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FDFEC1" w14:textId="6FCCA4D3" w:rsidR="00521D23" w:rsidRPr="002D150C" w:rsidRDefault="00521D23">
      <w:pPr>
        <w:spacing w:line="200" w:lineRule="exact"/>
        <w:rPr>
          <w:rFonts w:asciiTheme="minorHAnsi" w:eastAsia="Times New Roman" w:hAnsiTheme="minorHAnsi" w:cstheme="minorHAnsi"/>
        </w:rPr>
      </w:pPr>
    </w:p>
    <w:p w14:paraId="7923013C" w14:textId="77777777" w:rsidR="00521D23" w:rsidRPr="002D150C" w:rsidRDefault="00521D23">
      <w:pPr>
        <w:spacing w:line="200" w:lineRule="exact"/>
        <w:rPr>
          <w:rFonts w:asciiTheme="minorHAnsi" w:eastAsia="Times New Roman" w:hAnsiTheme="minorHAnsi" w:cstheme="minorHAnsi"/>
        </w:rPr>
      </w:pPr>
    </w:p>
    <w:p w14:paraId="4EF353CE" w14:textId="77777777" w:rsidR="00521D23" w:rsidRPr="002D150C" w:rsidRDefault="00521D23">
      <w:pPr>
        <w:spacing w:line="358" w:lineRule="exact"/>
        <w:rPr>
          <w:rFonts w:asciiTheme="minorHAnsi" w:eastAsia="Times New Roman" w:hAnsiTheme="minorHAnsi" w:cstheme="minorHAnsi"/>
        </w:rPr>
      </w:pPr>
    </w:p>
    <w:p w14:paraId="07B12A3F" w14:textId="77777777" w:rsidR="00521D23" w:rsidRPr="002D150C" w:rsidRDefault="00521D23">
      <w:pPr>
        <w:spacing w:line="381" w:lineRule="exact"/>
        <w:rPr>
          <w:rFonts w:asciiTheme="minorHAnsi" w:eastAsia="Times New Roman" w:hAnsiTheme="minorHAnsi" w:cstheme="minorHAnsi"/>
        </w:rPr>
      </w:pPr>
    </w:p>
    <w:p w14:paraId="32AE5907" w14:textId="77777777" w:rsidR="00521D23" w:rsidRPr="002D150C" w:rsidRDefault="00571827">
      <w:pPr>
        <w:spacing w:line="0" w:lineRule="atLeast"/>
        <w:jc w:val="center"/>
        <w:rPr>
          <w:rFonts w:asciiTheme="minorHAnsi" w:eastAsia="Calibri Light" w:hAnsiTheme="minorHAnsi" w:cstheme="minorHAnsi"/>
          <w:b/>
        </w:rPr>
      </w:pPr>
      <w:r w:rsidRPr="002D150C">
        <w:rPr>
          <w:rFonts w:asciiTheme="minorHAnsi" w:eastAsia="Calibri Light" w:hAnsiTheme="minorHAnsi" w:cstheme="minorHAnsi"/>
          <w:b/>
        </w:rPr>
        <w:t>SPECYFIKACJA WARUNKÓW ZAMÓWIENIA</w:t>
      </w:r>
    </w:p>
    <w:p w14:paraId="4F19D573" w14:textId="77777777" w:rsidR="00F53D80" w:rsidRPr="002D150C" w:rsidRDefault="00F53D80">
      <w:pPr>
        <w:spacing w:line="0" w:lineRule="atLeast"/>
        <w:jc w:val="center"/>
        <w:rPr>
          <w:rFonts w:asciiTheme="minorHAnsi" w:eastAsia="Calibri Light" w:hAnsiTheme="minorHAnsi" w:cstheme="minorHAnsi"/>
          <w:b/>
        </w:rPr>
      </w:pPr>
    </w:p>
    <w:p w14:paraId="53C1DB33" w14:textId="15A4E56F" w:rsidR="00F53D80" w:rsidRPr="002D150C" w:rsidRDefault="00F53D80">
      <w:pPr>
        <w:spacing w:line="0" w:lineRule="atLeast"/>
        <w:jc w:val="center"/>
        <w:rPr>
          <w:rFonts w:asciiTheme="minorHAnsi" w:hAnsiTheme="minorHAnsi" w:cstheme="minorHAnsi"/>
          <w:kern w:val="2"/>
          <w:lang w:eastAsia="en-US"/>
        </w:rPr>
      </w:pPr>
      <w:r w:rsidRPr="002D150C">
        <w:rPr>
          <w:rFonts w:asciiTheme="minorHAnsi" w:hAnsiTheme="minorHAnsi" w:cstheme="minorHAnsi"/>
          <w:kern w:val="2"/>
          <w:lang w:eastAsia="en-US"/>
        </w:rPr>
        <w:t>dla postępowania o udzielenie zamówienia na:</w:t>
      </w:r>
    </w:p>
    <w:p w14:paraId="480A4CBC" w14:textId="77777777" w:rsidR="00F53D80" w:rsidRPr="002D150C" w:rsidRDefault="00F53D80">
      <w:pPr>
        <w:spacing w:line="0" w:lineRule="atLeast"/>
        <w:jc w:val="center"/>
        <w:rPr>
          <w:rFonts w:asciiTheme="minorHAnsi" w:eastAsia="Calibri Light" w:hAnsiTheme="minorHAnsi" w:cstheme="minorHAnsi"/>
          <w:b/>
        </w:rPr>
      </w:pPr>
    </w:p>
    <w:p w14:paraId="659A267A" w14:textId="77777777" w:rsidR="00521D23" w:rsidRPr="002D150C" w:rsidRDefault="00521D23">
      <w:pPr>
        <w:spacing w:line="200" w:lineRule="exact"/>
        <w:rPr>
          <w:rFonts w:asciiTheme="minorHAnsi" w:eastAsia="Times New Roman" w:hAnsiTheme="minorHAnsi" w:cstheme="minorHAnsi"/>
        </w:rPr>
      </w:pPr>
    </w:p>
    <w:p w14:paraId="65C2F45A" w14:textId="77777777" w:rsidR="00521D23" w:rsidRPr="002D150C" w:rsidRDefault="00521D23" w:rsidP="00957B0A">
      <w:pPr>
        <w:spacing w:line="200" w:lineRule="exact"/>
        <w:jc w:val="both"/>
        <w:rPr>
          <w:rFonts w:asciiTheme="minorHAnsi" w:eastAsia="Times New Roman" w:hAnsiTheme="minorHAnsi" w:cstheme="minorHAnsi"/>
        </w:rPr>
      </w:pPr>
    </w:p>
    <w:p w14:paraId="37A63762" w14:textId="71FF2AD5" w:rsidR="00F53D80" w:rsidRPr="002D150C" w:rsidRDefault="00F53D80" w:rsidP="00957B0A">
      <w:pPr>
        <w:spacing w:after="160" w:line="259" w:lineRule="auto"/>
        <w:jc w:val="both"/>
        <w:rPr>
          <w:rFonts w:asciiTheme="minorHAnsi" w:hAnsiTheme="minorHAnsi" w:cstheme="minorHAnsi"/>
          <w:kern w:val="2"/>
          <w:lang w:eastAsia="en-US"/>
        </w:rPr>
      </w:pPr>
      <w:bookmarkStart w:id="0" w:name="_Hlk149295631"/>
      <w:r w:rsidRPr="00AD18D3">
        <w:rPr>
          <w:rFonts w:asciiTheme="minorHAnsi" w:hAnsiTheme="minorHAnsi" w:cstheme="minorHAnsi"/>
          <w:kern w:val="2"/>
          <w:lang w:eastAsia="en-US"/>
        </w:rPr>
        <w:t>Opracowanie wielobranżowej dokumentacji projektowej</w:t>
      </w:r>
      <w:r w:rsidR="00957B0A" w:rsidRPr="00AD18D3">
        <w:rPr>
          <w:rFonts w:asciiTheme="minorHAnsi" w:hAnsiTheme="minorHAnsi" w:cstheme="minorHAnsi"/>
          <w:kern w:val="2"/>
          <w:lang w:eastAsia="en-US"/>
        </w:rPr>
        <w:t xml:space="preserve"> -</w:t>
      </w:r>
      <w:r w:rsidRPr="00AD18D3">
        <w:rPr>
          <w:rFonts w:asciiTheme="minorHAnsi" w:hAnsiTheme="minorHAnsi" w:cstheme="minorHAnsi"/>
          <w:kern w:val="2"/>
          <w:lang w:eastAsia="en-US"/>
        </w:rPr>
        <w:t>projektu budowlanego</w:t>
      </w:r>
      <w:r w:rsidR="00957B0A" w:rsidRPr="00AD18D3">
        <w:rPr>
          <w:rFonts w:asciiTheme="minorHAnsi" w:hAnsiTheme="minorHAnsi" w:cstheme="minorHAnsi"/>
          <w:kern w:val="2"/>
          <w:lang w:eastAsia="en-US"/>
        </w:rPr>
        <w:t xml:space="preserve"> </w:t>
      </w:r>
      <w:r w:rsidRPr="00AD18D3">
        <w:rPr>
          <w:rFonts w:asciiTheme="minorHAnsi" w:hAnsiTheme="minorHAnsi" w:cstheme="minorHAnsi"/>
          <w:kern w:val="2"/>
          <w:lang w:eastAsia="en-US"/>
        </w:rPr>
        <w:t xml:space="preserve">wraz z uzyskaniem pozwolenia na budowę oraz projektów wykonawczych, przedmiarów robót, kosztorysów inwestorskich i STWiORB </w:t>
      </w:r>
      <w:r w:rsidR="00957B0A" w:rsidRPr="00AD18D3">
        <w:rPr>
          <w:rFonts w:asciiTheme="minorHAnsi" w:hAnsiTheme="minorHAnsi" w:cstheme="minorHAnsi"/>
          <w:kern w:val="2"/>
          <w:lang w:eastAsia="en-US"/>
        </w:rPr>
        <w:t xml:space="preserve"> w ramach realizacji inwestycji </w:t>
      </w:r>
      <w:r w:rsidRPr="00AD18D3">
        <w:rPr>
          <w:rFonts w:asciiTheme="minorHAnsi" w:hAnsiTheme="minorHAnsi" w:cstheme="minorHAnsi"/>
          <w:kern w:val="2"/>
          <w:lang w:eastAsia="en-US"/>
        </w:rPr>
        <w:t xml:space="preserve">pn. </w:t>
      </w:r>
      <w:bookmarkStart w:id="1" w:name="_Hlk163721386"/>
      <w:r w:rsidRPr="00AD18D3">
        <w:rPr>
          <w:rFonts w:asciiTheme="minorHAnsi" w:hAnsiTheme="minorHAnsi" w:cstheme="minorHAnsi"/>
          <w:kern w:val="2"/>
          <w:lang w:eastAsia="en-US"/>
        </w:rPr>
        <w:t>„Projekt linii kablowej od EC do punktu włączenia Batkowo (ok. 5km) wraz z analizą i koncepcją projektową rozbudowy linii kablowej od punktu włączenia Batkowo do ciepłowni ZEC Rąbin przy ulicy Torowej w Inowrocławiu”</w:t>
      </w:r>
      <w:r w:rsidR="002D150C" w:rsidRPr="00AD18D3">
        <w:rPr>
          <w:rFonts w:asciiTheme="minorHAnsi" w:hAnsiTheme="minorHAnsi" w:cstheme="minorHAnsi"/>
          <w:kern w:val="2"/>
          <w:lang w:eastAsia="en-US"/>
        </w:rPr>
        <w:t>.</w:t>
      </w:r>
    </w:p>
    <w:bookmarkEnd w:id="0"/>
    <w:bookmarkEnd w:id="1"/>
    <w:p w14:paraId="37D602D6" w14:textId="77777777" w:rsidR="00521D23" w:rsidRDefault="00521D23">
      <w:pPr>
        <w:spacing w:line="200" w:lineRule="exact"/>
        <w:rPr>
          <w:rFonts w:asciiTheme="minorHAnsi" w:eastAsia="Times New Roman" w:hAnsiTheme="minorHAnsi" w:cstheme="minorHAnsi"/>
        </w:rPr>
      </w:pPr>
    </w:p>
    <w:p w14:paraId="2E6C1622" w14:textId="77777777" w:rsidR="00AD18D3" w:rsidRDefault="00AD18D3">
      <w:pPr>
        <w:spacing w:line="200" w:lineRule="exact"/>
        <w:rPr>
          <w:rFonts w:asciiTheme="minorHAnsi" w:eastAsia="Times New Roman" w:hAnsiTheme="minorHAnsi" w:cstheme="minorHAnsi"/>
        </w:rPr>
      </w:pPr>
    </w:p>
    <w:p w14:paraId="4463D0AE" w14:textId="77777777" w:rsidR="00AD18D3" w:rsidRDefault="00AD18D3">
      <w:pPr>
        <w:spacing w:line="200" w:lineRule="exact"/>
        <w:rPr>
          <w:rFonts w:asciiTheme="minorHAnsi" w:eastAsia="Times New Roman" w:hAnsiTheme="minorHAnsi" w:cstheme="minorHAnsi"/>
        </w:rPr>
      </w:pPr>
    </w:p>
    <w:p w14:paraId="507D8258" w14:textId="77777777" w:rsidR="00AD18D3" w:rsidRDefault="00AD18D3">
      <w:pPr>
        <w:spacing w:line="200" w:lineRule="exact"/>
        <w:rPr>
          <w:rFonts w:asciiTheme="minorHAnsi" w:eastAsia="Times New Roman" w:hAnsiTheme="minorHAnsi" w:cstheme="minorHAnsi"/>
        </w:rPr>
      </w:pPr>
    </w:p>
    <w:p w14:paraId="2CBB1402" w14:textId="77777777" w:rsidR="00AD18D3" w:rsidRDefault="00AD18D3">
      <w:pPr>
        <w:spacing w:line="200" w:lineRule="exact"/>
        <w:rPr>
          <w:rFonts w:asciiTheme="minorHAnsi" w:eastAsia="Times New Roman" w:hAnsiTheme="minorHAnsi" w:cstheme="minorHAnsi"/>
        </w:rPr>
      </w:pPr>
    </w:p>
    <w:p w14:paraId="085FAEF1" w14:textId="77777777" w:rsidR="00AD18D3" w:rsidRDefault="00AD18D3">
      <w:pPr>
        <w:spacing w:line="200" w:lineRule="exact"/>
        <w:rPr>
          <w:rFonts w:asciiTheme="minorHAnsi" w:eastAsia="Times New Roman" w:hAnsiTheme="minorHAnsi" w:cstheme="minorHAnsi"/>
        </w:rPr>
      </w:pPr>
    </w:p>
    <w:p w14:paraId="43BBA556" w14:textId="77777777" w:rsidR="00AD18D3" w:rsidRDefault="00AD18D3">
      <w:pPr>
        <w:spacing w:line="200" w:lineRule="exact"/>
        <w:rPr>
          <w:rFonts w:asciiTheme="minorHAnsi" w:eastAsia="Times New Roman" w:hAnsiTheme="minorHAnsi" w:cstheme="minorHAnsi"/>
        </w:rPr>
      </w:pPr>
    </w:p>
    <w:p w14:paraId="16443CD3" w14:textId="77777777" w:rsidR="00AD18D3" w:rsidRDefault="00AD18D3">
      <w:pPr>
        <w:spacing w:line="200" w:lineRule="exact"/>
        <w:rPr>
          <w:rFonts w:asciiTheme="minorHAnsi" w:eastAsia="Times New Roman" w:hAnsiTheme="minorHAnsi" w:cstheme="minorHAnsi"/>
        </w:rPr>
      </w:pPr>
    </w:p>
    <w:p w14:paraId="2D8471AE" w14:textId="77777777" w:rsidR="00AD18D3" w:rsidRDefault="00AD18D3">
      <w:pPr>
        <w:spacing w:line="200" w:lineRule="exact"/>
        <w:rPr>
          <w:rFonts w:asciiTheme="minorHAnsi" w:eastAsia="Times New Roman" w:hAnsiTheme="minorHAnsi" w:cstheme="minorHAnsi"/>
        </w:rPr>
      </w:pPr>
    </w:p>
    <w:p w14:paraId="10C52DAD" w14:textId="77777777" w:rsidR="00AD18D3" w:rsidRDefault="00AD18D3">
      <w:pPr>
        <w:spacing w:line="200" w:lineRule="exact"/>
        <w:rPr>
          <w:rFonts w:asciiTheme="minorHAnsi" w:eastAsia="Times New Roman" w:hAnsiTheme="minorHAnsi" w:cstheme="minorHAnsi"/>
        </w:rPr>
      </w:pPr>
    </w:p>
    <w:p w14:paraId="05C7E15C" w14:textId="77777777" w:rsidR="00AD18D3" w:rsidRDefault="00AD18D3">
      <w:pPr>
        <w:spacing w:line="200" w:lineRule="exact"/>
        <w:rPr>
          <w:rFonts w:asciiTheme="minorHAnsi" w:eastAsia="Times New Roman" w:hAnsiTheme="minorHAnsi" w:cstheme="minorHAnsi"/>
        </w:rPr>
      </w:pPr>
    </w:p>
    <w:p w14:paraId="5D28F3E1" w14:textId="77777777" w:rsidR="00AD18D3" w:rsidRDefault="00AD18D3">
      <w:pPr>
        <w:spacing w:line="200" w:lineRule="exact"/>
        <w:rPr>
          <w:rFonts w:asciiTheme="minorHAnsi" w:eastAsia="Times New Roman" w:hAnsiTheme="minorHAnsi" w:cstheme="minorHAnsi"/>
        </w:rPr>
      </w:pPr>
    </w:p>
    <w:p w14:paraId="14661D51" w14:textId="77777777" w:rsidR="00AD18D3" w:rsidRDefault="00AD18D3">
      <w:pPr>
        <w:spacing w:line="200" w:lineRule="exact"/>
        <w:rPr>
          <w:rFonts w:asciiTheme="minorHAnsi" w:eastAsia="Times New Roman" w:hAnsiTheme="minorHAnsi" w:cstheme="minorHAnsi"/>
        </w:rPr>
      </w:pPr>
    </w:p>
    <w:p w14:paraId="2F385F73" w14:textId="77777777" w:rsidR="00AD18D3" w:rsidRDefault="00AD18D3">
      <w:pPr>
        <w:spacing w:line="200" w:lineRule="exact"/>
        <w:rPr>
          <w:rFonts w:asciiTheme="minorHAnsi" w:eastAsia="Times New Roman" w:hAnsiTheme="minorHAnsi" w:cstheme="minorHAnsi"/>
        </w:rPr>
      </w:pPr>
    </w:p>
    <w:p w14:paraId="7F19F11E" w14:textId="77777777" w:rsidR="00AD18D3" w:rsidRDefault="00AD18D3">
      <w:pPr>
        <w:spacing w:line="200" w:lineRule="exact"/>
        <w:rPr>
          <w:rFonts w:asciiTheme="minorHAnsi" w:eastAsia="Times New Roman" w:hAnsiTheme="minorHAnsi" w:cstheme="minorHAnsi"/>
        </w:rPr>
      </w:pPr>
    </w:p>
    <w:p w14:paraId="4AD61017" w14:textId="77777777" w:rsidR="00AD18D3" w:rsidRPr="002D150C" w:rsidRDefault="00AD18D3">
      <w:pPr>
        <w:spacing w:line="200" w:lineRule="exact"/>
        <w:rPr>
          <w:rFonts w:asciiTheme="minorHAnsi" w:eastAsia="Times New Roman" w:hAnsiTheme="minorHAnsi" w:cstheme="minorHAnsi"/>
        </w:rPr>
      </w:pPr>
    </w:p>
    <w:p w14:paraId="2837A38F" w14:textId="77777777" w:rsidR="00521D23" w:rsidRPr="002D150C" w:rsidRDefault="00521D23">
      <w:pPr>
        <w:spacing w:line="200" w:lineRule="exact"/>
        <w:rPr>
          <w:rFonts w:asciiTheme="minorHAnsi" w:eastAsia="Times New Roman" w:hAnsiTheme="minorHAnsi" w:cstheme="minorHAnsi"/>
        </w:rPr>
      </w:pPr>
    </w:p>
    <w:p w14:paraId="17B430CE" w14:textId="77777777" w:rsidR="00AD18D3" w:rsidRPr="002D150C" w:rsidRDefault="00AD18D3" w:rsidP="00AD18D3">
      <w:pPr>
        <w:spacing w:line="360" w:lineRule="auto"/>
        <w:jc w:val="both"/>
        <w:rPr>
          <w:rFonts w:asciiTheme="minorHAnsi" w:eastAsia="Times New Roman" w:hAnsiTheme="minorHAnsi" w:cstheme="minorHAnsi"/>
        </w:rPr>
      </w:pPr>
      <w:r w:rsidRPr="002D150C">
        <w:rPr>
          <w:rFonts w:asciiTheme="minorHAnsi" w:eastAsia="Calibri Light" w:hAnsiTheme="minorHAnsi" w:cstheme="minorHAnsi"/>
        </w:rPr>
        <w:t>Projekt współfinansowany ze środków</w:t>
      </w:r>
      <w:r>
        <w:rPr>
          <w:rFonts w:asciiTheme="minorHAnsi" w:eastAsia="Calibri Light" w:hAnsiTheme="minorHAnsi" w:cstheme="minorHAnsi"/>
        </w:rPr>
        <w:t xml:space="preserve"> </w:t>
      </w:r>
      <w:r w:rsidRPr="006D4AC0">
        <w:rPr>
          <w:rFonts w:asciiTheme="minorHAnsi" w:eastAsia="Calibri Light" w:hAnsiTheme="minorHAnsi" w:cstheme="minorHAnsi"/>
        </w:rPr>
        <w:t>Narodowego Funduszu Ochrony Środowiska i Gospodarki Wodnej z siedzibą w Warszawie na podstawie umowy o dofinansowanie w formie dotacji (umowa nr 2554/2022/Wn02/OA-ew-ku/D, nr wniosku Beneficjenta 343/2021) i w formie pożyczki (umowa nr 2553/2022/Wn02/OA-ew-ku/P, nr wniosku Beneficjenta 342/2021) oraz ze środków Wojewódzkiego Funduszu Ochrony Środowiska i Gospodarki Wodnej z siedzibą w Toruniu, na podstawie przyznanej promesy pożyczki nr DP.4301.00069.2022 w ramach programu EKO – KLIMAT woda, powietrze, ziemia (dalej jako Dofinansowanie).</w:t>
      </w:r>
    </w:p>
    <w:p w14:paraId="508264D0" w14:textId="77777777" w:rsidR="00521D23" w:rsidRPr="002D150C" w:rsidRDefault="00521D23">
      <w:pPr>
        <w:spacing w:line="200" w:lineRule="exact"/>
        <w:rPr>
          <w:rFonts w:asciiTheme="minorHAnsi" w:eastAsia="Times New Roman" w:hAnsiTheme="minorHAnsi" w:cstheme="minorHAnsi"/>
        </w:rPr>
      </w:pPr>
    </w:p>
    <w:p w14:paraId="35626A30" w14:textId="77777777" w:rsidR="00521D23" w:rsidRPr="002D150C" w:rsidRDefault="00521D23">
      <w:pPr>
        <w:spacing w:line="200" w:lineRule="exact"/>
        <w:rPr>
          <w:rFonts w:asciiTheme="minorHAnsi" w:eastAsia="Times New Roman" w:hAnsiTheme="minorHAnsi" w:cstheme="minorHAnsi"/>
        </w:rPr>
      </w:pPr>
    </w:p>
    <w:p w14:paraId="1B907920" w14:textId="77777777" w:rsidR="00521D23" w:rsidRPr="002D150C" w:rsidRDefault="00521D23">
      <w:pPr>
        <w:spacing w:line="200" w:lineRule="exact"/>
        <w:rPr>
          <w:rFonts w:asciiTheme="minorHAnsi" w:eastAsia="Times New Roman" w:hAnsiTheme="minorHAnsi" w:cstheme="minorHAnsi"/>
        </w:rPr>
      </w:pPr>
    </w:p>
    <w:p w14:paraId="10837142" w14:textId="77777777" w:rsidR="00521D23" w:rsidRPr="002D150C" w:rsidRDefault="00521D23">
      <w:pPr>
        <w:spacing w:line="200" w:lineRule="exact"/>
        <w:rPr>
          <w:rFonts w:asciiTheme="minorHAnsi" w:eastAsia="Times New Roman" w:hAnsiTheme="minorHAnsi" w:cstheme="minorHAnsi"/>
        </w:rPr>
      </w:pPr>
    </w:p>
    <w:p w14:paraId="3D4E2889" w14:textId="77777777" w:rsidR="00F53D80" w:rsidRPr="002D150C" w:rsidRDefault="00F53D80">
      <w:pPr>
        <w:spacing w:line="200" w:lineRule="exact"/>
        <w:rPr>
          <w:rFonts w:asciiTheme="minorHAnsi" w:eastAsia="Times New Roman" w:hAnsiTheme="minorHAnsi" w:cstheme="minorHAnsi"/>
        </w:rPr>
      </w:pPr>
    </w:p>
    <w:p w14:paraId="16CF6B85" w14:textId="77777777" w:rsidR="00F53D80" w:rsidRPr="002D150C" w:rsidRDefault="00F53D80">
      <w:pPr>
        <w:spacing w:line="200" w:lineRule="exact"/>
        <w:rPr>
          <w:rFonts w:asciiTheme="minorHAnsi" w:eastAsia="Times New Roman" w:hAnsiTheme="minorHAnsi" w:cstheme="minorHAnsi"/>
        </w:rPr>
      </w:pPr>
    </w:p>
    <w:p w14:paraId="32158BC2" w14:textId="77777777" w:rsidR="00F53D80" w:rsidRPr="002D150C" w:rsidRDefault="00F53D80">
      <w:pPr>
        <w:spacing w:line="200" w:lineRule="exact"/>
        <w:rPr>
          <w:rFonts w:asciiTheme="minorHAnsi" w:eastAsia="Times New Roman" w:hAnsiTheme="minorHAnsi" w:cstheme="minorHAnsi"/>
        </w:rPr>
      </w:pPr>
    </w:p>
    <w:p w14:paraId="2063A56E" w14:textId="77777777" w:rsidR="00F53D80" w:rsidRPr="002D150C" w:rsidRDefault="00F53D80">
      <w:pPr>
        <w:spacing w:line="200" w:lineRule="exact"/>
        <w:rPr>
          <w:rFonts w:asciiTheme="minorHAnsi" w:eastAsia="Times New Roman" w:hAnsiTheme="minorHAnsi" w:cstheme="minorHAnsi"/>
        </w:rPr>
      </w:pPr>
    </w:p>
    <w:p w14:paraId="65F2A102" w14:textId="77777777" w:rsidR="00F53D80" w:rsidRPr="002D150C" w:rsidRDefault="00F53D80">
      <w:pPr>
        <w:spacing w:line="200" w:lineRule="exact"/>
        <w:rPr>
          <w:rFonts w:asciiTheme="minorHAnsi" w:eastAsia="Times New Roman" w:hAnsiTheme="minorHAnsi" w:cstheme="minorHAnsi"/>
        </w:rPr>
      </w:pPr>
    </w:p>
    <w:p w14:paraId="3348C588" w14:textId="77777777" w:rsidR="00F53D80" w:rsidRPr="002D150C" w:rsidRDefault="00F53D80">
      <w:pPr>
        <w:spacing w:line="200" w:lineRule="exact"/>
        <w:rPr>
          <w:rFonts w:asciiTheme="minorHAnsi" w:eastAsia="Times New Roman" w:hAnsiTheme="minorHAnsi" w:cstheme="minorHAnsi"/>
        </w:rPr>
      </w:pPr>
    </w:p>
    <w:p w14:paraId="5B6D765A" w14:textId="77777777" w:rsidR="00F53D80" w:rsidRPr="002D150C" w:rsidRDefault="00F53D80">
      <w:pPr>
        <w:spacing w:line="200" w:lineRule="exact"/>
        <w:rPr>
          <w:rFonts w:asciiTheme="minorHAnsi" w:eastAsia="Times New Roman" w:hAnsiTheme="minorHAnsi" w:cstheme="minorHAnsi"/>
        </w:rPr>
      </w:pPr>
    </w:p>
    <w:p w14:paraId="03DBCB87" w14:textId="77777777" w:rsidR="00F53D80" w:rsidRPr="002D150C" w:rsidRDefault="00F53D80">
      <w:pPr>
        <w:spacing w:line="200" w:lineRule="exact"/>
        <w:rPr>
          <w:rFonts w:asciiTheme="minorHAnsi" w:eastAsia="Times New Roman" w:hAnsiTheme="minorHAnsi" w:cstheme="minorHAnsi"/>
        </w:rPr>
      </w:pPr>
    </w:p>
    <w:p w14:paraId="181F388C" w14:textId="77777777" w:rsidR="00F53D80" w:rsidRPr="002D150C" w:rsidRDefault="00F53D80">
      <w:pPr>
        <w:spacing w:line="200" w:lineRule="exact"/>
        <w:rPr>
          <w:rFonts w:asciiTheme="minorHAnsi" w:eastAsia="Times New Roman" w:hAnsiTheme="minorHAnsi" w:cstheme="minorHAnsi"/>
        </w:rPr>
      </w:pPr>
    </w:p>
    <w:p w14:paraId="3C2A15B9" w14:textId="77777777" w:rsidR="00F53D80" w:rsidRPr="002D150C" w:rsidRDefault="00F53D80">
      <w:pPr>
        <w:spacing w:line="200" w:lineRule="exact"/>
        <w:rPr>
          <w:rFonts w:asciiTheme="minorHAnsi" w:eastAsia="Times New Roman" w:hAnsiTheme="minorHAnsi" w:cstheme="minorHAnsi"/>
        </w:rPr>
      </w:pPr>
    </w:p>
    <w:p w14:paraId="78578B6C" w14:textId="77777777" w:rsidR="00F53D80" w:rsidRPr="002D150C" w:rsidRDefault="00F53D80">
      <w:pPr>
        <w:spacing w:line="200" w:lineRule="exact"/>
        <w:rPr>
          <w:rFonts w:asciiTheme="minorHAnsi" w:eastAsia="Times New Roman" w:hAnsiTheme="minorHAnsi" w:cstheme="minorHAnsi"/>
        </w:rPr>
      </w:pPr>
    </w:p>
    <w:p w14:paraId="1D9CA009" w14:textId="77777777" w:rsidR="00521D23" w:rsidRPr="002D150C" w:rsidRDefault="00521D23">
      <w:pPr>
        <w:spacing w:line="230" w:lineRule="exact"/>
        <w:rPr>
          <w:rFonts w:asciiTheme="minorHAnsi" w:eastAsia="Times New Roman" w:hAnsiTheme="minorHAnsi" w:cstheme="minorHAnsi"/>
        </w:rPr>
      </w:pPr>
    </w:p>
    <w:p w14:paraId="1D65EC81" w14:textId="77777777" w:rsidR="00F53D80" w:rsidRPr="002D150C" w:rsidRDefault="00F53D80">
      <w:pPr>
        <w:spacing w:line="267" w:lineRule="auto"/>
        <w:ind w:right="80"/>
        <w:jc w:val="both"/>
        <w:rPr>
          <w:rFonts w:asciiTheme="minorHAnsi" w:eastAsia="Calibri Light" w:hAnsiTheme="minorHAnsi" w:cstheme="minorHAnsi"/>
        </w:rPr>
      </w:pPr>
    </w:p>
    <w:p w14:paraId="1F4EADDB" w14:textId="77777777" w:rsidR="00F53D80" w:rsidRPr="002D150C" w:rsidRDefault="00F53D80">
      <w:pPr>
        <w:spacing w:line="267" w:lineRule="auto"/>
        <w:ind w:right="80"/>
        <w:jc w:val="both"/>
        <w:rPr>
          <w:rFonts w:asciiTheme="minorHAnsi" w:eastAsia="Calibri Light" w:hAnsiTheme="minorHAnsi" w:cstheme="minorHAnsi"/>
        </w:rPr>
      </w:pPr>
    </w:p>
    <w:p w14:paraId="478CE867" w14:textId="77777777" w:rsidR="00521D23" w:rsidRPr="002D150C" w:rsidRDefault="00521D23">
      <w:pPr>
        <w:spacing w:line="200" w:lineRule="exact"/>
        <w:rPr>
          <w:rFonts w:asciiTheme="minorHAnsi" w:eastAsia="Times New Roman" w:hAnsiTheme="minorHAnsi" w:cstheme="minorHAnsi"/>
        </w:rPr>
      </w:pPr>
    </w:p>
    <w:p w14:paraId="03BC95E8" w14:textId="77777777" w:rsidR="00521D23" w:rsidRPr="002D150C" w:rsidRDefault="00521D23">
      <w:pPr>
        <w:spacing w:line="200" w:lineRule="exact"/>
        <w:rPr>
          <w:rFonts w:asciiTheme="minorHAnsi" w:eastAsia="Times New Roman" w:hAnsiTheme="minorHAnsi" w:cstheme="minorHAnsi"/>
        </w:rPr>
      </w:pPr>
    </w:p>
    <w:p w14:paraId="74CF9AA1" w14:textId="77777777" w:rsidR="00521D23" w:rsidRPr="002D150C" w:rsidRDefault="00521D23">
      <w:pPr>
        <w:spacing w:line="200" w:lineRule="exact"/>
        <w:rPr>
          <w:rFonts w:asciiTheme="minorHAnsi" w:eastAsia="Times New Roman" w:hAnsiTheme="minorHAnsi" w:cstheme="minorHAnsi"/>
        </w:rPr>
      </w:pPr>
    </w:p>
    <w:p w14:paraId="5B6BF8EA" w14:textId="77777777" w:rsidR="00521D23" w:rsidRPr="002D150C" w:rsidRDefault="00521D23">
      <w:pPr>
        <w:spacing w:line="200" w:lineRule="exact"/>
        <w:rPr>
          <w:rFonts w:asciiTheme="minorHAnsi" w:eastAsia="Times New Roman" w:hAnsiTheme="minorHAnsi" w:cstheme="minorHAnsi"/>
        </w:rPr>
      </w:pPr>
    </w:p>
    <w:p w14:paraId="58390E89" w14:textId="77777777" w:rsidR="00521D23" w:rsidRPr="002D150C" w:rsidRDefault="00521D23">
      <w:pPr>
        <w:spacing w:line="200" w:lineRule="exact"/>
        <w:rPr>
          <w:rFonts w:asciiTheme="minorHAnsi" w:eastAsia="Times New Roman" w:hAnsiTheme="minorHAnsi" w:cstheme="minorHAnsi"/>
        </w:rPr>
      </w:pPr>
    </w:p>
    <w:p w14:paraId="75F01F38" w14:textId="47373C1E" w:rsidR="00521D23" w:rsidRPr="002D150C" w:rsidRDefault="00521D23" w:rsidP="009F7CE3">
      <w:pPr>
        <w:spacing w:line="0" w:lineRule="atLeast"/>
        <w:rPr>
          <w:rFonts w:asciiTheme="minorHAnsi" w:hAnsiTheme="minorHAnsi" w:cstheme="minorHAnsi"/>
        </w:rPr>
      </w:pPr>
    </w:p>
    <w:p w14:paraId="17EAA4A0" w14:textId="77777777" w:rsidR="00521D23" w:rsidRPr="002D150C" w:rsidRDefault="00521D23">
      <w:pPr>
        <w:spacing w:line="0" w:lineRule="atLeast"/>
        <w:jc w:val="right"/>
        <w:rPr>
          <w:rFonts w:asciiTheme="minorHAnsi" w:hAnsiTheme="minorHAnsi" w:cstheme="minorHAnsi"/>
        </w:rPr>
        <w:sectPr w:rsidR="00521D23" w:rsidRPr="002D150C" w:rsidSect="00DA11F4">
          <w:headerReference w:type="default" r:id="rId11"/>
          <w:footerReference w:type="default" r:id="rId12"/>
          <w:pgSz w:w="11900" w:h="16869"/>
          <w:pgMar w:top="1440" w:right="1279" w:bottom="0" w:left="1340" w:header="0" w:footer="0" w:gutter="0"/>
          <w:cols w:space="0" w:equalWidth="0">
            <w:col w:w="9280"/>
          </w:cols>
          <w:docGrid w:linePitch="360"/>
        </w:sectPr>
      </w:pPr>
    </w:p>
    <w:p w14:paraId="19CDB344" w14:textId="77777777" w:rsidR="00F53D80" w:rsidRPr="002D150C" w:rsidRDefault="00F53D80">
      <w:pPr>
        <w:pStyle w:val="Nagwekspisutreci"/>
        <w:rPr>
          <w:rFonts w:asciiTheme="minorHAnsi" w:hAnsiTheme="minorHAnsi" w:cstheme="minorHAnsi"/>
          <w:sz w:val="20"/>
          <w:szCs w:val="20"/>
        </w:rPr>
      </w:pPr>
      <w:bookmarkStart w:id="2" w:name="page2"/>
      <w:bookmarkEnd w:id="2"/>
      <w:r w:rsidRPr="002D150C">
        <w:rPr>
          <w:rFonts w:asciiTheme="minorHAnsi" w:hAnsiTheme="minorHAnsi" w:cstheme="minorHAnsi"/>
          <w:sz w:val="20"/>
          <w:szCs w:val="20"/>
        </w:rPr>
        <w:lastRenderedPageBreak/>
        <w:t>Spis treści</w:t>
      </w:r>
    </w:p>
    <w:p w14:paraId="7479FAF5" w14:textId="34F8D61A" w:rsidR="005B71BF" w:rsidRDefault="00F53D80">
      <w:pPr>
        <w:pStyle w:val="Spistreci1"/>
        <w:rPr>
          <w:rFonts w:asciiTheme="minorHAnsi" w:eastAsiaTheme="minorEastAsia" w:hAnsiTheme="minorHAnsi" w:cstheme="minorBidi"/>
          <w:noProof/>
          <w:kern w:val="2"/>
          <w:sz w:val="22"/>
          <w:szCs w:val="22"/>
          <w14:ligatures w14:val="standardContextual"/>
        </w:rPr>
      </w:pPr>
      <w:r w:rsidRPr="002D150C">
        <w:rPr>
          <w:rFonts w:asciiTheme="minorHAnsi" w:hAnsiTheme="minorHAnsi" w:cstheme="minorHAnsi"/>
        </w:rPr>
        <w:fldChar w:fldCharType="begin"/>
      </w:r>
      <w:r w:rsidRPr="002D150C">
        <w:rPr>
          <w:rFonts w:asciiTheme="minorHAnsi" w:hAnsiTheme="minorHAnsi" w:cstheme="minorHAnsi"/>
        </w:rPr>
        <w:instrText xml:space="preserve"> TOC \o "1-3" \h \z \u </w:instrText>
      </w:r>
      <w:r w:rsidRPr="002D150C">
        <w:rPr>
          <w:rFonts w:asciiTheme="minorHAnsi" w:hAnsiTheme="minorHAnsi" w:cstheme="minorHAnsi"/>
        </w:rPr>
        <w:fldChar w:fldCharType="separate"/>
      </w:r>
      <w:hyperlink w:anchor="_Toc149569191" w:history="1">
        <w:r w:rsidR="005B71BF" w:rsidRPr="009E6693">
          <w:rPr>
            <w:rStyle w:val="Hipercze"/>
            <w:rFonts w:cs="Calibri"/>
            <w:noProof/>
          </w:rPr>
          <w:t>I.</w:t>
        </w:r>
        <w:r w:rsidR="005B71BF">
          <w:rPr>
            <w:rFonts w:asciiTheme="minorHAnsi" w:eastAsiaTheme="minorEastAsia" w:hAnsiTheme="minorHAnsi" w:cstheme="minorBidi"/>
            <w:noProof/>
            <w:kern w:val="2"/>
            <w:sz w:val="22"/>
            <w:szCs w:val="22"/>
            <w14:ligatures w14:val="standardContextual"/>
          </w:rPr>
          <w:tab/>
        </w:r>
        <w:r w:rsidR="005B71BF" w:rsidRPr="009E6693">
          <w:rPr>
            <w:rStyle w:val="Hipercze"/>
            <w:rFonts w:cstheme="minorHAnsi"/>
            <w:noProof/>
          </w:rPr>
          <w:t>POSTANOWIENIA OGÓLNE</w:t>
        </w:r>
        <w:r w:rsidR="005B71BF">
          <w:rPr>
            <w:noProof/>
            <w:webHidden/>
          </w:rPr>
          <w:tab/>
        </w:r>
        <w:r w:rsidR="005B71BF">
          <w:rPr>
            <w:noProof/>
            <w:webHidden/>
          </w:rPr>
          <w:fldChar w:fldCharType="begin"/>
        </w:r>
        <w:r w:rsidR="005B71BF">
          <w:rPr>
            <w:noProof/>
            <w:webHidden/>
          </w:rPr>
          <w:instrText xml:space="preserve"> PAGEREF _Toc149569191 \h </w:instrText>
        </w:r>
        <w:r w:rsidR="005B71BF">
          <w:rPr>
            <w:noProof/>
            <w:webHidden/>
          </w:rPr>
        </w:r>
        <w:r w:rsidR="005B71BF">
          <w:rPr>
            <w:noProof/>
            <w:webHidden/>
          </w:rPr>
          <w:fldChar w:fldCharType="separate"/>
        </w:r>
        <w:r w:rsidR="001B057F">
          <w:rPr>
            <w:noProof/>
            <w:webHidden/>
          </w:rPr>
          <w:t>3</w:t>
        </w:r>
        <w:r w:rsidR="005B71BF">
          <w:rPr>
            <w:noProof/>
            <w:webHidden/>
          </w:rPr>
          <w:fldChar w:fldCharType="end"/>
        </w:r>
      </w:hyperlink>
    </w:p>
    <w:p w14:paraId="069D6BD7" w14:textId="47221277" w:rsidR="005B71BF" w:rsidRDefault="00000000">
      <w:pPr>
        <w:pStyle w:val="Spistreci2"/>
        <w:rPr>
          <w:rFonts w:asciiTheme="minorHAnsi" w:eastAsiaTheme="minorEastAsia" w:hAnsiTheme="minorHAnsi" w:cstheme="minorBidi"/>
          <w:noProof/>
          <w:kern w:val="2"/>
          <w:sz w:val="22"/>
          <w:szCs w:val="22"/>
          <w14:ligatures w14:val="standardContextual"/>
        </w:rPr>
      </w:pPr>
      <w:hyperlink w:anchor="_Toc149569192" w:history="1">
        <w:r w:rsidR="005B71BF" w:rsidRPr="009E6693">
          <w:rPr>
            <w:rStyle w:val="Hipercze"/>
            <w:rFonts w:eastAsia="Calibri Light" w:cs="Calibri"/>
            <w:noProof/>
            <w:kern w:val="32"/>
          </w:rPr>
          <w:t>1.</w:t>
        </w:r>
        <w:r w:rsidR="005B71BF">
          <w:rPr>
            <w:rFonts w:asciiTheme="minorHAnsi" w:eastAsiaTheme="minorEastAsia" w:hAnsiTheme="minorHAnsi" w:cstheme="minorBidi"/>
            <w:noProof/>
            <w:kern w:val="2"/>
            <w:sz w:val="22"/>
            <w:szCs w:val="22"/>
            <w14:ligatures w14:val="standardContextual"/>
          </w:rPr>
          <w:tab/>
        </w:r>
        <w:r w:rsidR="005B71BF" w:rsidRPr="009E6693">
          <w:rPr>
            <w:rStyle w:val="Hipercze"/>
            <w:rFonts w:eastAsia="Calibri Light" w:cstheme="minorHAnsi"/>
            <w:noProof/>
            <w:kern w:val="32"/>
          </w:rPr>
          <w:t>NAZWA ORAZ ADRES ZAMAWIAJĄCEGO</w:t>
        </w:r>
        <w:r w:rsidR="005B71BF">
          <w:rPr>
            <w:noProof/>
            <w:webHidden/>
          </w:rPr>
          <w:tab/>
        </w:r>
        <w:r w:rsidR="005B71BF">
          <w:rPr>
            <w:noProof/>
            <w:webHidden/>
          </w:rPr>
          <w:fldChar w:fldCharType="begin"/>
        </w:r>
        <w:r w:rsidR="005B71BF">
          <w:rPr>
            <w:noProof/>
            <w:webHidden/>
          </w:rPr>
          <w:instrText xml:space="preserve"> PAGEREF _Toc149569192 \h </w:instrText>
        </w:r>
        <w:r w:rsidR="005B71BF">
          <w:rPr>
            <w:noProof/>
            <w:webHidden/>
          </w:rPr>
        </w:r>
        <w:r w:rsidR="005B71BF">
          <w:rPr>
            <w:noProof/>
            <w:webHidden/>
          </w:rPr>
          <w:fldChar w:fldCharType="separate"/>
        </w:r>
        <w:r w:rsidR="001B057F">
          <w:rPr>
            <w:noProof/>
            <w:webHidden/>
          </w:rPr>
          <w:t>3</w:t>
        </w:r>
        <w:r w:rsidR="005B71BF">
          <w:rPr>
            <w:noProof/>
            <w:webHidden/>
          </w:rPr>
          <w:fldChar w:fldCharType="end"/>
        </w:r>
      </w:hyperlink>
    </w:p>
    <w:p w14:paraId="603EBAB2" w14:textId="7395098F" w:rsidR="005B71BF" w:rsidRDefault="00000000">
      <w:pPr>
        <w:pStyle w:val="Spistreci2"/>
        <w:rPr>
          <w:rFonts w:asciiTheme="minorHAnsi" w:eastAsiaTheme="minorEastAsia" w:hAnsiTheme="minorHAnsi" w:cstheme="minorBidi"/>
          <w:noProof/>
          <w:kern w:val="2"/>
          <w:sz w:val="22"/>
          <w:szCs w:val="22"/>
          <w14:ligatures w14:val="standardContextual"/>
        </w:rPr>
      </w:pPr>
      <w:hyperlink w:anchor="_Toc149569193" w:history="1">
        <w:r w:rsidR="005B71BF" w:rsidRPr="009E6693">
          <w:rPr>
            <w:rStyle w:val="Hipercze"/>
            <w:rFonts w:eastAsia="Calibri Light" w:cs="Calibri"/>
            <w:noProof/>
          </w:rPr>
          <w:t>2.</w:t>
        </w:r>
        <w:r w:rsidR="005B71BF">
          <w:rPr>
            <w:rFonts w:asciiTheme="minorHAnsi" w:eastAsiaTheme="minorEastAsia" w:hAnsiTheme="minorHAnsi" w:cstheme="minorBidi"/>
            <w:noProof/>
            <w:kern w:val="2"/>
            <w:sz w:val="22"/>
            <w:szCs w:val="22"/>
            <w14:ligatures w14:val="standardContextual"/>
          </w:rPr>
          <w:tab/>
        </w:r>
        <w:r w:rsidR="005B71BF" w:rsidRPr="009E6693">
          <w:rPr>
            <w:rStyle w:val="Hipercze"/>
            <w:rFonts w:eastAsia="Calibri Light" w:cstheme="minorHAnsi"/>
            <w:noProof/>
          </w:rPr>
          <w:t>TRYB UDZIELENIA ZAMÓWIENIA</w:t>
        </w:r>
        <w:r w:rsidR="005B71BF">
          <w:rPr>
            <w:noProof/>
            <w:webHidden/>
          </w:rPr>
          <w:tab/>
        </w:r>
        <w:r w:rsidR="005B71BF">
          <w:rPr>
            <w:noProof/>
            <w:webHidden/>
          </w:rPr>
          <w:fldChar w:fldCharType="begin"/>
        </w:r>
        <w:r w:rsidR="005B71BF">
          <w:rPr>
            <w:noProof/>
            <w:webHidden/>
          </w:rPr>
          <w:instrText xml:space="preserve"> PAGEREF _Toc149569193 \h </w:instrText>
        </w:r>
        <w:r w:rsidR="005B71BF">
          <w:rPr>
            <w:noProof/>
            <w:webHidden/>
          </w:rPr>
        </w:r>
        <w:r w:rsidR="005B71BF">
          <w:rPr>
            <w:noProof/>
            <w:webHidden/>
          </w:rPr>
          <w:fldChar w:fldCharType="separate"/>
        </w:r>
        <w:r w:rsidR="001B057F">
          <w:rPr>
            <w:noProof/>
            <w:webHidden/>
          </w:rPr>
          <w:t>3</w:t>
        </w:r>
        <w:r w:rsidR="005B71BF">
          <w:rPr>
            <w:noProof/>
            <w:webHidden/>
          </w:rPr>
          <w:fldChar w:fldCharType="end"/>
        </w:r>
      </w:hyperlink>
    </w:p>
    <w:p w14:paraId="618D2337" w14:textId="11835D07" w:rsidR="005B71BF" w:rsidRDefault="00000000">
      <w:pPr>
        <w:pStyle w:val="Spistreci2"/>
        <w:rPr>
          <w:rFonts w:asciiTheme="minorHAnsi" w:eastAsiaTheme="minorEastAsia" w:hAnsiTheme="minorHAnsi" w:cstheme="minorBidi"/>
          <w:noProof/>
          <w:kern w:val="2"/>
          <w:sz w:val="22"/>
          <w:szCs w:val="22"/>
          <w14:ligatures w14:val="standardContextual"/>
        </w:rPr>
      </w:pPr>
      <w:hyperlink w:anchor="_Toc149569194" w:history="1">
        <w:r w:rsidR="005B71BF" w:rsidRPr="009E6693">
          <w:rPr>
            <w:rStyle w:val="Hipercze"/>
            <w:rFonts w:cs="Calibri"/>
            <w:noProof/>
          </w:rPr>
          <w:t>3.</w:t>
        </w:r>
        <w:r w:rsidR="005B71BF">
          <w:rPr>
            <w:rFonts w:asciiTheme="minorHAnsi" w:eastAsiaTheme="minorEastAsia" w:hAnsiTheme="minorHAnsi" w:cstheme="minorBidi"/>
            <w:noProof/>
            <w:kern w:val="2"/>
            <w:sz w:val="22"/>
            <w:szCs w:val="22"/>
            <w14:ligatures w14:val="standardContextual"/>
          </w:rPr>
          <w:tab/>
        </w:r>
        <w:r w:rsidR="005B71BF" w:rsidRPr="009E6693">
          <w:rPr>
            <w:rStyle w:val="Hipercze"/>
            <w:rFonts w:cstheme="minorHAnsi"/>
            <w:noProof/>
          </w:rPr>
          <w:t>PODWYKONASTWO</w:t>
        </w:r>
        <w:r w:rsidR="005B71BF">
          <w:rPr>
            <w:noProof/>
            <w:webHidden/>
          </w:rPr>
          <w:tab/>
        </w:r>
        <w:r w:rsidR="005B71BF">
          <w:rPr>
            <w:noProof/>
            <w:webHidden/>
          </w:rPr>
          <w:fldChar w:fldCharType="begin"/>
        </w:r>
        <w:r w:rsidR="005B71BF">
          <w:rPr>
            <w:noProof/>
            <w:webHidden/>
          </w:rPr>
          <w:instrText xml:space="preserve"> PAGEREF _Toc149569194 \h </w:instrText>
        </w:r>
        <w:r w:rsidR="005B71BF">
          <w:rPr>
            <w:noProof/>
            <w:webHidden/>
          </w:rPr>
        </w:r>
        <w:r w:rsidR="005B71BF">
          <w:rPr>
            <w:noProof/>
            <w:webHidden/>
          </w:rPr>
          <w:fldChar w:fldCharType="separate"/>
        </w:r>
        <w:r w:rsidR="001B057F">
          <w:rPr>
            <w:noProof/>
            <w:webHidden/>
          </w:rPr>
          <w:t>3</w:t>
        </w:r>
        <w:r w:rsidR="005B71BF">
          <w:rPr>
            <w:noProof/>
            <w:webHidden/>
          </w:rPr>
          <w:fldChar w:fldCharType="end"/>
        </w:r>
      </w:hyperlink>
    </w:p>
    <w:p w14:paraId="7E8CEC0A" w14:textId="1B365583" w:rsidR="005B71BF" w:rsidRDefault="00000000">
      <w:pPr>
        <w:pStyle w:val="Spistreci2"/>
        <w:rPr>
          <w:rFonts w:asciiTheme="minorHAnsi" w:eastAsiaTheme="minorEastAsia" w:hAnsiTheme="minorHAnsi" w:cstheme="minorBidi"/>
          <w:noProof/>
          <w:kern w:val="2"/>
          <w:sz w:val="22"/>
          <w:szCs w:val="22"/>
          <w14:ligatures w14:val="standardContextual"/>
        </w:rPr>
      </w:pPr>
      <w:hyperlink w:anchor="_Toc149569195" w:history="1">
        <w:r w:rsidR="005B71BF" w:rsidRPr="009E6693">
          <w:rPr>
            <w:rStyle w:val="Hipercze"/>
            <w:rFonts w:cs="Calibri"/>
            <w:noProof/>
          </w:rPr>
          <w:t>4.</w:t>
        </w:r>
        <w:r w:rsidR="005B71BF">
          <w:rPr>
            <w:rFonts w:asciiTheme="minorHAnsi" w:eastAsiaTheme="minorEastAsia" w:hAnsiTheme="minorHAnsi" w:cstheme="minorBidi"/>
            <w:noProof/>
            <w:kern w:val="2"/>
            <w:sz w:val="22"/>
            <w:szCs w:val="22"/>
            <w14:ligatures w14:val="standardContextual"/>
          </w:rPr>
          <w:tab/>
        </w:r>
        <w:r w:rsidR="005B71BF" w:rsidRPr="009E6693">
          <w:rPr>
            <w:rStyle w:val="Hipercze"/>
            <w:rFonts w:cstheme="minorHAnsi"/>
            <w:noProof/>
          </w:rPr>
          <w:t>OPIS PRZEDMIOTU ZAMÓWIENIA</w:t>
        </w:r>
        <w:r w:rsidR="005B71BF">
          <w:rPr>
            <w:noProof/>
            <w:webHidden/>
          </w:rPr>
          <w:tab/>
        </w:r>
        <w:r w:rsidR="005B71BF">
          <w:rPr>
            <w:noProof/>
            <w:webHidden/>
          </w:rPr>
          <w:fldChar w:fldCharType="begin"/>
        </w:r>
        <w:r w:rsidR="005B71BF">
          <w:rPr>
            <w:noProof/>
            <w:webHidden/>
          </w:rPr>
          <w:instrText xml:space="preserve"> PAGEREF _Toc149569195 \h </w:instrText>
        </w:r>
        <w:r w:rsidR="005B71BF">
          <w:rPr>
            <w:noProof/>
            <w:webHidden/>
          </w:rPr>
        </w:r>
        <w:r w:rsidR="005B71BF">
          <w:rPr>
            <w:noProof/>
            <w:webHidden/>
          </w:rPr>
          <w:fldChar w:fldCharType="separate"/>
        </w:r>
        <w:r w:rsidR="001B057F">
          <w:rPr>
            <w:noProof/>
            <w:webHidden/>
          </w:rPr>
          <w:t>4</w:t>
        </w:r>
        <w:r w:rsidR="005B71BF">
          <w:rPr>
            <w:noProof/>
            <w:webHidden/>
          </w:rPr>
          <w:fldChar w:fldCharType="end"/>
        </w:r>
      </w:hyperlink>
    </w:p>
    <w:p w14:paraId="7F482D85" w14:textId="2B459447" w:rsidR="005B71BF" w:rsidRDefault="00000000">
      <w:pPr>
        <w:pStyle w:val="Spistreci2"/>
        <w:rPr>
          <w:rFonts w:asciiTheme="minorHAnsi" w:eastAsiaTheme="minorEastAsia" w:hAnsiTheme="minorHAnsi" w:cstheme="minorBidi"/>
          <w:noProof/>
          <w:kern w:val="2"/>
          <w:sz w:val="22"/>
          <w:szCs w:val="22"/>
          <w14:ligatures w14:val="standardContextual"/>
        </w:rPr>
      </w:pPr>
      <w:hyperlink w:anchor="_Toc149569196" w:history="1">
        <w:r w:rsidR="005B71BF" w:rsidRPr="009E6693">
          <w:rPr>
            <w:rStyle w:val="Hipercze"/>
            <w:rFonts w:cs="Calibri"/>
            <w:noProof/>
          </w:rPr>
          <w:t>5.</w:t>
        </w:r>
        <w:r w:rsidR="005B71BF">
          <w:rPr>
            <w:rFonts w:asciiTheme="minorHAnsi" w:eastAsiaTheme="minorEastAsia" w:hAnsiTheme="minorHAnsi" w:cstheme="minorBidi"/>
            <w:noProof/>
            <w:kern w:val="2"/>
            <w:sz w:val="22"/>
            <w:szCs w:val="22"/>
            <w14:ligatures w14:val="standardContextual"/>
          </w:rPr>
          <w:tab/>
        </w:r>
        <w:r w:rsidR="005B71BF" w:rsidRPr="009E6693">
          <w:rPr>
            <w:rStyle w:val="Hipercze"/>
            <w:rFonts w:cstheme="minorHAnsi"/>
            <w:noProof/>
          </w:rPr>
          <w:t>TERMIN WYKONANIA ZAMÓWIENIA</w:t>
        </w:r>
        <w:r w:rsidR="005B71BF">
          <w:rPr>
            <w:noProof/>
            <w:webHidden/>
          </w:rPr>
          <w:tab/>
        </w:r>
        <w:r w:rsidR="005B71BF">
          <w:rPr>
            <w:noProof/>
            <w:webHidden/>
          </w:rPr>
          <w:fldChar w:fldCharType="begin"/>
        </w:r>
        <w:r w:rsidR="005B71BF">
          <w:rPr>
            <w:noProof/>
            <w:webHidden/>
          </w:rPr>
          <w:instrText xml:space="preserve"> PAGEREF _Toc149569196 \h </w:instrText>
        </w:r>
        <w:r w:rsidR="005B71BF">
          <w:rPr>
            <w:noProof/>
            <w:webHidden/>
          </w:rPr>
        </w:r>
        <w:r w:rsidR="005B71BF">
          <w:rPr>
            <w:noProof/>
            <w:webHidden/>
          </w:rPr>
          <w:fldChar w:fldCharType="separate"/>
        </w:r>
        <w:r w:rsidR="001B057F">
          <w:rPr>
            <w:noProof/>
            <w:webHidden/>
          </w:rPr>
          <w:t>4</w:t>
        </w:r>
        <w:r w:rsidR="005B71BF">
          <w:rPr>
            <w:noProof/>
            <w:webHidden/>
          </w:rPr>
          <w:fldChar w:fldCharType="end"/>
        </w:r>
      </w:hyperlink>
    </w:p>
    <w:p w14:paraId="0F074B1E" w14:textId="2E0D6FFB" w:rsidR="005B71BF" w:rsidRDefault="00000000">
      <w:pPr>
        <w:pStyle w:val="Spistreci2"/>
        <w:rPr>
          <w:rFonts w:asciiTheme="minorHAnsi" w:eastAsiaTheme="minorEastAsia" w:hAnsiTheme="minorHAnsi" w:cstheme="minorBidi"/>
          <w:noProof/>
          <w:kern w:val="2"/>
          <w:sz w:val="22"/>
          <w:szCs w:val="22"/>
          <w14:ligatures w14:val="standardContextual"/>
        </w:rPr>
      </w:pPr>
      <w:hyperlink w:anchor="_Toc149569197" w:history="1">
        <w:r w:rsidR="005B71BF" w:rsidRPr="009E6693">
          <w:rPr>
            <w:rStyle w:val="Hipercze"/>
            <w:rFonts w:cs="Calibri"/>
            <w:noProof/>
          </w:rPr>
          <w:t>6.</w:t>
        </w:r>
        <w:r w:rsidR="005B71BF">
          <w:rPr>
            <w:rFonts w:asciiTheme="minorHAnsi" w:eastAsiaTheme="minorEastAsia" w:hAnsiTheme="minorHAnsi" w:cstheme="minorBidi"/>
            <w:noProof/>
            <w:kern w:val="2"/>
            <w:sz w:val="22"/>
            <w:szCs w:val="22"/>
            <w14:ligatures w14:val="standardContextual"/>
          </w:rPr>
          <w:tab/>
        </w:r>
        <w:r w:rsidR="005B71BF" w:rsidRPr="009E6693">
          <w:rPr>
            <w:rStyle w:val="Hipercze"/>
            <w:rFonts w:cstheme="minorHAnsi"/>
            <w:noProof/>
          </w:rPr>
          <w:t>WYMAGANIA DOTYCZĄCE WADIUM</w:t>
        </w:r>
        <w:r w:rsidR="005B71BF">
          <w:rPr>
            <w:noProof/>
            <w:webHidden/>
          </w:rPr>
          <w:tab/>
        </w:r>
        <w:r w:rsidR="005B71BF">
          <w:rPr>
            <w:noProof/>
            <w:webHidden/>
          </w:rPr>
          <w:fldChar w:fldCharType="begin"/>
        </w:r>
        <w:r w:rsidR="005B71BF">
          <w:rPr>
            <w:noProof/>
            <w:webHidden/>
          </w:rPr>
          <w:instrText xml:space="preserve"> PAGEREF _Toc149569197 \h </w:instrText>
        </w:r>
        <w:r w:rsidR="005B71BF">
          <w:rPr>
            <w:noProof/>
            <w:webHidden/>
          </w:rPr>
        </w:r>
        <w:r w:rsidR="005B71BF">
          <w:rPr>
            <w:noProof/>
            <w:webHidden/>
          </w:rPr>
          <w:fldChar w:fldCharType="separate"/>
        </w:r>
        <w:r w:rsidR="001B057F">
          <w:rPr>
            <w:noProof/>
            <w:webHidden/>
          </w:rPr>
          <w:t>5</w:t>
        </w:r>
        <w:r w:rsidR="005B71BF">
          <w:rPr>
            <w:noProof/>
            <w:webHidden/>
          </w:rPr>
          <w:fldChar w:fldCharType="end"/>
        </w:r>
      </w:hyperlink>
    </w:p>
    <w:p w14:paraId="25D984DC" w14:textId="5BEB781D" w:rsidR="005B71BF" w:rsidRDefault="00000000">
      <w:pPr>
        <w:pStyle w:val="Spistreci2"/>
        <w:rPr>
          <w:rFonts w:asciiTheme="minorHAnsi" w:eastAsiaTheme="minorEastAsia" w:hAnsiTheme="minorHAnsi" w:cstheme="minorBidi"/>
          <w:noProof/>
          <w:kern w:val="2"/>
          <w:sz w:val="22"/>
          <w:szCs w:val="22"/>
          <w14:ligatures w14:val="standardContextual"/>
        </w:rPr>
      </w:pPr>
      <w:hyperlink w:anchor="_Toc149569198" w:history="1">
        <w:r w:rsidR="005B71BF" w:rsidRPr="009E6693">
          <w:rPr>
            <w:rStyle w:val="Hipercze"/>
            <w:rFonts w:cs="Calibri"/>
            <w:noProof/>
          </w:rPr>
          <w:t>7.</w:t>
        </w:r>
        <w:r w:rsidR="005B71BF">
          <w:rPr>
            <w:rFonts w:asciiTheme="minorHAnsi" w:eastAsiaTheme="minorEastAsia" w:hAnsiTheme="minorHAnsi" w:cstheme="minorBidi"/>
            <w:noProof/>
            <w:kern w:val="2"/>
            <w:sz w:val="22"/>
            <w:szCs w:val="22"/>
            <w14:ligatures w14:val="standardContextual"/>
          </w:rPr>
          <w:tab/>
        </w:r>
        <w:r w:rsidR="005B71BF" w:rsidRPr="009E6693">
          <w:rPr>
            <w:rStyle w:val="Hipercze"/>
            <w:rFonts w:cstheme="minorHAnsi"/>
            <w:noProof/>
          </w:rPr>
          <w:t>SPOSÓB KOMUNIKACJI</w:t>
        </w:r>
        <w:r w:rsidR="005B71BF">
          <w:rPr>
            <w:noProof/>
            <w:webHidden/>
          </w:rPr>
          <w:tab/>
        </w:r>
        <w:r w:rsidR="005B71BF">
          <w:rPr>
            <w:noProof/>
            <w:webHidden/>
          </w:rPr>
          <w:fldChar w:fldCharType="begin"/>
        </w:r>
        <w:r w:rsidR="005B71BF">
          <w:rPr>
            <w:noProof/>
            <w:webHidden/>
          </w:rPr>
          <w:instrText xml:space="preserve"> PAGEREF _Toc149569198 \h </w:instrText>
        </w:r>
        <w:r w:rsidR="005B71BF">
          <w:rPr>
            <w:noProof/>
            <w:webHidden/>
          </w:rPr>
        </w:r>
        <w:r w:rsidR="005B71BF">
          <w:rPr>
            <w:noProof/>
            <w:webHidden/>
          </w:rPr>
          <w:fldChar w:fldCharType="separate"/>
        </w:r>
        <w:r w:rsidR="001B057F">
          <w:rPr>
            <w:noProof/>
            <w:webHidden/>
          </w:rPr>
          <w:t>5</w:t>
        </w:r>
        <w:r w:rsidR="005B71BF">
          <w:rPr>
            <w:noProof/>
            <w:webHidden/>
          </w:rPr>
          <w:fldChar w:fldCharType="end"/>
        </w:r>
      </w:hyperlink>
    </w:p>
    <w:p w14:paraId="24CA9FED" w14:textId="09F78E46" w:rsidR="005B71BF" w:rsidRDefault="00000000">
      <w:pPr>
        <w:pStyle w:val="Spistreci2"/>
        <w:rPr>
          <w:rFonts w:asciiTheme="minorHAnsi" w:eastAsiaTheme="minorEastAsia" w:hAnsiTheme="minorHAnsi" w:cstheme="minorBidi"/>
          <w:noProof/>
          <w:kern w:val="2"/>
          <w:sz w:val="22"/>
          <w:szCs w:val="22"/>
          <w14:ligatures w14:val="standardContextual"/>
        </w:rPr>
      </w:pPr>
      <w:hyperlink w:anchor="_Toc149569199" w:history="1">
        <w:r w:rsidR="005B71BF" w:rsidRPr="009E6693">
          <w:rPr>
            <w:rStyle w:val="Hipercze"/>
            <w:rFonts w:eastAsia="Calibri Light" w:cs="Calibri"/>
            <w:noProof/>
          </w:rPr>
          <w:t>8.</w:t>
        </w:r>
        <w:r w:rsidR="005B71BF">
          <w:rPr>
            <w:rFonts w:asciiTheme="minorHAnsi" w:eastAsiaTheme="minorEastAsia" w:hAnsiTheme="minorHAnsi" w:cstheme="minorBidi"/>
            <w:noProof/>
            <w:kern w:val="2"/>
            <w:sz w:val="22"/>
            <w:szCs w:val="22"/>
            <w14:ligatures w14:val="standardContextual"/>
          </w:rPr>
          <w:tab/>
        </w:r>
        <w:r w:rsidR="005B71BF" w:rsidRPr="009E6693">
          <w:rPr>
            <w:rStyle w:val="Hipercze"/>
            <w:rFonts w:eastAsia="Calibri Light" w:cstheme="minorHAnsi"/>
            <w:noProof/>
          </w:rPr>
          <w:t>OPIS SPOSOBU PRZYGOTOWANIA OFERT</w:t>
        </w:r>
        <w:r w:rsidR="005B71BF">
          <w:rPr>
            <w:noProof/>
            <w:webHidden/>
          </w:rPr>
          <w:tab/>
        </w:r>
        <w:r w:rsidR="005B71BF">
          <w:rPr>
            <w:noProof/>
            <w:webHidden/>
          </w:rPr>
          <w:fldChar w:fldCharType="begin"/>
        </w:r>
        <w:r w:rsidR="005B71BF">
          <w:rPr>
            <w:noProof/>
            <w:webHidden/>
          </w:rPr>
          <w:instrText xml:space="preserve"> PAGEREF _Toc149569199 \h </w:instrText>
        </w:r>
        <w:r w:rsidR="005B71BF">
          <w:rPr>
            <w:noProof/>
            <w:webHidden/>
          </w:rPr>
        </w:r>
        <w:r w:rsidR="005B71BF">
          <w:rPr>
            <w:noProof/>
            <w:webHidden/>
          </w:rPr>
          <w:fldChar w:fldCharType="separate"/>
        </w:r>
        <w:r w:rsidR="001B057F">
          <w:rPr>
            <w:noProof/>
            <w:webHidden/>
          </w:rPr>
          <w:t>6</w:t>
        </w:r>
        <w:r w:rsidR="005B71BF">
          <w:rPr>
            <w:noProof/>
            <w:webHidden/>
          </w:rPr>
          <w:fldChar w:fldCharType="end"/>
        </w:r>
      </w:hyperlink>
    </w:p>
    <w:p w14:paraId="0C65FCD3" w14:textId="6D9CFC31" w:rsidR="005B71BF" w:rsidRDefault="00000000">
      <w:pPr>
        <w:pStyle w:val="Spistreci2"/>
        <w:rPr>
          <w:rFonts w:asciiTheme="minorHAnsi" w:eastAsiaTheme="minorEastAsia" w:hAnsiTheme="minorHAnsi" w:cstheme="minorBidi"/>
          <w:noProof/>
          <w:kern w:val="2"/>
          <w:sz w:val="22"/>
          <w:szCs w:val="22"/>
          <w14:ligatures w14:val="standardContextual"/>
        </w:rPr>
      </w:pPr>
      <w:hyperlink w:anchor="_Toc149569200" w:history="1">
        <w:r w:rsidR="005B71BF" w:rsidRPr="009E6693">
          <w:rPr>
            <w:rStyle w:val="Hipercze"/>
            <w:rFonts w:eastAsia="Calibri Light" w:cs="Calibri"/>
            <w:noProof/>
          </w:rPr>
          <w:t>9.</w:t>
        </w:r>
        <w:r w:rsidR="005B71BF">
          <w:rPr>
            <w:rFonts w:asciiTheme="minorHAnsi" w:eastAsiaTheme="minorEastAsia" w:hAnsiTheme="minorHAnsi" w:cstheme="minorBidi"/>
            <w:noProof/>
            <w:kern w:val="2"/>
            <w:sz w:val="22"/>
            <w:szCs w:val="22"/>
            <w14:ligatures w14:val="standardContextual"/>
          </w:rPr>
          <w:tab/>
        </w:r>
        <w:r w:rsidR="005B71BF" w:rsidRPr="009E6693">
          <w:rPr>
            <w:rStyle w:val="Hipercze"/>
            <w:rFonts w:eastAsia="Calibri Light" w:cstheme="minorHAnsi"/>
            <w:noProof/>
          </w:rPr>
          <w:t>SPOSÓB ORAZ TERMIN SKŁADANIA I OTWARCIA OFERT</w:t>
        </w:r>
        <w:r w:rsidR="005B71BF">
          <w:rPr>
            <w:noProof/>
            <w:webHidden/>
          </w:rPr>
          <w:tab/>
        </w:r>
        <w:r w:rsidR="005B71BF">
          <w:rPr>
            <w:noProof/>
            <w:webHidden/>
          </w:rPr>
          <w:fldChar w:fldCharType="begin"/>
        </w:r>
        <w:r w:rsidR="005B71BF">
          <w:rPr>
            <w:noProof/>
            <w:webHidden/>
          </w:rPr>
          <w:instrText xml:space="preserve"> PAGEREF _Toc149569200 \h </w:instrText>
        </w:r>
        <w:r w:rsidR="005B71BF">
          <w:rPr>
            <w:noProof/>
            <w:webHidden/>
          </w:rPr>
        </w:r>
        <w:r w:rsidR="005B71BF">
          <w:rPr>
            <w:noProof/>
            <w:webHidden/>
          </w:rPr>
          <w:fldChar w:fldCharType="separate"/>
        </w:r>
        <w:r w:rsidR="001B057F">
          <w:rPr>
            <w:noProof/>
            <w:webHidden/>
          </w:rPr>
          <w:t>8</w:t>
        </w:r>
        <w:r w:rsidR="005B71BF">
          <w:rPr>
            <w:noProof/>
            <w:webHidden/>
          </w:rPr>
          <w:fldChar w:fldCharType="end"/>
        </w:r>
      </w:hyperlink>
    </w:p>
    <w:p w14:paraId="3FA0E732" w14:textId="6E33EA1C" w:rsidR="005B71BF" w:rsidRDefault="00000000">
      <w:pPr>
        <w:pStyle w:val="Spistreci2"/>
        <w:rPr>
          <w:rFonts w:asciiTheme="minorHAnsi" w:eastAsiaTheme="minorEastAsia" w:hAnsiTheme="minorHAnsi" w:cstheme="minorBidi"/>
          <w:noProof/>
          <w:kern w:val="2"/>
          <w:sz w:val="22"/>
          <w:szCs w:val="22"/>
          <w14:ligatures w14:val="standardContextual"/>
        </w:rPr>
      </w:pPr>
      <w:hyperlink w:anchor="_Toc149569201" w:history="1">
        <w:r w:rsidR="005B71BF" w:rsidRPr="009E6693">
          <w:rPr>
            <w:rStyle w:val="Hipercze"/>
            <w:rFonts w:cs="Calibri"/>
            <w:noProof/>
            <w:lang w:eastAsia="ar-SA"/>
          </w:rPr>
          <w:t>10.</w:t>
        </w:r>
        <w:r w:rsidR="005B71BF">
          <w:rPr>
            <w:rFonts w:asciiTheme="minorHAnsi" w:eastAsiaTheme="minorEastAsia" w:hAnsiTheme="minorHAnsi" w:cstheme="minorBidi"/>
            <w:noProof/>
            <w:kern w:val="2"/>
            <w:sz w:val="22"/>
            <w:szCs w:val="22"/>
            <w14:ligatures w14:val="standardContextual"/>
          </w:rPr>
          <w:tab/>
        </w:r>
        <w:r w:rsidR="005B71BF" w:rsidRPr="009E6693">
          <w:rPr>
            <w:rStyle w:val="Hipercze"/>
            <w:rFonts w:cstheme="minorHAnsi"/>
            <w:noProof/>
            <w:lang w:eastAsia="ar-SA"/>
          </w:rPr>
          <w:t>OPIS SPOSOBU UDZIELANIA WYJAŚNIEŃ DOTYCZĄCYCH TREŚCI SWZ</w:t>
        </w:r>
        <w:r w:rsidR="005B71BF">
          <w:rPr>
            <w:noProof/>
            <w:webHidden/>
          </w:rPr>
          <w:tab/>
        </w:r>
        <w:r w:rsidR="005B71BF">
          <w:rPr>
            <w:noProof/>
            <w:webHidden/>
          </w:rPr>
          <w:fldChar w:fldCharType="begin"/>
        </w:r>
        <w:r w:rsidR="005B71BF">
          <w:rPr>
            <w:noProof/>
            <w:webHidden/>
          </w:rPr>
          <w:instrText xml:space="preserve"> PAGEREF _Toc149569201 \h </w:instrText>
        </w:r>
        <w:r w:rsidR="005B71BF">
          <w:rPr>
            <w:noProof/>
            <w:webHidden/>
          </w:rPr>
        </w:r>
        <w:r w:rsidR="005B71BF">
          <w:rPr>
            <w:noProof/>
            <w:webHidden/>
          </w:rPr>
          <w:fldChar w:fldCharType="separate"/>
        </w:r>
        <w:r w:rsidR="001B057F">
          <w:rPr>
            <w:noProof/>
            <w:webHidden/>
          </w:rPr>
          <w:t>8</w:t>
        </w:r>
        <w:r w:rsidR="005B71BF">
          <w:rPr>
            <w:noProof/>
            <w:webHidden/>
          </w:rPr>
          <w:fldChar w:fldCharType="end"/>
        </w:r>
      </w:hyperlink>
    </w:p>
    <w:p w14:paraId="1AD23A04" w14:textId="6ED2329E" w:rsidR="005B71BF" w:rsidRDefault="00000000">
      <w:pPr>
        <w:pStyle w:val="Spistreci2"/>
        <w:rPr>
          <w:rFonts w:asciiTheme="minorHAnsi" w:eastAsiaTheme="minorEastAsia" w:hAnsiTheme="minorHAnsi" w:cstheme="minorBidi"/>
          <w:noProof/>
          <w:kern w:val="2"/>
          <w:sz w:val="22"/>
          <w:szCs w:val="22"/>
          <w14:ligatures w14:val="standardContextual"/>
        </w:rPr>
      </w:pPr>
      <w:hyperlink w:anchor="_Toc149569202" w:history="1">
        <w:r w:rsidR="005B71BF" w:rsidRPr="009E6693">
          <w:rPr>
            <w:rStyle w:val="Hipercze"/>
            <w:rFonts w:cs="Calibri"/>
            <w:noProof/>
            <w:lang w:eastAsia="ar-SA"/>
          </w:rPr>
          <w:t>11.</w:t>
        </w:r>
        <w:r w:rsidR="005B71BF">
          <w:rPr>
            <w:rFonts w:asciiTheme="minorHAnsi" w:eastAsiaTheme="minorEastAsia" w:hAnsiTheme="minorHAnsi" w:cstheme="minorBidi"/>
            <w:noProof/>
            <w:kern w:val="2"/>
            <w:sz w:val="22"/>
            <w:szCs w:val="22"/>
            <w14:ligatures w14:val="standardContextual"/>
          </w:rPr>
          <w:tab/>
        </w:r>
        <w:r w:rsidR="005B71BF" w:rsidRPr="009E6693">
          <w:rPr>
            <w:rStyle w:val="Hipercze"/>
            <w:rFonts w:cstheme="minorHAnsi"/>
            <w:noProof/>
            <w:lang w:eastAsia="ar-SA"/>
          </w:rPr>
          <w:t>TERMIN ZWIĄZANIA ZŁOŻONĄ OFERTĄ.</w:t>
        </w:r>
        <w:r w:rsidR="005B71BF">
          <w:rPr>
            <w:noProof/>
            <w:webHidden/>
          </w:rPr>
          <w:tab/>
        </w:r>
        <w:r w:rsidR="005B71BF">
          <w:rPr>
            <w:noProof/>
            <w:webHidden/>
          </w:rPr>
          <w:fldChar w:fldCharType="begin"/>
        </w:r>
        <w:r w:rsidR="005B71BF">
          <w:rPr>
            <w:noProof/>
            <w:webHidden/>
          </w:rPr>
          <w:instrText xml:space="preserve"> PAGEREF _Toc149569202 \h </w:instrText>
        </w:r>
        <w:r w:rsidR="005B71BF">
          <w:rPr>
            <w:noProof/>
            <w:webHidden/>
          </w:rPr>
        </w:r>
        <w:r w:rsidR="005B71BF">
          <w:rPr>
            <w:noProof/>
            <w:webHidden/>
          </w:rPr>
          <w:fldChar w:fldCharType="separate"/>
        </w:r>
        <w:r w:rsidR="001B057F">
          <w:rPr>
            <w:noProof/>
            <w:webHidden/>
          </w:rPr>
          <w:t>8</w:t>
        </w:r>
        <w:r w:rsidR="005B71BF">
          <w:rPr>
            <w:noProof/>
            <w:webHidden/>
          </w:rPr>
          <w:fldChar w:fldCharType="end"/>
        </w:r>
      </w:hyperlink>
    </w:p>
    <w:p w14:paraId="0E085E8F" w14:textId="6515CEEF" w:rsidR="005B71BF" w:rsidRDefault="00000000">
      <w:pPr>
        <w:pStyle w:val="Spistreci1"/>
        <w:rPr>
          <w:rFonts w:asciiTheme="minorHAnsi" w:eastAsiaTheme="minorEastAsia" w:hAnsiTheme="minorHAnsi" w:cstheme="minorBidi"/>
          <w:noProof/>
          <w:kern w:val="2"/>
          <w:sz w:val="22"/>
          <w:szCs w:val="22"/>
          <w14:ligatures w14:val="standardContextual"/>
        </w:rPr>
      </w:pPr>
      <w:hyperlink w:anchor="_Toc149569203" w:history="1">
        <w:r w:rsidR="005B71BF" w:rsidRPr="009E6693">
          <w:rPr>
            <w:rStyle w:val="Hipercze"/>
            <w:rFonts w:eastAsia="Calibri Light" w:cs="Calibri"/>
            <w:noProof/>
            <w:lang w:eastAsia="ar-SA"/>
          </w:rPr>
          <w:t>II.</w:t>
        </w:r>
        <w:r w:rsidR="005B71BF">
          <w:rPr>
            <w:rFonts w:asciiTheme="minorHAnsi" w:eastAsiaTheme="minorEastAsia" w:hAnsiTheme="minorHAnsi" w:cstheme="minorBidi"/>
            <w:noProof/>
            <w:kern w:val="2"/>
            <w:sz w:val="22"/>
            <w:szCs w:val="22"/>
            <w14:ligatures w14:val="standardContextual"/>
          </w:rPr>
          <w:tab/>
        </w:r>
        <w:r w:rsidR="005B71BF" w:rsidRPr="009E6693">
          <w:rPr>
            <w:rStyle w:val="Hipercze"/>
            <w:rFonts w:eastAsia="Calibri Light" w:cstheme="minorHAnsi"/>
            <w:noProof/>
            <w:lang w:eastAsia="ar-SA"/>
          </w:rPr>
          <w:t>WARUNKI UDZIAŁU W POSTĘPOWANIU ORAZ WYMAGANE DOKUMENTY</w:t>
        </w:r>
        <w:r w:rsidR="005B71BF">
          <w:rPr>
            <w:noProof/>
            <w:webHidden/>
          </w:rPr>
          <w:tab/>
        </w:r>
        <w:r w:rsidR="005B71BF">
          <w:rPr>
            <w:noProof/>
            <w:webHidden/>
          </w:rPr>
          <w:fldChar w:fldCharType="begin"/>
        </w:r>
        <w:r w:rsidR="005B71BF">
          <w:rPr>
            <w:noProof/>
            <w:webHidden/>
          </w:rPr>
          <w:instrText xml:space="preserve"> PAGEREF _Toc149569203 \h </w:instrText>
        </w:r>
        <w:r w:rsidR="005B71BF">
          <w:rPr>
            <w:noProof/>
            <w:webHidden/>
          </w:rPr>
        </w:r>
        <w:r w:rsidR="005B71BF">
          <w:rPr>
            <w:noProof/>
            <w:webHidden/>
          </w:rPr>
          <w:fldChar w:fldCharType="separate"/>
        </w:r>
        <w:r w:rsidR="001B057F">
          <w:rPr>
            <w:noProof/>
            <w:webHidden/>
          </w:rPr>
          <w:t>9</w:t>
        </w:r>
        <w:r w:rsidR="005B71BF">
          <w:rPr>
            <w:noProof/>
            <w:webHidden/>
          </w:rPr>
          <w:fldChar w:fldCharType="end"/>
        </w:r>
      </w:hyperlink>
    </w:p>
    <w:p w14:paraId="722042C7" w14:textId="624CBD00" w:rsidR="005B71BF" w:rsidRDefault="00000000">
      <w:pPr>
        <w:pStyle w:val="Spistreci2"/>
        <w:rPr>
          <w:rFonts w:asciiTheme="minorHAnsi" w:eastAsiaTheme="minorEastAsia" w:hAnsiTheme="minorHAnsi" w:cstheme="minorBidi"/>
          <w:noProof/>
          <w:kern w:val="2"/>
          <w:sz w:val="22"/>
          <w:szCs w:val="22"/>
          <w14:ligatures w14:val="standardContextual"/>
        </w:rPr>
      </w:pPr>
      <w:hyperlink w:anchor="_Toc149569204" w:history="1">
        <w:r w:rsidR="005B71BF" w:rsidRPr="009E6693">
          <w:rPr>
            <w:rStyle w:val="Hipercze"/>
            <w:rFonts w:cstheme="minorHAnsi"/>
            <w:noProof/>
            <w:snapToGrid w:val="0"/>
          </w:rPr>
          <w:t>1.</w:t>
        </w:r>
        <w:r w:rsidR="005B71BF">
          <w:rPr>
            <w:rFonts w:asciiTheme="minorHAnsi" w:eastAsiaTheme="minorEastAsia" w:hAnsiTheme="minorHAnsi" w:cstheme="minorBidi"/>
            <w:noProof/>
            <w:kern w:val="2"/>
            <w:sz w:val="22"/>
            <w:szCs w:val="22"/>
            <w14:ligatures w14:val="standardContextual"/>
          </w:rPr>
          <w:tab/>
        </w:r>
        <w:r w:rsidR="005B71BF" w:rsidRPr="009E6693">
          <w:rPr>
            <w:rStyle w:val="Hipercze"/>
            <w:rFonts w:cstheme="minorHAnsi"/>
            <w:noProof/>
            <w:snapToGrid w:val="0"/>
          </w:rPr>
          <w:t>WARUNKI UDZIAŁU W POSTĘPOWANIU</w:t>
        </w:r>
        <w:r w:rsidR="005B71BF">
          <w:rPr>
            <w:noProof/>
            <w:webHidden/>
          </w:rPr>
          <w:tab/>
        </w:r>
        <w:r w:rsidR="005B71BF">
          <w:rPr>
            <w:noProof/>
            <w:webHidden/>
          </w:rPr>
          <w:fldChar w:fldCharType="begin"/>
        </w:r>
        <w:r w:rsidR="005B71BF">
          <w:rPr>
            <w:noProof/>
            <w:webHidden/>
          </w:rPr>
          <w:instrText xml:space="preserve"> PAGEREF _Toc149569204 \h </w:instrText>
        </w:r>
        <w:r w:rsidR="005B71BF">
          <w:rPr>
            <w:noProof/>
            <w:webHidden/>
          </w:rPr>
        </w:r>
        <w:r w:rsidR="005B71BF">
          <w:rPr>
            <w:noProof/>
            <w:webHidden/>
          </w:rPr>
          <w:fldChar w:fldCharType="separate"/>
        </w:r>
        <w:r w:rsidR="001B057F">
          <w:rPr>
            <w:noProof/>
            <w:webHidden/>
          </w:rPr>
          <w:t>9</w:t>
        </w:r>
        <w:r w:rsidR="005B71BF">
          <w:rPr>
            <w:noProof/>
            <w:webHidden/>
          </w:rPr>
          <w:fldChar w:fldCharType="end"/>
        </w:r>
      </w:hyperlink>
    </w:p>
    <w:p w14:paraId="5AAEBA49" w14:textId="324707B7" w:rsidR="005B71BF" w:rsidRDefault="00000000">
      <w:pPr>
        <w:pStyle w:val="Spistreci2"/>
        <w:rPr>
          <w:rFonts w:asciiTheme="minorHAnsi" w:eastAsiaTheme="minorEastAsia" w:hAnsiTheme="minorHAnsi" w:cstheme="minorBidi"/>
          <w:noProof/>
          <w:kern w:val="2"/>
          <w:sz w:val="22"/>
          <w:szCs w:val="22"/>
          <w14:ligatures w14:val="standardContextual"/>
        </w:rPr>
      </w:pPr>
      <w:hyperlink w:anchor="_Toc149569205" w:history="1">
        <w:r w:rsidR="005B71BF" w:rsidRPr="009E6693">
          <w:rPr>
            <w:rStyle w:val="Hipercze"/>
            <w:rFonts w:cstheme="minorHAnsi"/>
            <w:noProof/>
            <w:lang w:eastAsia="ar-SA"/>
          </w:rPr>
          <w:t>2.</w:t>
        </w:r>
        <w:r w:rsidR="005B71BF">
          <w:rPr>
            <w:rFonts w:asciiTheme="minorHAnsi" w:eastAsiaTheme="minorEastAsia" w:hAnsiTheme="minorHAnsi" w:cstheme="minorBidi"/>
            <w:noProof/>
            <w:kern w:val="2"/>
            <w:sz w:val="22"/>
            <w:szCs w:val="22"/>
            <w14:ligatures w14:val="standardContextual"/>
          </w:rPr>
          <w:tab/>
        </w:r>
        <w:r w:rsidR="005B71BF" w:rsidRPr="009E6693">
          <w:rPr>
            <w:rStyle w:val="Hipercze"/>
            <w:rFonts w:cstheme="minorHAnsi"/>
            <w:noProof/>
            <w:lang w:eastAsia="ar-SA"/>
          </w:rPr>
          <w:t>PODSTAWY WYKLUCZENIA Z POSTĘPOWANIA</w:t>
        </w:r>
        <w:r w:rsidR="005B71BF">
          <w:rPr>
            <w:noProof/>
            <w:webHidden/>
          </w:rPr>
          <w:tab/>
        </w:r>
        <w:r w:rsidR="005B71BF">
          <w:rPr>
            <w:noProof/>
            <w:webHidden/>
          </w:rPr>
          <w:fldChar w:fldCharType="begin"/>
        </w:r>
        <w:r w:rsidR="005B71BF">
          <w:rPr>
            <w:noProof/>
            <w:webHidden/>
          </w:rPr>
          <w:instrText xml:space="preserve"> PAGEREF _Toc149569205 \h </w:instrText>
        </w:r>
        <w:r w:rsidR="005B71BF">
          <w:rPr>
            <w:noProof/>
            <w:webHidden/>
          </w:rPr>
        </w:r>
        <w:r w:rsidR="005B71BF">
          <w:rPr>
            <w:noProof/>
            <w:webHidden/>
          </w:rPr>
          <w:fldChar w:fldCharType="separate"/>
        </w:r>
        <w:r w:rsidR="001B057F">
          <w:rPr>
            <w:noProof/>
            <w:webHidden/>
          </w:rPr>
          <w:t>9</w:t>
        </w:r>
        <w:r w:rsidR="005B71BF">
          <w:rPr>
            <w:noProof/>
            <w:webHidden/>
          </w:rPr>
          <w:fldChar w:fldCharType="end"/>
        </w:r>
      </w:hyperlink>
    </w:p>
    <w:p w14:paraId="7C2D753B" w14:textId="1433BDCD" w:rsidR="005B71BF" w:rsidRDefault="00000000">
      <w:pPr>
        <w:pStyle w:val="Spistreci2"/>
        <w:rPr>
          <w:rFonts w:asciiTheme="minorHAnsi" w:eastAsiaTheme="minorEastAsia" w:hAnsiTheme="minorHAnsi" w:cstheme="minorBidi"/>
          <w:noProof/>
          <w:kern w:val="2"/>
          <w:sz w:val="22"/>
          <w:szCs w:val="22"/>
          <w14:ligatures w14:val="standardContextual"/>
        </w:rPr>
      </w:pPr>
      <w:hyperlink w:anchor="_Toc149569206" w:history="1">
        <w:r w:rsidR="005B71BF" w:rsidRPr="009E6693">
          <w:rPr>
            <w:rStyle w:val="Hipercze"/>
            <w:rFonts w:eastAsia="Calibri Light" w:cstheme="minorHAnsi"/>
            <w:noProof/>
          </w:rPr>
          <w:t>3.</w:t>
        </w:r>
        <w:r w:rsidR="005B71BF">
          <w:rPr>
            <w:rFonts w:asciiTheme="minorHAnsi" w:eastAsiaTheme="minorEastAsia" w:hAnsiTheme="minorHAnsi" w:cstheme="minorBidi"/>
            <w:noProof/>
            <w:kern w:val="2"/>
            <w:sz w:val="22"/>
            <w:szCs w:val="22"/>
            <w14:ligatures w14:val="standardContextual"/>
          </w:rPr>
          <w:tab/>
        </w:r>
        <w:r w:rsidR="005B71BF" w:rsidRPr="009E6693">
          <w:rPr>
            <w:rStyle w:val="Hipercze"/>
            <w:rFonts w:eastAsia="Calibri Light" w:cstheme="minorHAnsi"/>
            <w:noProof/>
          </w:rPr>
          <w:t>WYKAZ OŚWIADCZEŃ I DOKUMENTÓW, JAKIE MAJĄ ZŁOŻYĆ WYKONAWCY W CELU POTWIERDZENIA SPEŁNIANIA WARUNKÓW UDZIAŁU W POSTĘPOWANIU ORAZ WYKAZANIU BRAKU PODSTAW WYKLUCZENIA.</w:t>
        </w:r>
        <w:r w:rsidR="005B71BF">
          <w:rPr>
            <w:noProof/>
            <w:webHidden/>
          </w:rPr>
          <w:tab/>
        </w:r>
        <w:r w:rsidR="005B71BF">
          <w:rPr>
            <w:noProof/>
            <w:webHidden/>
          </w:rPr>
          <w:fldChar w:fldCharType="begin"/>
        </w:r>
        <w:r w:rsidR="005B71BF">
          <w:rPr>
            <w:noProof/>
            <w:webHidden/>
          </w:rPr>
          <w:instrText xml:space="preserve"> PAGEREF _Toc149569206 \h </w:instrText>
        </w:r>
        <w:r w:rsidR="005B71BF">
          <w:rPr>
            <w:noProof/>
            <w:webHidden/>
          </w:rPr>
        </w:r>
        <w:r w:rsidR="005B71BF">
          <w:rPr>
            <w:noProof/>
            <w:webHidden/>
          </w:rPr>
          <w:fldChar w:fldCharType="separate"/>
        </w:r>
        <w:r w:rsidR="001B057F">
          <w:rPr>
            <w:noProof/>
            <w:webHidden/>
          </w:rPr>
          <w:t>12</w:t>
        </w:r>
        <w:r w:rsidR="005B71BF">
          <w:rPr>
            <w:noProof/>
            <w:webHidden/>
          </w:rPr>
          <w:fldChar w:fldCharType="end"/>
        </w:r>
      </w:hyperlink>
    </w:p>
    <w:p w14:paraId="76F75C28" w14:textId="021AB0C0" w:rsidR="005B71BF" w:rsidRDefault="00000000">
      <w:pPr>
        <w:pStyle w:val="Spistreci2"/>
        <w:rPr>
          <w:rFonts w:asciiTheme="minorHAnsi" w:eastAsiaTheme="minorEastAsia" w:hAnsiTheme="minorHAnsi" w:cstheme="minorBidi"/>
          <w:noProof/>
          <w:kern w:val="2"/>
          <w:sz w:val="22"/>
          <w:szCs w:val="22"/>
          <w14:ligatures w14:val="standardContextual"/>
        </w:rPr>
      </w:pPr>
      <w:hyperlink w:anchor="_Toc149569207" w:history="1">
        <w:r w:rsidR="005B71BF" w:rsidRPr="009E6693">
          <w:rPr>
            <w:rStyle w:val="Hipercze"/>
            <w:rFonts w:cstheme="minorHAnsi"/>
            <w:noProof/>
            <w:lang w:eastAsia="ar-SA"/>
          </w:rPr>
          <w:t>4.</w:t>
        </w:r>
        <w:r w:rsidR="005B71BF">
          <w:rPr>
            <w:rFonts w:asciiTheme="minorHAnsi" w:eastAsiaTheme="minorEastAsia" w:hAnsiTheme="minorHAnsi" w:cstheme="minorBidi"/>
            <w:noProof/>
            <w:kern w:val="2"/>
            <w:sz w:val="22"/>
            <w:szCs w:val="22"/>
            <w14:ligatures w14:val="standardContextual"/>
          </w:rPr>
          <w:tab/>
        </w:r>
        <w:r w:rsidR="005B71BF" w:rsidRPr="009E6693">
          <w:rPr>
            <w:rStyle w:val="Hipercze"/>
            <w:rFonts w:cstheme="minorHAnsi"/>
            <w:noProof/>
            <w:lang w:eastAsia="ar-SA"/>
          </w:rPr>
          <w:t>POLEGANIE NA ZASOBACH INNYCH PODMIOTÓW</w:t>
        </w:r>
        <w:r w:rsidR="005B71BF">
          <w:rPr>
            <w:noProof/>
            <w:webHidden/>
          </w:rPr>
          <w:tab/>
        </w:r>
        <w:r w:rsidR="005B71BF">
          <w:rPr>
            <w:noProof/>
            <w:webHidden/>
          </w:rPr>
          <w:fldChar w:fldCharType="begin"/>
        </w:r>
        <w:r w:rsidR="005B71BF">
          <w:rPr>
            <w:noProof/>
            <w:webHidden/>
          </w:rPr>
          <w:instrText xml:space="preserve"> PAGEREF _Toc149569207 \h </w:instrText>
        </w:r>
        <w:r w:rsidR="005B71BF">
          <w:rPr>
            <w:noProof/>
            <w:webHidden/>
          </w:rPr>
        </w:r>
        <w:r w:rsidR="005B71BF">
          <w:rPr>
            <w:noProof/>
            <w:webHidden/>
          </w:rPr>
          <w:fldChar w:fldCharType="separate"/>
        </w:r>
        <w:r w:rsidR="001B057F">
          <w:rPr>
            <w:noProof/>
            <w:webHidden/>
          </w:rPr>
          <w:t>15</w:t>
        </w:r>
        <w:r w:rsidR="005B71BF">
          <w:rPr>
            <w:noProof/>
            <w:webHidden/>
          </w:rPr>
          <w:fldChar w:fldCharType="end"/>
        </w:r>
      </w:hyperlink>
    </w:p>
    <w:p w14:paraId="0A9750F6" w14:textId="4ABBD65C" w:rsidR="005B71BF" w:rsidRDefault="00000000">
      <w:pPr>
        <w:pStyle w:val="Spistreci2"/>
        <w:rPr>
          <w:rFonts w:asciiTheme="minorHAnsi" w:eastAsiaTheme="minorEastAsia" w:hAnsiTheme="minorHAnsi" w:cstheme="minorBidi"/>
          <w:noProof/>
          <w:kern w:val="2"/>
          <w:sz w:val="22"/>
          <w:szCs w:val="22"/>
          <w14:ligatures w14:val="standardContextual"/>
        </w:rPr>
      </w:pPr>
      <w:hyperlink w:anchor="_Toc149569208" w:history="1">
        <w:r w:rsidR="005B71BF" w:rsidRPr="009E6693">
          <w:rPr>
            <w:rStyle w:val="Hipercze"/>
            <w:rFonts w:cstheme="minorHAnsi"/>
            <w:noProof/>
            <w:lang w:eastAsia="ar-SA"/>
          </w:rPr>
          <w:t>5.</w:t>
        </w:r>
        <w:r w:rsidR="005B71BF">
          <w:rPr>
            <w:rFonts w:asciiTheme="minorHAnsi" w:eastAsiaTheme="minorEastAsia" w:hAnsiTheme="minorHAnsi" w:cstheme="minorBidi"/>
            <w:noProof/>
            <w:kern w:val="2"/>
            <w:sz w:val="22"/>
            <w:szCs w:val="22"/>
            <w14:ligatures w14:val="standardContextual"/>
          </w:rPr>
          <w:tab/>
        </w:r>
        <w:r w:rsidR="005B71BF" w:rsidRPr="009E6693">
          <w:rPr>
            <w:rStyle w:val="Hipercze"/>
            <w:rFonts w:cstheme="minorHAnsi"/>
            <w:noProof/>
            <w:lang w:eastAsia="ar-SA"/>
          </w:rPr>
          <w:t>INFORMACJA DLA WYKONAWCÓW WSPÓLNIE UBIEGAJĄCYCH SIĘ O UDZIELENIE ZAMÓWIENIA (SPÓŁKI CYWILNE /KONSORCJA).</w:t>
        </w:r>
        <w:r w:rsidR="005B71BF">
          <w:rPr>
            <w:noProof/>
            <w:webHidden/>
          </w:rPr>
          <w:tab/>
        </w:r>
        <w:r w:rsidR="005B71BF">
          <w:rPr>
            <w:noProof/>
            <w:webHidden/>
          </w:rPr>
          <w:fldChar w:fldCharType="begin"/>
        </w:r>
        <w:r w:rsidR="005B71BF">
          <w:rPr>
            <w:noProof/>
            <w:webHidden/>
          </w:rPr>
          <w:instrText xml:space="preserve"> PAGEREF _Toc149569208 \h </w:instrText>
        </w:r>
        <w:r w:rsidR="005B71BF">
          <w:rPr>
            <w:noProof/>
            <w:webHidden/>
          </w:rPr>
        </w:r>
        <w:r w:rsidR="005B71BF">
          <w:rPr>
            <w:noProof/>
            <w:webHidden/>
          </w:rPr>
          <w:fldChar w:fldCharType="separate"/>
        </w:r>
        <w:r w:rsidR="001B057F">
          <w:rPr>
            <w:noProof/>
            <w:webHidden/>
          </w:rPr>
          <w:t>16</w:t>
        </w:r>
        <w:r w:rsidR="005B71BF">
          <w:rPr>
            <w:noProof/>
            <w:webHidden/>
          </w:rPr>
          <w:fldChar w:fldCharType="end"/>
        </w:r>
      </w:hyperlink>
    </w:p>
    <w:p w14:paraId="6A09AC88" w14:textId="6ADCAB1D" w:rsidR="005B71BF" w:rsidRDefault="00000000">
      <w:pPr>
        <w:pStyle w:val="Spistreci2"/>
        <w:rPr>
          <w:rFonts w:asciiTheme="minorHAnsi" w:eastAsiaTheme="minorEastAsia" w:hAnsiTheme="minorHAnsi" w:cstheme="minorBidi"/>
          <w:noProof/>
          <w:kern w:val="2"/>
          <w:sz w:val="22"/>
          <w:szCs w:val="22"/>
          <w14:ligatures w14:val="standardContextual"/>
        </w:rPr>
      </w:pPr>
      <w:hyperlink w:anchor="_Toc149569209" w:history="1">
        <w:r w:rsidR="005B71BF" w:rsidRPr="009E6693">
          <w:rPr>
            <w:rStyle w:val="Hipercze"/>
            <w:rFonts w:eastAsia="Lucida Sans Unicode" w:cstheme="minorHAnsi"/>
            <w:noProof/>
            <w:lang w:eastAsia="ar-SA"/>
          </w:rPr>
          <w:t>6.</w:t>
        </w:r>
        <w:r w:rsidR="005B71BF">
          <w:rPr>
            <w:rFonts w:asciiTheme="minorHAnsi" w:eastAsiaTheme="minorEastAsia" w:hAnsiTheme="minorHAnsi" w:cstheme="minorBidi"/>
            <w:noProof/>
            <w:kern w:val="2"/>
            <w:sz w:val="22"/>
            <w:szCs w:val="22"/>
            <w14:ligatures w14:val="standardContextual"/>
          </w:rPr>
          <w:tab/>
        </w:r>
        <w:r w:rsidR="005B71BF" w:rsidRPr="009E6693">
          <w:rPr>
            <w:rStyle w:val="Hipercze"/>
            <w:rFonts w:eastAsia="Lucida Sans Unicode" w:cstheme="minorHAnsi"/>
            <w:noProof/>
            <w:lang w:eastAsia="ar-SA"/>
          </w:rPr>
          <w:t>DOKUMENTY I OŚWIADCZENIA JAKIE MUSI ZAWIERAĆ OFERTA</w:t>
        </w:r>
        <w:r w:rsidR="005B71BF">
          <w:rPr>
            <w:noProof/>
            <w:webHidden/>
          </w:rPr>
          <w:tab/>
        </w:r>
        <w:r w:rsidR="005B71BF">
          <w:rPr>
            <w:noProof/>
            <w:webHidden/>
          </w:rPr>
          <w:fldChar w:fldCharType="begin"/>
        </w:r>
        <w:r w:rsidR="005B71BF">
          <w:rPr>
            <w:noProof/>
            <w:webHidden/>
          </w:rPr>
          <w:instrText xml:space="preserve"> PAGEREF _Toc149569209 \h </w:instrText>
        </w:r>
        <w:r w:rsidR="005B71BF">
          <w:rPr>
            <w:noProof/>
            <w:webHidden/>
          </w:rPr>
        </w:r>
        <w:r w:rsidR="005B71BF">
          <w:rPr>
            <w:noProof/>
            <w:webHidden/>
          </w:rPr>
          <w:fldChar w:fldCharType="separate"/>
        </w:r>
        <w:r w:rsidR="001B057F">
          <w:rPr>
            <w:noProof/>
            <w:webHidden/>
          </w:rPr>
          <w:t>16</w:t>
        </w:r>
        <w:r w:rsidR="005B71BF">
          <w:rPr>
            <w:noProof/>
            <w:webHidden/>
          </w:rPr>
          <w:fldChar w:fldCharType="end"/>
        </w:r>
      </w:hyperlink>
    </w:p>
    <w:p w14:paraId="102CBBF8" w14:textId="6A2F9D98" w:rsidR="005B71BF" w:rsidRDefault="00000000">
      <w:pPr>
        <w:pStyle w:val="Spistreci1"/>
        <w:rPr>
          <w:rFonts w:asciiTheme="minorHAnsi" w:eastAsiaTheme="minorEastAsia" w:hAnsiTheme="minorHAnsi" w:cstheme="minorBidi"/>
          <w:noProof/>
          <w:kern w:val="2"/>
          <w:sz w:val="22"/>
          <w:szCs w:val="22"/>
          <w14:ligatures w14:val="standardContextual"/>
        </w:rPr>
      </w:pPr>
      <w:hyperlink w:anchor="_Toc149569210" w:history="1">
        <w:r w:rsidR="005B71BF" w:rsidRPr="009E6693">
          <w:rPr>
            <w:rStyle w:val="Hipercze"/>
            <w:rFonts w:cs="Calibri"/>
            <w:noProof/>
            <w:lang w:eastAsia="ar-SA"/>
          </w:rPr>
          <w:t>III.</w:t>
        </w:r>
        <w:r w:rsidR="005B71BF">
          <w:rPr>
            <w:rFonts w:asciiTheme="minorHAnsi" w:eastAsiaTheme="minorEastAsia" w:hAnsiTheme="minorHAnsi" w:cstheme="minorBidi"/>
            <w:noProof/>
            <w:kern w:val="2"/>
            <w:sz w:val="22"/>
            <w:szCs w:val="22"/>
            <w14:ligatures w14:val="standardContextual"/>
          </w:rPr>
          <w:tab/>
        </w:r>
        <w:r w:rsidR="005B71BF" w:rsidRPr="009E6693">
          <w:rPr>
            <w:rStyle w:val="Hipercze"/>
            <w:rFonts w:cstheme="minorHAnsi"/>
            <w:noProof/>
            <w:lang w:eastAsia="ar-SA"/>
          </w:rPr>
          <w:t>PROCEDURA DOTYCZĄCA WYBORU NAJKORZYSTNIEJSZEJ OFERTY</w:t>
        </w:r>
        <w:r w:rsidR="005B71BF">
          <w:rPr>
            <w:noProof/>
            <w:webHidden/>
          </w:rPr>
          <w:tab/>
        </w:r>
        <w:r w:rsidR="005B71BF">
          <w:rPr>
            <w:noProof/>
            <w:webHidden/>
          </w:rPr>
          <w:fldChar w:fldCharType="begin"/>
        </w:r>
        <w:r w:rsidR="005B71BF">
          <w:rPr>
            <w:noProof/>
            <w:webHidden/>
          </w:rPr>
          <w:instrText xml:space="preserve"> PAGEREF _Toc149569210 \h </w:instrText>
        </w:r>
        <w:r w:rsidR="005B71BF">
          <w:rPr>
            <w:noProof/>
            <w:webHidden/>
          </w:rPr>
        </w:r>
        <w:r w:rsidR="005B71BF">
          <w:rPr>
            <w:noProof/>
            <w:webHidden/>
          </w:rPr>
          <w:fldChar w:fldCharType="separate"/>
        </w:r>
        <w:r w:rsidR="001B057F">
          <w:rPr>
            <w:noProof/>
            <w:webHidden/>
          </w:rPr>
          <w:t>17</w:t>
        </w:r>
        <w:r w:rsidR="005B71BF">
          <w:rPr>
            <w:noProof/>
            <w:webHidden/>
          </w:rPr>
          <w:fldChar w:fldCharType="end"/>
        </w:r>
      </w:hyperlink>
    </w:p>
    <w:p w14:paraId="1F33D56A" w14:textId="6E060705" w:rsidR="005B71BF" w:rsidRDefault="00000000">
      <w:pPr>
        <w:pStyle w:val="Spistreci2"/>
        <w:rPr>
          <w:rFonts w:asciiTheme="minorHAnsi" w:eastAsiaTheme="minorEastAsia" w:hAnsiTheme="minorHAnsi" w:cstheme="minorBidi"/>
          <w:noProof/>
          <w:kern w:val="2"/>
          <w:sz w:val="22"/>
          <w:szCs w:val="22"/>
          <w14:ligatures w14:val="standardContextual"/>
        </w:rPr>
      </w:pPr>
      <w:hyperlink w:anchor="_Toc149569211" w:history="1">
        <w:r w:rsidR="005B71BF" w:rsidRPr="009E6693">
          <w:rPr>
            <w:rStyle w:val="Hipercze"/>
            <w:rFonts w:cstheme="minorHAnsi"/>
            <w:noProof/>
            <w:lang w:eastAsia="ar-SA"/>
          </w:rPr>
          <w:t>1.</w:t>
        </w:r>
        <w:r w:rsidR="005B71BF">
          <w:rPr>
            <w:rFonts w:asciiTheme="minorHAnsi" w:eastAsiaTheme="minorEastAsia" w:hAnsiTheme="minorHAnsi" w:cstheme="minorBidi"/>
            <w:noProof/>
            <w:kern w:val="2"/>
            <w:sz w:val="22"/>
            <w:szCs w:val="22"/>
            <w14:ligatures w14:val="standardContextual"/>
          </w:rPr>
          <w:tab/>
        </w:r>
        <w:r w:rsidR="005B71BF" w:rsidRPr="009E6693">
          <w:rPr>
            <w:rStyle w:val="Hipercze"/>
            <w:rFonts w:cstheme="minorHAnsi"/>
            <w:noProof/>
            <w:lang w:eastAsia="ar-SA"/>
          </w:rPr>
          <w:t>OPIS SPOSOBU OBLICZENIA CENY</w:t>
        </w:r>
        <w:r w:rsidR="005B71BF">
          <w:rPr>
            <w:noProof/>
            <w:webHidden/>
          </w:rPr>
          <w:tab/>
        </w:r>
        <w:r w:rsidR="005B71BF">
          <w:rPr>
            <w:noProof/>
            <w:webHidden/>
          </w:rPr>
          <w:fldChar w:fldCharType="begin"/>
        </w:r>
        <w:r w:rsidR="005B71BF">
          <w:rPr>
            <w:noProof/>
            <w:webHidden/>
          </w:rPr>
          <w:instrText xml:space="preserve"> PAGEREF _Toc149569211 \h </w:instrText>
        </w:r>
        <w:r w:rsidR="005B71BF">
          <w:rPr>
            <w:noProof/>
            <w:webHidden/>
          </w:rPr>
        </w:r>
        <w:r w:rsidR="005B71BF">
          <w:rPr>
            <w:noProof/>
            <w:webHidden/>
          </w:rPr>
          <w:fldChar w:fldCharType="separate"/>
        </w:r>
        <w:r w:rsidR="001B057F">
          <w:rPr>
            <w:noProof/>
            <w:webHidden/>
          </w:rPr>
          <w:t>17</w:t>
        </w:r>
        <w:r w:rsidR="005B71BF">
          <w:rPr>
            <w:noProof/>
            <w:webHidden/>
          </w:rPr>
          <w:fldChar w:fldCharType="end"/>
        </w:r>
      </w:hyperlink>
    </w:p>
    <w:p w14:paraId="228EFF74" w14:textId="04C11B31" w:rsidR="005B71BF" w:rsidRDefault="00000000">
      <w:pPr>
        <w:pStyle w:val="Spistreci2"/>
        <w:rPr>
          <w:rFonts w:asciiTheme="minorHAnsi" w:eastAsiaTheme="minorEastAsia" w:hAnsiTheme="minorHAnsi" w:cstheme="minorBidi"/>
          <w:noProof/>
          <w:kern w:val="2"/>
          <w:sz w:val="22"/>
          <w:szCs w:val="22"/>
          <w14:ligatures w14:val="standardContextual"/>
        </w:rPr>
      </w:pPr>
      <w:hyperlink w:anchor="_Toc149569212" w:history="1">
        <w:r w:rsidR="005B71BF" w:rsidRPr="009E6693">
          <w:rPr>
            <w:rStyle w:val="Hipercze"/>
            <w:rFonts w:cstheme="minorHAnsi"/>
            <w:noProof/>
          </w:rPr>
          <w:t>2.</w:t>
        </w:r>
        <w:r w:rsidR="005B71BF">
          <w:rPr>
            <w:rFonts w:asciiTheme="minorHAnsi" w:eastAsiaTheme="minorEastAsia" w:hAnsiTheme="minorHAnsi" w:cstheme="minorBidi"/>
            <w:noProof/>
            <w:kern w:val="2"/>
            <w:sz w:val="22"/>
            <w:szCs w:val="22"/>
            <w14:ligatures w14:val="standardContextual"/>
          </w:rPr>
          <w:tab/>
        </w:r>
        <w:r w:rsidR="005B71BF" w:rsidRPr="009E6693">
          <w:rPr>
            <w:rStyle w:val="Hipercze"/>
            <w:rFonts w:cstheme="minorHAnsi"/>
            <w:noProof/>
          </w:rPr>
          <w:t>OPIS KRYTERIÓW WYBORU NAJKORZYSTNIEJSZEJ OFERTY WRAZ Z PODANIEM ZNACZENIA TYCH KRYTERIÓW ORAZ SPOSOBU OCENY OFERT</w:t>
        </w:r>
        <w:r w:rsidR="005B71BF">
          <w:rPr>
            <w:noProof/>
            <w:webHidden/>
          </w:rPr>
          <w:tab/>
        </w:r>
        <w:r w:rsidR="005B71BF">
          <w:rPr>
            <w:noProof/>
            <w:webHidden/>
          </w:rPr>
          <w:fldChar w:fldCharType="begin"/>
        </w:r>
        <w:r w:rsidR="005B71BF">
          <w:rPr>
            <w:noProof/>
            <w:webHidden/>
          </w:rPr>
          <w:instrText xml:space="preserve"> PAGEREF _Toc149569212 \h </w:instrText>
        </w:r>
        <w:r w:rsidR="005B71BF">
          <w:rPr>
            <w:noProof/>
            <w:webHidden/>
          </w:rPr>
        </w:r>
        <w:r w:rsidR="005B71BF">
          <w:rPr>
            <w:noProof/>
            <w:webHidden/>
          </w:rPr>
          <w:fldChar w:fldCharType="separate"/>
        </w:r>
        <w:r w:rsidR="001B057F">
          <w:rPr>
            <w:noProof/>
            <w:webHidden/>
          </w:rPr>
          <w:t>17</w:t>
        </w:r>
        <w:r w:rsidR="005B71BF">
          <w:rPr>
            <w:noProof/>
            <w:webHidden/>
          </w:rPr>
          <w:fldChar w:fldCharType="end"/>
        </w:r>
      </w:hyperlink>
    </w:p>
    <w:p w14:paraId="62EAC49A" w14:textId="5ACE3BA3" w:rsidR="005B71BF" w:rsidRDefault="00000000">
      <w:pPr>
        <w:pStyle w:val="Spistreci1"/>
        <w:rPr>
          <w:rFonts w:asciiTheme="minorHAnsi" w:eastAsiaTheme="minorEastAsia" w:hAnsiTheme="minorHAnsi" w:cstheme="minorBidi"/>
          <w:noProof/>
          <w:kern w:val="2"/>
          <w:sz w:val="22"/>
          <w:szCs w:val="22"/>
          <w14:ligatures w14:val="standardContextual"/>
        </w:rPr>
      </w:pPr>
      <w:hyperlink w:anchor="_Toc149569213" w:history="1">
        <w:r w:rsidR="005B71BF" w:rsidRPr="009E6693">
          <w:rPr>
            <w:rStyle w:val="Hipercze"/>
            <w:rFonts w:cs="Calibri"/>
            <w:noProof/>
            <w:lang w:eastAsia="ar-SA"/>
          </w:rPr>
          <w:t>IV.</w:t>
        </w:r>
        <w:r w:rsidR="005B71BF">
          <w:rPr>
            <w:rFonts w:asciiTheme="minorHAnsi" w:eastAsiaTheme="minorEastAsia" w:hAnsiTheme="minorHAnsi" w:cstheme="minorBidi"/>
            <w:noProof/>
            <w:kern w:val="2"/>
            <w:sz w:val="22"/>
            <w:szCs w:val="22"/>
            <w14:ligatures w14:val="standardContextual"/>
          </w:rPr>
          <w:tab/>
        </w:r>
        <w:r w:rsidR="005B71BF" w:rsidRPr="009E6693">
          <w:rPr>
            <w:rStyle w:val="Hipercze"/>
            <w:rFonts w:cstheme="minorHAnsi"/>
            <w:noProof/>
            <w:lang w:eastAsia="ar-SA"/>
          </w:rPr>
          <w:t>POSTANOWIENIA KOŃCOWE</w:t>
        </w:r>
        <w:r w:rsidR="005B71BF">
          <w:rPr>
            <w:noProof/>
            <w:webHidden/>
          </w:rPr>
          <w:tab/>
        </w:r>
        <w:r w:rsidR="005B71BF">
          <w:rPr>
            <w:noProof/>
            <w:webHidden/>
          </w:rPr>
          <w:fldChar w:fldCharType="begin"/>
        </w:r>
        <w:r w:rsidR="005B71BF">
          <w:rPr>
            <w:noProof/>
            <w:webHidden/>
          </w:rPr>
          <w:instrText xml:space="preserve"> PAGEREF _Toc149569213 \h </w:instrText>
        </w:r>
        <w:r w:rsidR="005B71BF">
          <w:rPr>
            <w:noProof/>
            <w:webHidden/>
          </w:rPr>
        </w:r>
        <w:r w:rsidR="005B71BF">
          <w:rPr>
            <w:noProof/>
            <w:webHidden/>
          </w:rPr>
          <w:fldChar w:fldCharType="separate"/>
        </w:r>
        <w:r w:rsidR="001B057F">
          <w:rPr>
            <w:noProof/>
            <w:webHidden/>
          </w:rPr>
          <w:t>18</w:t>
        </w:r>
        <w:r w:rsidR="005B71BF">
          <w:rPr>
            <w:noProof/>
            <w:webHidden/>
          </w:rPr>
          <w:fldChar w:fldCharType="end"/>
        </w:r>
      </w:hyperlink>
    </w:p>
    <w:p w14:paraId="63854260" w14:textId="16EED719" w:rsidR="005B71BF" w:rsidRDefault="00000000">
      <w:pPr>
        <w:pStyle w:val="Spistreci2"/>
        <w:rPr>
          <w:rFonts w:asciiTheme="minorHAnsi" w:eastAsiaTheme="minorEastAsia" w:hAnsiTheme="minorHAnsi" w:cstheme="minorBidi"/>
          <w:noProof/>
          <w:kern w:val="2"/>
          <w:sz w:val="22"/>
          <w:szCs w:val="22"/>
          <w14:ligatures w14:val="standardContextual"/>
        </w:rPr>
      </w:pPr>
      <w:hyperlink w:anchor="_Toc149569214" w:history="1">
        <w:r w:rsidR="005B71BF" w:rsidRPr="009E6693">
          <w:rPr>
            <w:rStyle w:val="Hipercze"/>
            <w:rFonts w:cstheme="minorHAnsi"/>
            <w:noProof/>
            <w:lang w:eastAsia="ar-SA"/>
          </w:rPr>
          <w:t>1.</w:t>
        </w:r>
        <w:r w:rsidR="005B71BF">
          <w:rPr>
            <w:rFonts w:asciiTheme="minorHAnsi" w:eastAsiaTheme="minorEastAsia" w:hAnsiTheme="minorHAnsi" w:cstheme="minorBidi"/>
            <w:noProof/>
            <w:kern w:val="2"/>
            <w:sz w:val="22"/>
            <w:szCs w:val="22"/>
            <w14:ligatures w14:val="standardContextual"/>
          </w:rPr>
          <w:tab/>
        </w:r>
        <w:r w:rsidR="005B71BF" w:rsidRPr="009E6693">
          <w:rPr>
            <w:rStyle w:val="Hipercze"/>
            <w:rFonts w:cstheme="minorHAnsi"/>
            <w:noProof/>
            <w:lang w:eastAsia="ar-SA"/>
          </w:rPr>
          <w:t>ZABEZPIECZENIE NALEŻYTEGO WYKONANIA UMOWY</w:t>
        </w:r>
        <w:r w:rsidR="005B71BF">
          <w:rPr>
            <w:noProof/>
            <w:webHidden/>
          </w:rPr>
          <w:tab/>
        </w:r>
        <w:r w:rsidR="005B71BF">
          <w:rPr>
            <w:noProof/>
            <w:webHidden/>
          </w:rPr>
          <w:fldChar w:fldCharType="begin"/>
        </w:r>
        <w:r w:rsidR="005B71BF">
          <w:rPr>
            <w:noProof/>
            <w:webHidden/>
          </w:rPr>
          <w:instrText xml:space="preserve"> PAGEREF _Toc149569214 \h </w:instrText>
        </w:r>
        <w:r w:rsidR="005B71BF">
          <w:rPr>
            <w:noProof/>
            <w:webHidden/>
          </w:rPr>
        </w:r>
        <w:r w:rsidR="005B71BF">
          <w:rPr>
            <w:noProof/>
            <w:webHidden/>
          </w:rPr>
          <w:fldChar w:fldCharType="separate"/>
        </w:r>
        <w:r w:rsidR="001B057F">
          <w:rPr>
            <w:noProof/>
            <w:webHidden/>
          </w:rPr>
          <w:t>18</w:t>
        </w:r>
        <w:r w:rsidR="005B71BF">
          <w:rPr>
            <w:noProof/>
            <w:webHidden/>
          </w:rPr>
          <w:fldChar w:fldCharType="end"/>
        </w:r>
      </w:hyperlink>
    </w:p>
    <w:p w14:paraId="0A505570" w14:textId="248807BD" w:rsidR="005B71BF" w:rsidRDefault="00000000">
      <w:pPr>
        <w:pStyle w:val="Spistreci2"/>
        <w:rPr>
          <w:rFonts w:asciiTheme="minorHAnsi" w:eastAsiaTheme="minorEastAsia" w:hAnsiTheme="minorHAnsi" w:cstheme="minorBidi"/>
          <w:noProof/>
          <w:kern w:val="2"/>
          <w:sz w:val="22"/>
          <w:szCs w:val="22"/>
          <w14:ligatures w14:val="standardContextual"/>
        </w:rPr>
      </w:pPr>
      <w:hyperlink w:anchor="_Toc149569215" w:history="1">
        <w:r w:rsidR="005B71BF" w:rsidRPr="009E6693">
          <w:rPr>
            <w:rStyle w:val="Hipercze"/>
            <w:rFonts w:cstheme="minorHAnsi"/>
            <w:noProof/>
            <w:lang w:eastAsia="ar-SA"/>
          </w:rPr>
          <w:t>2.</w:t>
        </w:r>
        <w:r w:rsidR="005B71BF">
          <w:rPr>
            <w:rFonts w:asciiTheme="minorHAnsi" w:eastAsiaTheme="minorEastAsia" w:hAnsiTheme="minorHAnsi" w:cstheme="minorBidi"/>
            <w:noProof/>
            <w:kern w:val="2"/>
            <w:sz w:val="22"/>
            <w:szCs w:val="22"/>
            <w14:ligatures w14:val="standardContextual"/>
          </w:rPr>
          <w:tab/>
        </w:r>
        <w:r w:rsidR="005B71BF" w:rsidRPr="009E6693">
          <w:rPr>
            <w:rStyle w:val="Hipercze"/>
            <w:rFonts w:cstheme="minorHAnsi"/>
            <w:noProof/>
            <w:lang w:eastAsia="ar-SA"/>
          </w:rPr>
          <w:t>UNIEWAŻNIENIE POSTĘPOWANIA</w:t>
        </w:r>
        <w:r w:rsidR="005B71BF">
          <w:rPr>
            <w:noProof/>
            <w:webHidden/>
          </w:rPr>
          <w:tab/>
        </w:r>
        <w:r w:rsidR="005B71BF">
          <w:rPr>
            <w:noProof/>
            <w:webHidden/>
          </w:rPr>
          <w:fldChar w:fldCharType="begin"/>
        </w:r>
        <w:r w:rsidR="005B71BF">
          <w:rPr>
            <w:noProof/>
            <w:webHidden/>
          </w:rPr>
          <w:instrText xml:space="preserve"> PAGEREF _Toc149569215 \h </w:instrText>
        </w:r>
        <w:r w:rsidR="005B71BF">
          <w:rPr>
            <w:noProof/>
            <w:webHidden/>
          </w:rPr>
        </w:r>
        <w:r w:rsidR="005B71BF">
          <w:rPr>
            <w:noProof/>
            <w:webHidden/>
          </w:rPr>
          <w:fldChar w:fldCharType="separate"/>
        </w:r>
        <w:r w:rsidR="001B057F">
          <w:rPr>
            <w:noProof/>
            <w:webHidden/>
          </w:rPr>
          <w:t>18</w:t>
        </w:r>
        <w:r w:rsidR="005B71BF">
          <w:rPr>
            <w:noProof/>
            <w:webHidden/>
          </w:rPr>
          <w:fldChar w:fldCharType="end"/>
        </w:r>
      </w:hyperlink>
    </w:p>
    <w:p w14:paraId="46EA6721" w14:textId="67092409" w:rsidR="005B71BF" w:rsidRDefault="00000000">
      <w:pPr>
        <w:pStyle w:val="Spistreci2"/>
        <w:rPr>
          <w:rFonts w:asciiTheme="minorHAnsi" w:eastAsiaTheme="minorEastAsia" w:hAnsiTheme="minorHAnsi" w:cstheme="minorBidi"/>
          <w:noProof/>
          <w:kern w:val="2"/>
          <w:sz w:val="22"/>
          <w:szCs w:val="22"/>
          <w14:ligatures w14:val="standardContextual"/>
        </w:rPr>
      </w:pPr>
      <w:hyperlink w:anchor="_Toc149569216" w:history="1">
        <w:r w:rsidR="005B71BF" w:rsidRPr="009E6693">
          <w:rPr>
            <w:rStyle w:val="Hipercze"/>
            <w:rFonts w:cstheme="minorHAnsi"/>
            <w:noProof/>
            <w:lang w:eastAsia="ar-SA"/>
          </w:rPr>
          <w:t>3.</w:t>
        </w:r>
        <w:r w:rsidR="005B71BF">
          <w:rPr>
            <w:rFonts w:asciiTheme="minorHAnsi" w:eastAsiaTheme="minorEastAsia" w:hAnsiTheme="minorHAnsi" w:cstheme="minorBidi"/>
            <w:noProof/>
            <w:kern w:val="2"/>
            <w:sz w:val="22"/>
            <w:szCs w:val="22"/>
            <w14:ligatures w14:val="standardContextual"/>
          </w:rPr>
          <w:tab/>
        </w:r>
        <w:r w:rsidR="005B71BF" w:rsidRPr="009E6693">
          <w:rPr>
            <w:rStyle w:val="Hipercze"/>
            <w:rFonts w:cstheme="minorHAnsi"/>
            <w:noProof/>
            <w:lang w:eastAsia="ar-SA"/>
          </w:rPr>
          <w:t>UDZIELENIE ZAMÓWIENIA</w:t>
        </w:r>
        <w:r w:rsidR="005B71BF">
          <w:rPr>
            <w:noProof/>
            <w:webHidden/>
          </w:rPr>
          <w:tab/>
        </w:r>
        <w:r w:rsidR="005B71BF">
          <w:rPr>
            <w:noProof/>
            <w:webHidden/>
          </w:rPr>
          <w:fldChar w:fldCharType="begin"/>
        </w:r>
        <w:r w:rsidR="005B71BF">
          <w:rPr>
            <w:noProof/>
            <w:webHidden/>
          </w:rPr>
          <w:instrText xml:space="preserve"> PAGEREF _Toc149569216 \h </w:instrText>
        </w:r>
        <w:r w:rsidR="005B71BF">
          <w:rPr>
            <w:noProof/>
            <w:webHidden/>
          </w:rPr>
        </w:r>
        <w:r w:rsidR="005B71BF">
          <w:rPr>
            <w:noProof/>
            <w:webHidden/>
          </w:rPr>
          <w:fldChar w:fldCharType="separate"/>
        </w:r>
        <w:r w:rsidR="001B057F">
          <w:rPr>
            <w:noProof/>
            <w:webHidden/>
          </w:rPr>
          <w:t>19</w:t>
        </w:r>
        <w:r w:rsidR="005B71BF">
          <w:rPr>
            <w:noProof/>
            <w:webHidden/>
          </w:rPr>
          <w:fldChar w:fldCharType="end"/>
        </w:r>
      </w:hyperlink>
    </w:p>
    <w:p w14:paraId="298334BB" w14:textId="11EAD107" w:rsidR="005B71BF" w:rsidRDefault="00000000">
      <w:pPr>
        <w:pStyle w:val="Spistreci2"/>
        <w:rPr>
          <w:rFonts w:asciiTheme="minorHAnsi" w:eastAsiaTheme="minorEastAsia" w:hAnsiTheme="minorHAnsi" w:cstheme="minorBidi"/>
          <w:noProof/>
          <w:kern w:val="2"/>
          <w:sz w:val="22"/>
          <w:szCs w:val="22"/>
          <w14:ligatures w14:val="standardContextual"/>
        </w:rPr>
      </w:pPr>
      <w:hyperlink w:anchor="_Toc149569217" w:history="1">
        <w:r w:rsidR="005B71BF" w:rsidRPr="009E6693">
          <w:rPr>
            <w:rStyle w:val="Hipercze"/>
            <w:rFonts w:cstheme="minorHAnsi"/>
            <w:noProof/>
            <w:lang w:eastAsia="ar-SA"/>
          </w:rPr>
          <w:t>4.</w:t>
        </w:r>
        <w:r w:rsidR="005B71BF">
          <w:rPr>
            <w:rFonts w:asciiTheme="minorHAnsi" w:eastAsiaTheme="minorEastAsia" w:hAnsiTheme="minorHAnsi" w:cstheme="minorBidi"/>
            <w:noProof/>
            <w:kern w:val="2"/>
            <w:sz w:val="22"/>
            <w:szCs w:val="22"/>
            <w14:ligatures w14:val="standardContextual"/>
          </w:rPr>
          <w:tab/>
        </w:r>
        <w:r w:rsidR="005B71BF" w:rsidRPr="009E6693">
          <w:rPr>
            <w:rStyle w:val="Hipercze"/>
            <w:rFonts w:cstheme="minorHAnsi"/>
            <w:noProof/>
            <w:lang w:eastAsia="ar-SA"/>
          </w:rPr>
          <w:t>PROJEKTOWANE POSTANOWIENIA UMOWY</w:t>
        </w:r>
        <w:r w:rsidR="005B71BF">
          <w:rPr>
            <w:noProof/>
            <w:webHidden/>
          </w:rPr>
          <w:tab/>
        </w:r>
        <w:r w:rsidR="005B71BF">
          <w:rPr>
            <w:noProof/>
            <w:webHidden/>
          </w:rPr>
          <w:fldChar w:fldCharType="begin"/>
        </w:r>
        <w:r w:rsidR="005B71BF">
          <w:rPr>
            <w:noProof/>
            <w:webHidden/>
          </w:rPr>
          <w:instrText xml:space="preserve"> PAGEREF _Toc149569217 \h </w:instrText>
        </w:r>
        <w:r w:rsidR="005B71BF">
          <w:rPr>
            <w:noProof/>
            <w:webHidden/>
          </w:rPr>
        </w:r>
        <w:r w:rsidR="005B71BF">
          <w:rPr>
            <w:noProof/>
            <w:webHidden/>
          </w:rPr>
          <w:fldChar w:fldCharType="separate"/>
        </w:r>
        <w:r w:rsidR="001B057F">
          <w:rPr>
            <w:noProof/>
            <w:webHidden/>
          </w:rPr>
          <w:t>19</w:t>
        </w:r>
        <w:r w:rsidR="005B71BF">
          <w:rPr>
            <w:noProof/>
            <w:webHidden/>
          </w:rPr>
          <w:fldChar w:fldCharType="end"/>
        </w:r>
      </w:hyperlink>
    </w:p>
    <w:p w14:paraId="298AB84F" w14:textId="59E64011" w:rsidR="005B71BF" w:rsidRDefault="00000000">
      <w:pPr>
        <w:pStyle w:val="Spistreci2"/>
        <w:rPr>
          <w:rFonts w:asciiTheme="minorHAnsi" w:eastAsiaTheme="minorEastAsia" w:hAnsiTheme="minorHAnsi" w:cstheme="minorBidi"/>
          <w:noProof/>
          <w:kern w:val="2"/>
          <w:sz w:val="22"/>
          <w:szCs w:val="22"/>
          <w14:ligatures w14:val="standardContextual"/>
        </w:rPr>
      </w:pPr>
      <w:hyperlink w:anchor="_Toc149569218" w:history="1">
        <w:r w:rsidR="005B71BF" w:rsidRPr="009E6693">
          <w:rPr>
            <w:rStyle w:val="Hipercze"/>
            <w:rFonts w:cstheme="minorHAnsi"/>
            <w:noProof/>
            <w:lang w:eastAsia="ar-SA"/>
          </w:rPr>
          <w:t>5.</w:t>
        </w:r>
        <w:r w:rsidR="005B71BF">
          <w:rPr>
            <w:rFonts w:asciiTheme="minorHAnsi" w:eastAsiaTheme="minorEastAsia" w:hAnsiTheme="minorHAnsi" w:cstheme="minorBidi"/>
            <w:noProof/>
            <w:kern w:val="2"/>
            <w:sz w:val="22"/>
            <w:szCs w:val="22"/>
            <w14:ligatures w14:val="standardContextual"/>
          </w:rPr>
          <w:tab/>
        </w:r>
        <w:r w:rsidR="005B71BF" w:rsidRPr="009E6693">
          <w:rPr>
            <w:rStyle w:val="Hipercze"/>
            <w:rFonts w:cstheme="minorHAnsi"/>
            <w:noProof/>
            <w:lang w:eastAsia="ar-SA"/>
          </w:rPr>
          <w:t>OBOWIĄZUJĄCE PRZEPISY</w:t>
        </w:r>
        <w:r w:rsidR="005B71BF">
          <w:rPr>
            <w:noProof/>
            <w:webHidden/>
          </w:rPr>
          <w:tab/>
        </w:r>
        <w:r w:rsidR="005B71BF">
          <w:rPr>
            <w:noProof/>
            <w:webHidden/>
          </w:rPr>
          <w:fldChar w:fldCharType="begin"/>
        </w:r>
        <w:r w:rsidR="005B71BF">
          <w:rPr>
            <w:noProof/>
            <w:webHidden/>
          </w:rPr>
          <w:instrText xml:space="preserve"> PAGEREF _Toc149569218 \h </w:instrText>
        </w:r>
        <w:r w:rsidR="005B71BF">
          <w:rPr>
            <w:noProof/>
            <w:webHidden/>
          </w:rPr>
        </w:r>
        <w:r w:rsidR="005B71BF">
          <w:rPr>
            <w:noProof/>
            <w:webHidden/>
          </w:rPr>
          <w:fldChar w:fldCharType="separate"/>
        </w:r>
        <w:r w:rsidR="001B057F">
          <w:rPr>
            <w:noProof/>
            <w:webHidden/>
          </w:rPr>
          <w:t>19</w:t>
        </w:r>
        <w:r w:rsidR="005B71BF">
          <w:rPr>
            <w:noProof/>
            <w:webHidden/>
          </w:rPr>
          <w:fldChar w:fldCharType="end"/>
        </w:r>
      </w:hyperlink>
    </w:p>
    <w:p w14:paraId="49CD8863" w14:textId="102D06F3" w:rsidR="005B71BF" w:rsidRDefault="00000000">
      <w:pPr>
        <w:pStyle w:val="Spistreci2"/>
        <w:rPr>
          <w:rFonts w:asciiTheme="minorHAnsi" w:eastAsiaTheme="minorEastAsia" w:hAnsiTheme="minorHAnsi" w:cstheme="minorBidi"/>
          <w:noProof/>
          <w:kern w:val="2"/>
          <w:sz w:val="22"/>
          <w:szCs w:val="22"/>
          <w14:ligatures w14:val="standardContextual"/>
        </w:rPr>
      </w:pPr>
      <w:hyperlink w:anchor="_Toc149569219" w:history="1">
        <w:r w:rsidR="005B71BF" w:rsidRPr="009E6693">
          <w:rPr>
            <w:rStyle w:val="Hipercze"/>
            <w:rFonts w:cstheme="minorHAnsi"/>
            <w:noProof/>
            <w:lang w:eastAsia="ar-SA"/>
          </w:rPr>
          <w:t>6.</w:t>
        </w:r>
        <w:r w:rsidR="005B71BF">
          <w:rPr>
            <w:rFonts w:asciiTheme="minorHAnsi" w:eastAsiaTheme="minorEastAsia" w:hAnsiTheme="minorHAnsi" w:cstheme="minorBidi"/>
            <w:noProof/>
            <w:kern w:val="2"/>
            <w:sz w:val="22"/>
            <w:szCs w:val="22"/>
            <w14:ligatures w14:val="standardContextual"/>
          </w:rPr>
          <w:tab/>
        </w:r>
        <w:r w:rsidR="005B71BF" w:rsidRPr="009E6693">
          <w:rPr>
            <w:rStyle w:val="Hipercze"/>
            <w:rFonts w:cstheme="minorHAnsi"/>
            <w:noProof/>
            <w:lang w:eastAsia="ar-SA"/>
          </w:rPr>
          <w:t>INFORMACJE O TREŚCI ZAWIERANEJ UMOWY ORAZ MOŻLIWOŚCI JEJ ZMIANY</w:t>
        </w:r>
        <w:r w:rsidR="005B71BF">
          <w:rPr>
            <w:noProof/>
            <w:webHidden/>
          </w:rPr>
          <w:tab/>
        </w:r>
        <w:r w:rsidR="005B71BF">
          <w:rPr>
            <w:noProof/>
            <w:webHidden/>
          </w:rPr>
          <w:fldChar w:fldCharType="begin"/>
        </w:r>
        <w:r w:rsidR="005B71BF">
          <w:rPr>
            <w:noProof/>
            <w:webHidden/>
          </w:rPr>
          <w:instrText xml:space="preserve"> PAGEREF _Toc149569219 \h </w:instrText>
        </w:r>
        <w:r w:rsidR="005B71BF">
          <w:rPr>
            <w:noProof/>
            <w:webHidden/>
          </w:rPr>
        </w:r>
        <w:r w:rsidR="005B71BF">
          <w:rPr>
            <w:noProof/>
            <w:webHidden/>
          </w:rPr>
          <w:fldChar w:fldCharType="separate"/>
        </w:r>
        <w:r w:rsidR="001B057F">
          <w:rPr>
            <w:noProof/>
            <w:webHidden/>
          </w:rPr>
          <w:t>19</w:t>
        </w:r>
        <w:r w:rsidR="005B71BF">
          <w:rPr>
            <w:noProof/>
            <w:webHidden/>
          </w:rPr>
          <w:fldChar w:fldCharType="end"/>
        </w:r>
      </w:hyperlink>
    </w:p>
    <w:p w14:paraId="6CF62810" w14:textId="32E2E818" w:rsidR="005B71BF" w:rsidRDefault="00000000">
      <w:pPr>
        <w:pStyle w:val="Spistreci2"/>
        <w:rPr>
          <w:rFonts w:asciiTheme="minorHAnsi" w:eastAsiaTheme="minorEastAsia" w:hAnsiTheme="minorHAnsi" w:cstheme="minorBidi"/>
          <w:noProof/>
          <w:kern w:val="2"/>
          <w:sz w:val="22"/>
          <w:szCs w:val="22"/>
          <w14:ligatures w14:val="standardContextual"/>
        </w:rPr>
      </w:pPr>
      <w:hyperlink w:anchor="_Toc149569220" w:history="1">
        <w:r w:rsidR="005B71BF" w:rsidRPr="009E6693">
          <w:rPr>
            <w:rStyle w:val="Hipercze"/>
            <w:rFonts w:cstheme="minorHAnsi"/>
            <w:noProof/>
            <w:lang w:eastAsia="ar-SA"/>
          </w:rPr>
          <w:t>7.</w:t>
        </w:r>
        <w:r w:rsidR="005B71BF">
          <w:rPr>
            <w:rFonts w:asciiTheme="minorHAnsi" w:eastAsiaTheme="minorEastAsia" w:hAnsiTheme="minorHAnsi" w:cstheme="minorBidi"/>
            <w:noProof/>
            <w:kern w:val="2"/>
            <w:sz w:val="22"/>
            <w:szCs w:val="22"/>
            <w14:ligatures w14:val="standardContextual"/>
          </w:rPr>
          <w:tab/>
        </w:r>
        <w:r w:rsidR="005B71BF" w:rsidRPr="009E6693">
          <w:rPr>
            <w:rStyle w:val="Hipercze"/>
            <w:rFonts w:cstheme="minorHAnsi"/>
            <w:noProof/>
            <w:lang w:eastAsia="ar-SA"/>
          </w:rPr>
          <w:t>OCHRONA DANYCH OSOBOWYCH</w:t>
        </w:r>
        <w:r w:rsidR="005B71BF">
          <w:rPr>
            <w:noProof/>
            <w:webHidden/>
          </w:rPr>
          <w:tab/>
        </w:r>
        <w:r w:rsidR="005B71BF">
          <w:rPr>
            <w:noProof/>
            <w:webHidden/>
          </w:rPr>
          <w:fldChar w:fldCharType="begin"/>
        </w:r>
        <w:r w:rsidR="005B71BF">
          <w:rPr>
            <w:noProof/>
            <w:webHidden/>
          </w:rPr>
          <w:instrText xml:space="preserve"> PAGEREF _Toc149569220 \h </w:instrText>
        </w:r>
        <w:r w:rsidR="005B71BF">
          <w:rPr>
            <w:noProof/>
            <w:webHidden/>
          </w:rPr>
        </w:r>
        <w:r w:rsidR="005B71BF">
          <w:rPr>
            <w:noProof/>
            <w:webHidden/>
          </w:rPr>
          <w:fldChar w:fldCharType="separate"/>
        </w:r>
        <w:r w:rsidR="001B057F">
          <w:rPr>
            <w:noProof/>
            <w:webHidden/>
          </w:rPr>
          <w:t>19</w:t>
        </w:r>
        <w:r w:rsidR="005B71BF">
          <w:rPr>
            <w:noProof/>
            <w:webHidden/>
          </w:rPr>
          <w:fldChar w:fldCharType="end"/>
        </w:r>
      </w:hyperlink>
    </w:p>
    <w:p w14:paraId="3A6BCF72" w14:textId="71529ECF" w:rsidR="005B71BF" w:rsidRDefault="00000000">
      <w:pPr>
        <w:pStyle w:val="Spistreci1"/>
        <w:rPr>
          <w:rFonts w:asciiTheme="minorHAnsi" w:eastAsiaTheme="minorEastAsia" w:hAnsiTheme="minorHAnsi" w:cstheme="minorBidi"/>
          <w:noProof/>
          <w:kern w:val="2"/>
          <w:sz w:val="22"/>
          <w:szCs w:val="22"/>
          <w14:ligatures w14:val="standardContextual"/>
        </w:rPr>
      </w:pPr>
      <w:hyperlink w:anchor="_Toc149569221" w:history="1">
        <w:r w:rsidR="005B71BF" w:rsidRPr="009E6693">
          <w:rPr>
            <w:rStyle w:val="Hipercze"/>
            <w:rFonts w:cs="Calibri"/>
            <w:noProof/>
            <w:lang w:eastAsia="ar-SA"/>
          </w:rPr>
          <w:t>V.</w:t>
        </w:r>
        <w:r w:rsidR="005B71BF">
          <w:rPr>
            <w:rFonts w:asciiTheme="minorHAnsi" w:eastAsiaTheme="minorEastAsia" w:hAnsiTheme="minorHAnsi" w:cstheme="minorBidi"/>
            <w:noProof/>
            <w:kern w:val="2"/>
            <w:sz w:val="22"/>
            <w:szCs w:val="22"/>
            <w14:ligatures w14:val="standardContextual"/>
          </w:rPr>
          <w:tab/>
        </w:r>
        <w:r w:rsidR="005B71BF" w:rsidRPr="009E6693">
          <w:rPr>
            <w:rStyle w:val="Hipercze"/>
            <w:rFonts w:cstheme="minorHAnsi"/>
            <w:noProof/>
            <w:lang w:eastAsia="ar-SA"/>
          </w:rPr>
          <w:t>ŚRODKI OCHRONY PRAWNEJ</w:t>
        </w:r>
        <w:r w:rsidR="005B71BF">
          <w:rPr>
            <w:noProof/>
            <w:webHidden/>
          </w:rPr>
          <w:tab/>
        </w:r>
        <w:r w:rsidR="005B71BF">
          <w:rPr>
            <w:noProof/>
            <w:webHidden/>
          </w:rPr>
          <w:fldChar w:fldCharType="begin"/>
        </w:r>
        <w:r w:rsidR="005B71BF">
          <w:rPr>
            <w:noProof/>
            <w:webHidden/>
          </w:rPr>
          <w:instrText xml:space="preserve"> PAGEREF _Toc149569221 \h </w:instrText>
        </w:r>
        <w:r w:rsidR="005B71BF">
          <w:rPr>
            <w:noProof/>
            <w:webHidden/>
          </w:rPr>
        </w:r>
        <w:r w:rsidR="005B71BF">
          <w:rPr>
            <w:noProof/>
            <w:webHidden/>
          </w:rPr>
          <w:fldChar w:fldCharType="separate"/>
        </w:r>
        <w:r w:rsidR="001B057F">
          <w:rPr>
            <w:noProof/>
            <w:webHidden/>
          </w:rPr>
          <w:t>20</w:t>
        </w:r>
        <w:r w:rsidR="005B71BF">
          <w:rPr>
            <w:noProof/>
            <w:webHidden/>
          </w:rPr>
          <w:fldChar w:fldCharType="end"/>
        </w:r>
      </w:hyperlink>
    </w:p>
    <w:p w14:paraId="550215F7" w14:textId="5D0BA3C9" w:rsidR="005B71BF" w:rsidRDefault="00000000">
      <w:pPr>
        <w:pStyle w:val="Spistreci1"/>
        <w:rPr>
          <w:rFonts w:asciiTheme="minorHAnsi" w:eastAsiaTheme="minorEastAsia" w:hAnsiTheme="minorHAnsi" w:cstheme="minorBidi"/>
          <w:noProof/>
          <w:kern w:val="2"/>
          <w:sz w:val="22"/>
          <w:szCs w:val="22"/>
          <w14:ligatures w14:val="standardContextual"/>
        </w:rPr>
      </w:pPr>
      <w:hyperlink w:anchor="_Toc149569222" w:history="1">
        <w:r w:rsidR="005B71BF" w:rsidRPr="009E6693">
          <w:rPr>
            <w:rStyle w:val="Hipercze"/>
            <w:rFonts w:cs="Calibri"/>
            <w:noProof/>
            <w:lang w:eastAsia="ar-SA"/>
          </w:rPr>
          <w:t>VI.</w:t>
        </w:r>
        <w:r w:rsidR="005B71BF">
          <w:rPr>
            <w:rFonts w:asciiTheme="minorHAnsi" w:eastAsiaTheme="minorEastAsia" w:hAnsiTheme="minorHAnsi" w:cstheme="minorBidi"/>
            <w:noProof/>
            <w:kern w:val="2"/>
            <w:sz w:val="22"/>
            <w:szCs w:val="22"/>
            <w14:ligatures w14:val="standardContextual"/>
          </w:rPr>
          <w:tab/>
        </w:r>
        <w:r w:rsidR="005B71BF" w:rsidRPr="009E6693">
          <w:rPr>
            <w:rStyle w:val="Hipercze"/>
            <w:rFonts w:cstheme="minorHAnsi"/>
            <w:noProof/>
            <w:lang w:eastAsia="ar-SA"/>
          </w:rPr>
          <w:t>ZAŁĄCZNIKI</w:t>
        </w:r>
        <w:r w:rsidR="005B71BF">
          <w:rPr>
            <w:noProof/>
            <w:webHidden/>
          </w:rPr>
          <w:tab/>
        </w:r>
        <w:r w:rsidR="005B71BF">
          <w:rPr>
            <w:noProof/>
            <w:webHidden/>
          </w:rPr>
          <w:fldChar w:fldCharType="begin"/>
        </w:r>
        <w:r w:rsidR="005B71BF">
          <w:rPr>
            <w:noProof/>
            <w:webHidden/>
          </w:rPr>
          <w:instrText xml:space="preserve"> PAGEREF _Toc149569222 \h </w:instrText>
        </w:r>
        <w:r w:rsidR="005B71BF">
          <w:rPr>
            <w:noProof/>
            <w:webHidden/>
          </w:rPr>
        </w:r>
        <w:r w:rsidR="005B71BF">
          <w:rPr>
            <w:noProof/>
            <w:webHidden/>
          </w:rPr>
          <w:fldChar w:fldCharType="separate"/>
        </w:r>
        <w:r w:rsidR="001B057F">
          <w:rPr>
            <w:noProof/>
            <w:webHidden/>
          </w:rPr>
          <w:t>21</w:t>
        </w:r>
        <w:r w:rsidR="005B71BF">
          <w:rPr>
            <w:noProof/>
            <w:webHidden/>
          </w:rPr>
          <w:fldChar w:fldCharType="end"/>
        </w:r>
      </w:hyperlink>
    </w:p>
    <w:p w14:paraId="0362F393" w14:textId="4C117E7F" w:rsidR="00D53E1B" w:rsidRPr="002D150C" w:rsidRDefault="00F53D80">
      <w:pPr>
        <w:rPr>
          <w:rFonts w:asciiTheme="minorHAnsi" w:hAnsiTheme="minorHAnsi" w:cstheme="minorHAnsi"/>
          <w:b/>
          <w:bCs/>
        </w:rPr>
      </w:pPr>
      <w:r w:rsidRPr="002D150C">
        <w:rPr>
          <w:rFonts w:asciiTheme="minorHAnsi" w:hAnsiTheme="minorHAnsi" w:cstheme="minorHAnsi"/>
          <w:b/>
          <w:bCs/>
        </w:rPr>
        <w:fldChar w:fldCharType="end"/>
      </w:r>
      <w:r w:rsidR="00D53E1B" w:rsidRPr="002D150C">
        <w:rPr>
          <w:rFonts w:asciiTheme="minorHAnsi" w:hAnsiTheme="minorHAnsi" w:cstheme="minorHAnsi"/>
          <w:b/>
          <w:bCs/>
        </w:rPr>
        <w:br w:type="page"/>
      </w:r>
    </w:p>
    <w:p w14:paraId="3A37B043" w14:textId="4589E3DF" w:rsidR="00521D23" w:rsidRPr="002D150C" w:rsidRDefault="00277319">
      <w:pPr>
        <w:pStyle w:val="Nagwek1"/>
        <w:numPr>
          <w:ilvl w:val="0"/>
          <w:numId w:val="7"/>
        </w:numPr>
        <w:rPr>
          <w:rFonts w:asciiTheme="minorHAnsi" w:hAnsiTheme="minorHAnsi" w:cstheme="minorHAnsi"/>
          <w:sz w:val="20"/>
          <w:szCs w:val="20"/>
        </w:rPr>
      </w:pPr>
      <w:bookmarkStart w:id="3" w:name="_Toc149569191"/>
      <w:r w:rsidRPr="002D150C">
        <w:rPr>
          <w:rFonts w:asciiTheme="minorHAnsi" w:hAnsiTheme="minorHAnsi" w:cstheme="minorHAnsi"/>
          <w:sz w:val="20"/>
          <w:szCs w:val="20"/>
        </w:rPr>
        <w:lastRenderedPageBreak/>
        <w:t>POSTANOWIENIA OGÓLNE</w:t>
      </w:r>
      <w:bookmarkEnd w:id="3"/>
    </w:p>
    <w:p w14:paraId="4E750D48" w14:textId="77777777" w:rsidR="009F68CD" w:rsidRPr="002D150C" w:rsidRDefault="009F68CD">
      <w:pPr>
        <w:pStyle w:val="Nagwek2"/>
        <w:numPr>
          <w:ilvl w:val="0"/>
          <w:numId w:val="8"/>
        </w:numPr>
        <w:rPr>
          <w:rFonts w:asciiTheme="minorHAnsi" w:eastAsia="Calibri Light" w:hAnsiTheme="minorHAnsi" w:cstheme="minorHAnsi"/>
          <w:i w:val="0"/>
          <w:iCs w:val="0"/>
          <w:kern w:val="32"/>
          <w:sz w:val="20"/>
          <w:szCs w:val="20"/>
        </w:rPr>
      </w:pPr>
      <w:bookmarkStart w:id="4" w:name="_Toc149569192"/>
      <w:r w:rsidRPr="002D150C">
        <w:rPr>
          <w:rFonts w:asciiTheme="minorHAnsi" w:eastAsia="Calibri Light" w:hAnsiTheme="minorHAnsi" w:cstheme="minorHAnsi"/>
          <w:i w:val="0"/>
          <w:iCs w:val="0"/>
          <w:kern w:val="32"/>
          <w:sz w:val="20"/>
          <w:szCs w:val="20"/>
        </w:rPr>
        <w:t>NAZWA ORAZ ADRES ZAMAWIAJĄCEGO</w:t>
      </w:r>
      <w:bookmarkEnd w:id="4"/>
    </w:p>
    <w:p w14:paraId="55F56B15" w14:textId="385EA6F8" w:rsidR="00521D23" w:rsidRPr="002D150C" w:rsidRDefault="00571827" w:rsidP="00D767AC">
      <w:pPr>
        <w:spacing w:line="276" w:lineRule="auto"/>
        <w:ind w:left="142"/>
        <w:rPr>
          <w:rFonts w:asciiTheme="minorHAnsi" w:eastAsia="Calibri Light" w:hAnsiTheme="minorHAnsi" w:cstheme="minorHAnsi"/>
        </w:rPr>
      </w:pPr>
      <w:r w:rsidRPr="002D150C">
        <w:rPr>
          <w:rFonts w:asciiTheme="minorHAnsi" w:eastAsia="Calibri Light" w:hAnsiTheme="minorHAnsi" w:cstheme="minorHAnsi"/>
        </w:rPr>
        <w:t>Zakład Energetyki Cieplnej spółka z ograniczoną odpowiedzialnością</w:t>
      </w:r>
    </w:p>
    <w:p w14:paraId="41EE5A6F" w14:textId="22383BAE" w:rsidR="00521D23" w:rsidRPr="002D150C" w:rsidRDefault="00571827" w:rsidP="00D767AC">
      <w:pPr>
        <w:spacing w:line="276" w:lineRule="auto"/>
        <w:ind w:left="142"/>
        <w:rPr>
          <w:rFonts w:asciiTheme="minorHAnsi" w:eastAsia="Calibri Light" w:hAnsiTheme="minorHAnsi" w:cstheme="minorHAnsi"/>
        </w:rPr>
      </w:pPr>
      <w:r w:rsidRPr="002D150C">
        <w:rPr>
          <w:rFonts w:asciiTheme="minorHAnsi" w:eastAsia="Calibri Light" w:hAnsiTheme="minorHAnsi" w:cstheme="minorHAnsi"/>
        </w:rPr>
        <w:t>ul. Torowa 40, 88-100 Inowrocław,</w:t>
      </w:r>
    </w:p>
    <w:p w14:paraId="2BC212BD" w14:textId="625655E7" w:rsidR="00521D23" w:rsidRPr="002D150C" w:rsidRDefault="00571827" w:rsidP="00D767AC">
      <w:pPr>
        <w:spacing w:line="276" w:lineRule="auto"/>
        <w:ind w:left="142"/>
        <w:rPr>
          <w:rFonts w:asciiTheme="minorHAnsi" w:eastAsia="Calibri Light" w:hAnsiTheme="minorHAnsi" w:cstheme="minorHAnsi"/>
        </w:rPr>
      </w:pPr>
      <w:r w:rsidRPr="002D150C">
        <w:rPr>
          <w:rFonts w:asciiTheme="minorHAnsi" w:eastAsia="Calibri Light" w:hAnsiTheme="minorHAnsi" w:cstheme="minorHAnsi"/>
        </w:rPr>
        <w:t>+ 48 52 354 11 11</w:t>
      </w:r>
    </w:p>
    <w:p w14:paraId="6EE3E03F" w14:textId="7F7502B5" w:rsidR="00521D23" w:rsidRPr="002D150C" w:rsidRDefault="00000000" w:rsidP="00D767AC">
      <w:pPr>
        <w:spacing w:line="276" w:lineRule="auto"/>
        <w:ind w:left="142"/>
        <w:rPr>
          <w:rFonts w:asciiTheme="minorHAnsi" w:eastAsia="Calibri Light" w:hAnsiTheme="minorHAnsi" w:cstheme="minorHAnsi"/>
        </w:rPr>
      </w:pPr>
      <w:hyperlink r:id="rId13" w:history="1">
        <w:r w:rsidR="009F68CD" w:rsidRPr="002D150C">
          <w:rPr>
            <w:rStyle w:val="Hipercze"/>
            <w:rFonts w:asciiTheme="minorHAnsi" w:eastAsia="Calibri Light" w:hAnsiTheme="minorHAnsi" w:cstheme="minorHAnsi"/>
          </w:rPr>
          <w:t>www.zec.inowroclaw.pl</w:t>
        </w:r>
      </w:hyperlink>
    </w:p>
    <w:bookmarkStart w:id="5" w:name="_Hlk149077960"/>
    <w:p w14:paraId="028B1E8B" w14:textId="04C23A30" w:rsidR="00521D23" w:rsidRPr="002D150C" w:rsidRDefault="009F68CD" w:rsidP="00D767AC">
      <w:pPr>
        <w:spacing w:line="276" w:lineRule="auto"/>
        <w:ind w:left="142"/>
        <w:rPr>
          <w:rFonts w:asciiTheme="minorHAnsi" w:eastAsia="Calibri Light" w:hAnsiTheme="minorHAnsi" w:cstheme="minorHAnsi"/>
        </w:rPr>
      </w:pPr>
      <w:r w:rsidRPr="002D150C">
        <w:rPr>
          <w:rFonts w:asciiTheme="minorHAnsi" w:eastAsia="Calibri Light" w:hAnsiTheme="minorHAnsi" w:cstheme="minorHAnsi"/>
          <w:u w:val="single"/>
        </w:rPr>
        <w:fldChar w:fldCharType="begin"/>
      </w:r>
      <w:r w:rsidRPr="002D150C">
        <w:rPr>
          <w:rFonts w:asciiTheme="minorHAnsi" w:eastAsia="Calibri Light" w:hAnsiTheme="minorHAnsi" w:cstheme="minorHAnsi"/>
          <w:u w:val="single"/>
        </w:rPr>
        <w:instrText>HYPERLINK "mailto:sekretariat@zec.inowroclaw.pl"</w:instrText>
      </w:r>
      <w:r w:rsidRPr="002D150C">
        <w:rPr>
          <w:rFonts w:asciiTheme="minorHAnsi" w:eastAsia="Calibri Light" w:hAnsiTheme="minorHAnsi" w:cstheme="minorHAnsi"/>
          <w:u w:val="single"/>
        </w:rPr>
      </w:r>
      <w:r w:rsidRPr="002D150C">
        <w:rPr>
          <w:rFonts w:asciiTheme="minorHAnsi" w:eastAsia="Calibri Light" w:hAnsiTheme="minorHAnsi" w:cstheme="minorHAnsi"/>
          <w:u w:val="single"/>
        </w:rPr>
        <w:fldChar w:fldCharType="separate"/>
      </w:r>
      <w:r w:rsidRPr="002D150C">
        <w:rPr>
          <w:rStyle w:val="Hipercze"/>
          <w:rFonts w:asciiTheme="minorHAnsi" w:eastAsia="Calibri Light" w:hAnsiTheme="minorHAnsi" w:cstheme="minorHAnsi"/>
        </w:rPr>
        <w:t>sekretariat@zec.inowroclaw.pl</w:t>
      </w:r>
      <w:r w:rsidRPr="002D150C">
        <w:rPr>
          <w:rFonts w:asciiTheme="minorHAnsi" w:eastAsia="Calibri Light" w:hAnsiTheme="minorHAnsi" w:cstheme="minorHAnsi"/>
          <w:u w:val="single"/>
        </w:rPr>
        <w:fldChar w:fldCharType="end"/>
      </w:r>
    </w:p>
    <w:bookmarkEnd w:id="5"/>
    <w:p w14:paraId="2E1F61D6" w14:textId="3B16083D" w:rsidR="00521D23" w:rsidRPr="002D150C" w:rsidRDefault="00521D23" w:rsidP="009F68CD">
      <w:pPr>
        <w:spacing w:line="20" w:lineRule="exact"/>
        <w:ind w:left="142"/>
        <w:rPr>
          <w:rFonts w:asciiTheme="minorHAnsi" w:eastAsia="Times New Roman" w:hAnsiTheme="minorHAnsi" w:cstheme="minorHAnsi"/>
        </w:rPr>
      </w:pPr>
    </w:p>
    <w:p w14:paraId="04F91016" w14:textId="77777777" w:rsidR="00521D23" w:rsidRPr="002D150C" w:rsidRDefault="00521D23" w:rsidP="009F68CD">
      <w:pPr>
        <w:spacing w:line="200" w:lineRule="exact"/>
        <w:ind w:left="142"/>
        <w:rPr>
          <w:rFonts w:asciiTheme="minorHAnsi" w:eastAsia="Times New Roman" w:hAnsiTheme="minorHAnsi" w:cstheme="minorHAnsi"/>
        </w:rPr>
      </w:pPr>
    </w:p>
    <w:p w14:paraId="7456B96F" w14:textId="5B495256" w:rsidR="009F68CD" w:rsidRPr="002D150C" w:rsidRDefault="009F68CD">
      <w:pPr>
        <w:pStyle w:val="Nagwek2"/>
        <w:numPr>
          <w:ilvl w:val="0"/>
          <w:numId w:val="8"/>
        </w:numPr>
        <w:rPr>
          <w:rFonts w:asciiTheme="minorHAnsi" w:eastAsia="Calibri Light" w:hAnsiTheme="minorHAnsi" w:cstheme="minorHAnsi"/>
          <w:bCs w:val="0"/>
          <w:i w:val="0"/>
          <w:iCs w:val="0"/>
          <w:sz w:val="20"/>
          <w:szCs w:val="20"/>
        </w:rPr>
      </w:pPr>
      <w:bookmarkStart w:id="6" w:name="_Toc149569193"/>
      <w:r w:rsidRPr="002D150C">
        <w:rPr>
          <w:rFonts w:asciiTheme="minorHAnsi" w:eastAsia="Calibri Light" w:hAnsiTheme="minorHAnsi" w:cstheme="minorHAnsi"/>
          <w:bCs w:val="0"/>
          <w:i w:val="0"/>
          <w:iCs w:val="0"/>
          <w:sz w:val="20"/>
          <w:szCs w:val="20"/>
        </w:rPr>
        <w:t>TRYB UDZIELENIA ZAMÓWIENIA</w:t>
      </w:r>
      <w:bookmarkEnd w:id="6"/>
    </w:p>
    <w:p w14:paraId="087E6951" w14:textId="1E47EA8A" w:rsidR="001D2820" w:rsidRPr="002D150C" w:rsidRDefault="001D2820">
      <w:pPr>
        <w:numPr>
          <w:ilvl w:val="0"/>
          <w:numId w:val="5"/>
        </w:numPr>
        <w:spacing w:line="276" w:lineRule="auto"/>
        <w:ind w:left="567"/>
        <w:jc w:val="both"/>
        <w:rPr>
          <w:rFonts w:asciiTheme="minorHAnsi" w:eastAsia="Times New Roman" w:hAnsiTheme="minorHAnsi" w:cstheme="minorHAnsi"/>
        </w:rPr>
      </w:pPr>
      <w:r w:rsidRPr="002D150C">
        <w:rPr>
          <w:rFonts w:asciiTheme="minorHAnsi" w:eastAsia="Times New Roman" w:hAnsiTheme="minorHAnsi" w:cstheme="minorHAnsi"/>
        </w:rPr>
        <w:t>Postępowanie o udzielenie zamówienia publicznego prowadzone jest w trybie przetargu nieograniczonego na podstawie art. 132 ustawy z dnia 11 września 2019 r. - Prawo zamówień publicznych (Dz.U.2023.0.1605 t.j. z</w:t>
      </w:r>
      <w:r w:rsidR="0035795D">
        <w:rPr>
          <w:rFonts w:asciiTheme="minorHAnsi" w:eastAsia="Times New Roman" w:hAnsiTheme="minorHAnsi" w:cstheme="minorHAnsi"/>
        </w:rPr>
        <w:t> </w:t>
      </w:r>
      <w:r w:rsidRPr="002D150C">
        <w:rPr>
          <w:rFonts w:asciiTheme="minorHAnsi" w:eastAsia="Times New Roman" w:hAnsiTheme="minorHAnsi" w:cstheme="minorHAnsi"/>
        </w:rPr>
        <w:t>późn. zm. d. Pzp ) oraz aktów wykonawczych wydanych na jej podstawie</w:t>
      </w:r>
      <w:r w:rsidR="0035795D">
        <w:rPr>
          <w:rFonts w:asciiTheme="minorHAnsi" w:eastAsia="Times New Roman" w:hAnsiTheme="minorHAnsi" w:cstheme="minorHAnsi"/>
        </w:rPr>
        <w:t>.</w:t>
      </w:r>
    </w:p>
    <w:p w14:paraId="749AEC2A" w14:textId="2A11A25F" w:rsidR="001D2820" w:rsidRPr="002D150C" w:rsidRDefault="001D2820">
      <w:pPr>
        <w:numPr>
          <w:ilvl w:val="0"/>
          <w:numId w:val="5"/>
        </w:numPr>
        <w:spacing w:line="276" w:lineRule="auto"/>
        <w:ind w:left="567"/>
        <w:jc w:val="both"/>
        <w:rPr>
          <w:rFonts w:asciiTheme="minorHAnsi" w:eastAsia="Times New Roman" w:hAnsiTheme="minorHAnsi" w:cstheme="minorHAnsi"/>
        </w:rPr>
      </w:pPr>
      <w:r w:rsidRPr="002D150C">
        <w:rPr>
          <w:rFonts w:asciiTheme="minorHAnsi" w:eastAsia="Times New Roman" w:hAnsiTheme="minorHAnsi" w:cstheme="minorHAnsi"/>
        </w:rPr>
        <w:t xml:space="preserve">Szacunkowa wartość przedmiotowego zamówienia  przekracza progi unijne o jakich mowa w art. 3 ustawy Pzp. </w:t>
      </w:r>
    </w:p>
    <w:p w14:paraId="61216B1C" w14:textId="77777777" w:rsidR="001D2820" w:rsidRPr="002D150C" w:rsidRDefault="001D2820">
      <w:pPr>
        <w:numPr>
          <w:ilvl w:val="0"/>
          <w:numId w:val="5"/>
        </w:numPr>
        <w:spacing w:line="276" w:lineRule="auto"/>
        <w:ind w:left="567"/>
        <w:jc w:val="both"/>
        <w:rPr>
          <w:rFonts w:asciiTheme="minorHAnsi" w:eastAsia="Times New Roman" w:hAnsiTheme="minorHAnsi" w:cstheme="minorHAnsi"/>
        </w:rPr>
      </w:pPr>
      <w:r w:rsidRPr="002D150C">
        <w:rPr>
          <w:rFonts w:asciiTheme="minorHAnsi" w:eastAsia="Times New Roman" w:hAnsiTheme="minorHAnsi" w:cstheme="minorHAnsi"/>
        </w:rPr>
        <w:t>Zamawiający, zgodnie z art. 139 ustawy Pzp, najpierw dokona badania i oceny ofert, a następnie dokona kwalifikacji podmiotowej Wykonawcy, którego oferta została najwyżej oceniona, w zakresie braku podstaw wykluczenia oraz spełnienia warunków udziału w postępowaniu.</w:t>
      </w:r>
    </w:p>
    <w:p w14:paraId="5A16EEE8" w14:textId="77777777" w:rsidR="001D2820" w:rsidRPr="002D150C" w:rsidRDefault="001D2820">
      <w:pPr>
        <w:numPr>
          <w:ilvl w:val="0"/>
          <w:numId w:val="5"/>
        </w:numPr>
        <w:spacing w:line="276" w:lineRule="auto"/>
        <w:ind w:left="567"/>
        <w:jc w:val="both"/>
        <w:rPr>
          <w:rFonts w:asciiTheme="minorHAnsi" w:eastAsia="Times New Roman" w:hAnsiTheme="minorHAnsi" w:cstheme="minorHAnsi"/>
        </w:rPr>
      </w:pPr>
      <w:r w:rsidRPr="002D150C">
        <w:rPr>
          <w:rFonts w:asciiTheme="minorHAnsi" w:eastAsia="Times New Roman" w:hAnsiTheme="minorHAnsi" w:cstheme="minorHAnsi"/>
        </w:rPr>
        <w:t>Zamawiający nie przewiduje aukcji elektronicznej.</w:t>
      </w:r>
    </w:p>
    <w:p w14:paraId="3CD81D0A" w14:textId="77777777" w:rsidR="001D2820" w:rsidRPr="002D150C" w:rsidRDefault="001D2820">
      <w:pPr>
        <w:numPr>
          <w:ilvl w:val="0"/>
          <w:numId w:val="5"/>
        </w:numPr>
        <w:spacing w:line="276" w:lineRule="auto"/>
        <w:ind w:left="567"/>
        <w:jc w:val="both"/>
        <w:rPr>
          <w:rFonts w:asciiTheme="minorHAnsi" w:eastAsia="Times New Roman" w:hAnsiTheme="minorHAnsi" w:cstheme="minorHAnsi"/>
        </w:rPr>
      </w:pPr>
      <w:r w:rsidRPr="002D150C">
        <w:rPr>
          <w:rFonts w:asciiTheme="minorHAnsi" w:eastAsia="Times New Roman" w:hAnsiTheme="minorHAnsi" w:cstheme="minorHAnsi"/>
        </w:rPr>
        <w:t>Zamawiający nie przewiduje złożenia oferty w postaci katalogów elektronicznych.</w:t>
      </w:r>
    </w:p>
    <w:p w14:paraId="49DECB8B" w14:textId="77777777" w:rsidR="001D2820" w:rsidRPr="002D150C" w:rsidRDefault="001D2820">
      <w:pPr>
        <w:numPr>
          <w:ilvl w:val="0"/>
          <w:numId w:val="5"/>
        </w:numPr>
        <w:spacing w:line="276" w:lineRule="auto"/>
        <w:ind w:left="567"/>
        <w:jc w:val="both"/>
        <w:rPr>
          <w:rFonts w:asciiTheme="minorHAnsi" w:eastAsia="Times New Roman" w:hAnsiTheme="minorHAnsi" w:cstheme="minorHAnsi"/>
        </w:rPr>
      </w:pPr>
      <w:r w:rsidRPr="002D150C">
        <w:rPr>
          <w:rFonts w:asciiTheme="minorHAnsi" w:eastAsia="Times New Roman" w:hAnsiTheme="minorHAnsi" w:cstheme="minorHAnsi"/>
        </w:rPr>
        <w:t>Zamawiający nie prowadzi postępowania w celu zawarcia umowy ramowej.</w:t>
      </w:r>
    </w:p>
    <w:p w14:paraId="68242055" w14:textId="629B94F0" w:rsidR="001D2820" w:rsidRPr="00697C3F" w:rsidRDefault="001D2820" w:rsidP="00ED48C8">
      <w:pPr>
        <w:numPr>
          <w:ilvl w:val="0"/>
          <w:numId w:val="5"/>
        </w:numPr>
        <w:spacing w:line="276" w:lineRule="auto"/>
        <w:ind w:left="567"/>
        <w:jc w:val="both"/>
        <w:rPr>
          <w:rFonts w:asciiTheme="minorHAnsi" w:eastAsia="Times New Roman" w:hAnsiTheme="minorHAnsi" w:cstheme="minorHAnsi"/>
        </w:rPr>
      </w:pPr>
      <w:r w:rsidRPr="00697C3F">
        <w:rPr>
          <w:rFonts w:asciiTheme="minorHAnsi" w:eastAsia="Times New Roman" w:hAnsiTheme="minorHAnsi" w:cstheme="minorHAnsi"/>
        </w:rPr>
        <w:t>Zamawiający nie przewiduje możliwości udzielenia zamówienia, o którym mowa w art. 214</w:t>
      </w:r>
      <w:r w:rsidR="00697C3F">
        <w:rPr>
          <w:rFonts w:asciiTheme="minorHAnsi" w:eastAsia="Times New Roman" w:hAnsiTheme="minorHAnsi" w:cstheme="minorHAnsi"/>
        </w:rPr>
        <w:t xml:space="preserve"> </w:t>
      </w:r>
      <w:r w:rsidRPr="00697C3F">
        <w:rPr>
          <w:rFonts w:asciiTheme="minorHAnsi" w:eastAsia="Times New Roman" w:hAnsiTheme="minorHAnsi" w:cstheme="minorHAnsi"/>
        </w:rPr>
        <w:t>ust. 1 pkt 7 ustawy Pzp.</w:t>
      </w:r>
    </w:p>
    <w:p w14:paraId="1E5D021D" w14:textId="6F661D46" w:rsidR="00ED48C8" w:rsidRPr="002D150C" w:rsidRDefault="00ED48C8">
      <w:pPr>
        <w:numPr>
          <w:ilvl w:val="0"/>
          <w:numId w:val="5"/>
        </w:numPr>
        <w:spacing w:line="276" w:lineRule="auto"/>
        <w:ind w:left="567"/>
        <w:jc w:val="both"/>
        <w:rPr>
          <w:rFonts w:asciiTheme="minorHAnsi" w:eastAsia="Times New Roman" w:hAnsiTheme="minorHAnsi" w:cstheme="minorHAnsi"/>
        </w:rPr>
      </w:pPr>
      <w:r w:rsidRPr="002D150C">
        <w:rPr>
          <w:rFonts w:asciiTheme="minorHAnsi" w:hAnsiTheme="minorHAnsi" w:cstheme="minorHAnsi"/>
        </w:rPr>
        <w:t>Zamawiający nie zastrzega możliwości ubiegania się o udzielenie zamówienia wyłącznie przez Wykonawców, o</w:t>
      </w:r>
      <w:r w:rsidR="00697C3F">
        <w:rPr>
          <w:rFonts w:asciiTheme="minorHAnsi" w:hAnsiTheme="minorHAnsi" w:cstheme="minorHAnsi"/>
        </w:rPr>
        <w:t> </w:t>
      </w:r>
      <w:r w:rsidRPr="002D150C">
        <w:rPr>
          <w:rFonts w:asciiTheme="minorHAnsi" w:hAnsiTheme="minorHAnsi" w:cstheme="minorHAnsi"/>
        </w:rPr>
        <w:t>których mowa w art. 94 ustawy Pzp</w:t>
      </w:r>
    </w:p>
    <w:p w14:paraId="3955E7A2" w14:textId="0D8A9ACC" w:rsidR="00ED48C8" w:rsidRPr="002D150C" w:rsidRDefault="00ED48C8">
      <w:pPr>
        <w:numPr>
          <w:ilvl w:val="0"/>
          <w:numId w:val="5"/>
        </w:numPr>
        <w:spacing w:line="276" w:lineRule="auto"/>
        <w:ind w:left="567"/>
        <w:jc w:val="both"/>
        <w:rPr>
          <w:rFonts w:asciiTheme="minorHAnsi" w:eastAsia="Times New Roman" w:hAnsiTheme="minorHAnsi" w:cstheme="minorHAnsi"/>
        </w:rPr>
      </w:pPr>
      <w:r w:rsidRPr="002D150C">
        <w:rPr>
          <w:rFonts w:asciiTheme="minorHAnsi" w:eastAsia="Times New Roman" w:hAnsiTheme="minorHAnsi" w:cstheme="minorHAnsi"/>
        </w:rPr>
        <w:t>Zamawiający nie określa dodatkowych wymagań związanych z zatrudnianiem osób, o których mowa w art. 96 ust. 2 pkt 2 ustawy Pzp.</w:t>
      </w:r>
    </w:p>
    <w:p w14:paraId="4CF951EB" w14:textId="2A2D9DFD" w:rsidR="001D2820" w:rsidRPr="002D150C" w:rsidRDefault="001D2820">
      <w:pPr>
        <w:numPr>
          <w:ilvl w:val="0"/>
          <w:numId w:val="5"/>
        </w:numPr>
        <w:spacing w:line="276" w:lineRule="auto"/>
        <w:ind w:left="567"/>
        <w:jc w:val="both"/>
        <w:rPr>
          <w:rFonts w:asciiTheme="minorHAnsi" w:eastAsia="Times New Roman" w:hAnsiTheme="minorHAnsi" w:cstheme="minorHAnsi"/>
        </w:rPr>
      </w:pPr>
      <w:r w:rsidRPr="002D150C">
        <w:rPr>
          <w:rFonts w:asciiTheme="minorHAnsi" w:eastAsia="Times New Roman" w:hAnsiTheme="minorHAnsi" w:cstheme="minorHAnsi"/>
        </w:rPr>
        <w:t>Zamawiający nie dokonał podziału zamówienia na części ze względu na charakter usługi. Podział zamówienia na części jest uprawnieniem Zamawiającego, decyzja w tym zakresie jest pozostawiona autonomicznej woli Zamawiającego, który kieruje się swoim potrzebami, w szczególności mając na uwadze zakres przedmiotu zamówienia, który w tym wypadku uzasadnia udzielenie zamówienia jednemu wykonawcy. Podział zamówienia na części mógłby spowodować nadmierne trudności techniczne oraz podwyższyłby koszty wykonania zamówienia. Ponadto potrzeba skoordynowania działań różnych wykonawców realizujących poszczególne części zamówienia mogłaby poważnie zagrozić właściwemu wykonaniu zamówienia</w:t>
      </w:r>
      <w:r w:rsidR="00277319" w:rsidRPr="002D150C">
        <w:rPr>
          <w:rFonts w:asciiTheme="minorHAnsi" w:eastAsia="Times New Roman" w:hAnsiTheme="minorHAnsi" w:cstheme="minorHAnsi"/>
        </w:rPr>
        <w:t>.</w:t>
      </w:r>
    </w:p>
    <w:p w14:paraId="6FA53D31" w14:textId="27F48810" w:rsidR="00277319" w:rsidRPr="002D150C" w:rsidRDefault="00277319">
      <w:pPr>
        <w:numPr>
          <w:ilvl w:val="0"/>
          <w:numId w:val="5"/>
        </w:numPr>
        <w:spacing w:line="276" w:lineRule="auto"/>
        <w:ind w:left="567"/>
        <w:jc w:val="both"/>
        <w:rPr>
          <w:rFonts w:asciiTheme="minorHAnsi" w:eastAsia="Times New Roman" w:hAnsiTheme="minorHAnsi" w:cstheme="minorHAnsi"/>
        </w:rPr>
      </w:pPr>
      <w:r w:rsidRPr="002D150C">
        <w:rPr>
          <w:rFonts w:asciiTheme="minorHAnsi" w:eastAsia="Times New Roman" w:hAnsiTheme="minorHAnsi" w:cstheme="minorHAnsi"/>
        </w:rPr>
        <w:t>Wizja lokalna.</w:t>
      </w:r>
    </w:p>
    <w:p w14:paraId="1EA7AC95" w14:textId="2D9B716B" w:rsidR="00C02014" w:rsidRPr="002B0FE4" w:rsidRDefault="00965605" w:rsidP="00F81E78">
      <w:pPr>
        <w:ind w:left="567"/>
        <w:jc w:val="both"/>
        <w:rPr>
          <w:color w:val="FF0000"/>
        </w:rPr>
      </w:pPr>
      <w:r w:rsidRPr="00EE2CEA">
        <w:t xml:space="preserve">Przed złożeniem oferty Wykonawca jest </w:t>
      </w:r>
      <w:r w:rsidRPr="00F81E78">
        <w:t xml:space="preserve">zobowiązany po uprzednim umówieniu telefonicznym do przeprowadzenia wizji lokalnej w ZEC Sp. z o.o. </w:t>
      </w:r>
      <w:r w:rsidR="008332DE" w:rsidRPr="00F81E78">
        <w:t xml:space="preserve">przy ul. Torowej 40 </w:t>
      </w:r>
      <w:r w:rsidRPr="00F81E78">
        <w:t>w Inowrocławiu</w:t>
      </w:r>
      <w:r w:rsidR="008332DE" w:rsidRPr="00F81E78">
        <w:t xml:space="preserve"> i zapoznaniu się z warunkami realizacji zamówienia w obecności pracownika ZEC – potwierdzonej protokołem z wizji lokalnej – załącznik nr 12.</w:t>
      </w:r>
    </w:p>
    <w:p w14:paraId="2BDA16AB" w14:textId="1BF39D16" w:rsidR="00ED48C8" w:rsidRPr="002D150C" w:rsidRDefault="00ED48C8">
      <w:pPr>
        <w:pStyle w:val="Nagwek2"/>
        <w:numPr>
          <w:ilvl w:val="0"/>
          <w:numId w:val="8"/>
        </w:numPr>
        <w:rPr>
          <w:rFonts w:asciiTheme="minorHAnsi" w:hAnsiTheme="minorHAnsi" w:cstheme="minorHAnsi"/>
          <w:i w:val="0"/>
          <w:iCs w:val="0"/>
          <w:sz w:val="20"/>
          <w:szCs w:val="20"/>
        </w:rPr>
      </w:pPr>
      <w:bookmarkStart w:id="7" w:name="_Toc149569194"/>
      <w:r w:rsidRPr="002D150C">
        <w:rPr>
          <w:rFonts w:asciiTheme="minorHAnsi" w:hAnsiTheme="minorHAnsi" w:cstheme="minorHAnsi"/>
          <w:i w:val="0"/>
          <w:iCs w:val="0"/>
          <w:sz w:val="20"/>
          <w:szCs w:val="20"/>
        </w:rPr>
        <w:t>PODWYKONASTWO</w:t>
      </w:r>
      <w:bookmarkEnd w:id="7"/>
    </w:p>
    <w:p w14:paraId="7AD69B3B" w14:textId="77777777" w:rsidR="00ED48C8" w:rsidRPr="00AD18D3" w:rsidRDefault="00ED48C8">
      <w:pPr>
        <w:numPr>
          <w:ilvl w:val="0"/>
          <w:numId w:val="6"/>
        </w:numPr>
        <w:spacing w:line="276" w:lineRule="auto"/>
        <w:ind w:left="567"/>
        <w:jc w:val="both"/>
        <w:rPr>
          <w:rFonts w:asciiTheme="minorHAnsi" w:eastAsia="Times New Roman" w:hAnsiTheme="minorHAnsi" w:cstheme="minorHAnsi"/>
        </w:rPr>
      </w:pPr>
      <w:r w:rsidRPr="00AD18D3">
        <w:rPr>
          <w:rFonts w:asciiTheme="minorHAnsi" w:eastAsia="Times New Roman" w:hAnsiTheme="minorHAnsi" w:cstheme="minorHAnsi"/>
        </w:rPr>
        <w:t xml:space="preserve">Wykonawca może powierzyć wykonanie części zamówienia podwykonawcy (podwykonawcom). </w:t>
      </w:r>
    </w:p>
    <w:p w14:paraId="160E1328" w14:textId="77777777" w:rsidR="00ED48C8" w:rsidRPr="00AD18D3" w:rsidRDefault="00ED48C8">
      <w:pPr>
        <w:numPr>
          <w:ilvl w:val="0"/>
          <w:numId w:val="6"/>
        </w:numPr>
        <w:spacing w:line="276" w:lineRule="auto"/>
        <w:ind w:left="567"/>
        <w:jc w:val="both"/>
        <w:rPr>
          <w:rFonts w:asciiTheme="minorHAnsi" w:eastAsia="Times New Roman" w:hAnsiTheme="minorHAnsi" w:cstheme="minorHAnsi"/>
        </w:rPr>
      </w:pPr>
      <w:r w:rsidRPr="00AD18D3">
        <w:rPr>
          <w:rFonts w:asciiTheme="minorHAnsi" w:eastAsia="Times New Roman" w:hAnsiTheme="minorHAnsi" w:cstheme="minorHAnsi"/>
        </w:rPr>
        <w:t>Zamawiający nie zastrzega obowiązku osobistego wykonania przez Wykonawcę kluczowych części zamówienia.</w:t>
      </w:r>
    </w:p>
    <w:p w14:paraId="3501AE96" w14:textId="77777777" w:rsidR="00ED48C8" w:rsidRPr="002D150C" w:rsidRDefault="00ED48C8">
      <w:pPr>
        <w:numPr>
          <w:ilvl w:val="0"/>
          <w:numId w:val="6"/>
        </w:numPr>
        <w:spacing w:line="276" w:lineRule="auto"/>
        <w:ind w:left="567"/>
        <w:jc w:val="both"/>
        <w:rPr>
          <w:rFonts w:asciiTheme="minorHAnsi" w:eastAsia="Times New Roman" w:hAnsiTheme="minorHAnsi" w:cstheme="minorHAnsi"/>
        </w:rPr>
      </w:pPr>
      <w:r w:rsidRPr="00AD18D3">
        <w:rPr>
          <w:rFonts w:asciiTheme="minorHAnsi" w:eastAsia="Times New Roman" w:hAnsiTheme="minorHAnsi" w:cstheme="minorHAnsi"/>
        </w:rPr>
        <w:t>Zamawiający wymaga, aby w przypadku powierzenia części zamówienia podwykonawcom, Wykonawca wskazał</w:t>
      </w:r>
      <w:r w:rsidRPr="002D150C">
        <w:rPr>
          <w:rFonts w:asciiTheme="minorHAnsi" w:eastAsia="Times New Roman" w:hAnsiTheme="minorHAnsi" w:cstheme="minorHAnsi"/>
        </w:rPr>
        <w:t xml:space="preserve"> w ofercie części zamówienia, których wykonanie zamierza powierzyć podwykonawcom oraz podał (o ile są mu wiadome na tym etapie) nazwy (firmy) tych podwykonawców.</w:t>
      </w:r>
    </w:p>
    <w:p w14:paraId="1C938E28" w14:textId="3178C96A" w:rsidR="00ED48C8" w:rsidRPr="002D150C" w:rsidRDefault="00ED48C8">
      <w:pPr>
        <w:numPr>
          <w:ilvl w:val="0"/>
          <w:numId w:val="6"/>
        </w:numPr>
        <w:spacing w:line="276" w:lineRule="auto"/>
        <w:ind w:left="567"/>
        <w:jc w:val="both"/>
        <w:rPr>
          <w:rFonts w:asciiTheme="minorHAnsi" w:eastAsia="Times New Roman" w:hAnsiTheme="minorHAnsi" w:cstheme="minorHAnsi"/>
        </w:rPr>
      </w:pPr>
      <w:r w:rsidRPr="002D150C">
        <w:rPr>
          <w:rFonts w:asciiTheme="minorHAnsi" w:eastAsia="Times New Roman" w:hAnsiTheme="minorHAnsi" w:cstheme="minorHAnsi"/>
        </w:rPr>
        <w:t>Zamawiający żąda, aby przed przystąpieniem do wykonania zamówienia Wykonawca podał nazwy, dane kontaktowe oraz przedstawicieli podwykonawców zaangażowanych w wykonanie przedmiotu zamówienia, jeżeli</w:t>
      </w:r>
      <w:r w:rsidR="00AD18D3">
        <w:rPr>
          <w:rFonts w:asciiTheme="minorHAnsi" w:eastAsia="Times New Roman" w:hAnsiTheme="minorHAnsi" w:cstheme="minorHAnsi"/>
        </w:rPr>
        <w:t xml:space="preserve"> </w:t>
      </w:r>
      <w:r w:rsidRPr="002D150C">
        <w:rPr>
          <w:rFonts w:asciiTheme="minorHAnsi" w:eastAsia="Times New Roman" w:hAnsiTheme="minorHAnsi" w:cstheme="minorHAnsi"/>
        </w:rPr>
        <w:t xml:space="preserve">są już znani. Wykonawca zawiadamia Zamawiającego o wszelkich zmianach </w:t>
      </w:r>
      <w:r w:rsidR="00AD18D3">
        <w:rPr>
          <w:rFonts w:asciiTheme="minorHAnsi" w:eastAsia="Times New Roman" w:hAnsiTheme="minorHAnsi" w:cstheme="minorHAnsi"/>
        </w:rPr>
        <w:t xml:space="preserve"> </w:t>
      </w:r>
      <w:r w:rsidRPr="002D150C">
        <w:rPr>
          <w:rFonts w:asciiTheme="minorHAnsi" w:eastAsia="Times New Roman" w:hAnsiTheme="minorHAnsi" w:cstheme="minorHAnsi"/>
        </w:rPr>
        <w:t>w odniesieniu do informacji, o</w:t>
      </w:r>
      <w:r w:rsidR="00FE6D42">
        <w:rPr>
          <w:rFonts w:asciiTheme="minorHAnsi" w:eastAsia="Times New Roman" w:hAnsiTheme="minorHAnsi" w:cstheme="minorHAnsi"/>
        </w:rPr>
        <w:t> </w:t>
      </w:r>
      <w:r w:rsidRPr="002D150C">
        <w:rPr>
          <w:rFonts w:asciiTheme="minorHAnsi" w:eastAsia="Times New Roman" w:hAnsiTheme="minorHAnsi" w:cstheme="minorHAnsi"/>
        </w:rPr>
        <w:t xml:space="preserve">których mowa w zdaniu pierwszym, w trakcie realizacji zamówienia, a także przekazuje wymagane informacje na temat nowych podwykonawców, którym </w:t>
      </w:r>
      <w:r w:rsidR="00AD18D3">
        <w:rPr>
          <w:rFonts w:asciiTheme="minorHAnsi" w:eastAsia="Times New Roman" w:hAnsiTheme="minorHAnsi" w:cstheme="minorHAnsi"/>
        </w:rPr>
        <w:t xml:space="preserve"> </w:t>
      </w:r>
      <w:r w:rsidRPr="002D150C">
        <w:rPr>
          <w:rFonts w:asciiTheme="minorHAnsi" w:eastAsia="Times New Roman" w:hAnsiTheme="minorHAnsi" w:cstheme="minorHAnsi"/>
        </w:rPr>
        <w:t>w późniejszym okresie zamierza powierzyć realizację przedmiotu zamówienia.</w:t>
      </w:r>
    </w:p>
    <w:p w14:paraId="63C149F4" w14:textId="77777777" w:rsidR="00ED48C8" w:rsidRPr="002D150C" w:rsidRDefault="00ED48C8">
      <w:pPr>
        <w:numPr>
          <w:ilvl w:val="0"/>
          <w:numId w:val="6"/>
        </w:numPr>
        <w:spacing w:line="276" w:lineRule="auto"/>
        <w:ind w:left="567"/>
        <w:jc w:val="both"/>
        <w:rPr>
          <w:rFonts w:asciiTheme="minorHAnsi" w:eastAsia="Times New Roman" w:hAnsiTheme="minorHAnsi" w:cstheme="minorHAnsi"/>
        </w:rPr>
      </w:pPr>
      <w:r w:rsidRPr="002D150C">
        <w:rPr>
          <w:rFonts w:asciiTheme="minorHAnsi" w:eastAsia="Times New Roman" w:hAnsiTheme="minorHAnsi" w:cstheme="minorHAnsi"/>
        </w:rPr>
        <w:lastRenderedPageBreak/>
        <w:t>Zamawiający nie będzie badać, czy nie zachodzą wobec podwykonawcy niebędącego podmiotem udostępniającym zasoby, podstawy wykluczenia.</w:t>
      </w:r>
    </w:p>
    <w:p w14:paraId="093F030A" w14:textId="30C4C680" w:rsidR="00ED48C8" w:rsidRPr="002D150C" w:rsidRDefault="00ED48C8">
      <w:pPr>
        <w:numPr>
          <w:ilvl w:val="0"/>
          <w:numId w:val="6"/>
        </w:numPr>
        <w:spacing w:line="276" w:lineRule="auto"/>
        <w:ind w:left="567"/>
        <w:jc w:val="both"/>
        <w:rPr>
          <w:rFonts w:asciiTheme="minorHAnsi" w:eastAsia="Times New Roman" w:hAnsiTheme="minorHAnsi" w:cstheme="minorHAnsi"/>
        </w:rPr>
      </w:pPr>
      <w:r w:rsidRPr="002D150C">
        <w:rPr>
          <w:rFonts w:asciiTheme="minorHAnsi" w:eastAsia="Times New Roman" w:hAnsiTheme="minorHAnsi" w:cstheme="minorHAnsi"/>
        </w:rPr>
        <w:t>Jeżeli zmiana albo rezygnacja z podwykonawcy dotyczy podmiotu, na którego zasoby Wykonawca powoływał się, na zasadach określonych w art. 118 ust. 1 ustawy Pzp, w celu wykazania spełniania warunków udziału w</w:t>
      </w:r>
      <w:r w:rsidR="00FE6D42">
        <w:rPr>
          <w:rFonts w:asciiTheme="minorHAnsi" w:eastAsia="Times New Roman" w:hAnsiTheme="minorHAnsi" w:cstheme="minorHAnsi"/>
        </w:rPr>
        <w:t> </w:t>
      </w:r>
      <w:r w:rsidRPr="002D150C">
        <w:rPr>
          <w:rFonts w:asciiTheme="minorHAnsi" w:eastAsia="Times New Roman" w:hAnsiTheme="minorHAnsi" w:cstheme="minorHAnsi"/>
        </w:rPr>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164519A" w14:textId="252B2835" w:rsidR="00ED48C8" w:rsidRPr="002D150C" w:rsidRDefault="00ED48C8">
      <w:pPr>
        <w:numPr>
          <w:ilvl w:val="0"/>
          <w:numId w:val="6"/>
        </w:numPr>
        <w:spacing w:line="276" w:lineRule="auto"/>
        <w:ind w:left="567"/>
        <w:jc w:val="both"/>
        <w:rPr>
          <w:rFonts w:asciiTheme="minorHAnsi" w:eastAsia="Times New Roman" w:hAnsiTheme="minorHAnsi" w:cstheme="minorHAnsi"/>
        </w:rPr>
      </w:pPr>
      <w:r w:rsidRPr="002D150C">
        <w:rPr>
          <w:rFonts w:asciiTheme="minorHAnsi" w:eastAsia="Times New Roman" w:hAnsiTheme="minorHAnsi" w:cstheme="minorHAnsi"/>
        </w:rPr>
        <w:t>Powierzenie wykonania części zamówienia podwykonawcom nie zwalnia Wykonawcy z odpowiedzialności za należyte wykonanie tego zamówienia.</w:t>
      </w:r>
    </w:p>
    <w:p w14:paraId="709F205F" w14:textId="0B0A793F" w:rsidR="00C24CE9" w:rsidRPr="002D150C" w:rsidRDefault="00C24CE9">
      <w:pPr>
        <w:pStyle w:val="Nagwek2"/>
        <w:numPr>
          <w:ilvl w:val="0"/>
          <w:numId w:val="8"/>
        </w:numPr>
        <w:rPr>
          <w:rFonts w:asciiTheme="minorHAnsi" w:hAnsiTheme="minorHAnsi" w:cstheme="minorHAnsi"/>
          <w:i w:val="0"/>
          <w:iCs w:val="0"/>
          <w:sz w:val="20"/>
          <w:szCs w:val="20"/>
        </w:rPr>
      </w:pPr>
      <w:bookmarkStart w:id="8" w:name="_Toc149569195"/>
      <w:r w:rsidRPr="002D150C">
        <w:rPr>
          <w:rFonts w:asciiTheme="minorHAnsi" w:hAnsiTheme="minorHAnsi" w:cstheme="minorHAnsi"/>
          <w:i w:val="0"/>
          <w:iCs w:val="0"/>
          <w:sz w:val="20"/>
          <w:szCs w:val="20"/>
        </w:rPr>
        <w:t>OPIS PRZEDMIOTU ZAMÓWIENIA</w:t>
      </w:r>
      <w:bookmarkEnd w:id="8"/>
    </w:p>
    <w:p w14:paraId="601D26FC" w14:textId="79C827DE" w:rsidR="00C24CE9" w:rsidRPr="002D150C" w:rsidRDefault="00C24CE9">
      <w:pPr>
        <w:numPr>
          <w:ilvl w:val="0"/>
          <w:numId w:val="9"/>
        </w:numPr>
        <w:spacing w:line="276" w:lineRule="auto"/>
        <w:ind w:left="567"/>
        <w:jc w:val="both"/>
        <w:rPr>
          <w:rFonts w:asciiTheme="minorHAnsi" w:eastAsia="Times New Roman" w:hAnsiTheme="minorHAnsi" w:cstheme="minorHAnsi"/>
        </w:rPr>
      </w:pPr>
      <w:r w:rsidRPr="002D150C">
        <w:rPr>
          <w:rFonts w:asciiTheme="minorHAnsi" w:eastAsia="Times New Roman" w:hAnsiTheme="minorHAnsi" w:cstheme="minorHAnsi"/>
        </w:rPr>
        <w:t xml:space="preserve">Przedmiotem zamówienia jest opracowanie </w:t>
      </w:r>
      <w:r w:rsidR="00957B0A" w:rsidRPr="002D150C">
        <w:rPr>
          <w:rFonts w:asciiTheme="minorHAnsi" w:eastAsia="Times New Roman" w:hAnsiTheme="minorHAnsi" w:cstheme="minorHAnsi"/>
        </w:rPr>
        <w:t>wielobranżowej dokumentacji projektowej -projektu budowlanego wraz z uzyskaniem pozwolenia na budowę oraz projektów wykonawczych, przedmiarów robót, kosztorysów inwestorskich i STWiORB  w ramach realizacji inwestycji pn. „Projekt linii kablowej od EC do punktu włączenia Batkowo (ok. 5km) wraz z analizą i koncepcją projektową rozbudowy linii kablowej od punktu włączenia Batkowo do ciepłowni ZEC Rąbin przy ulicy Torowej w Inowrocławiu”.</w:t>
      </w:r>
    </w:p>
    <w:p w14:paraId="54145ACE" w14:textId="1F60D64D" w:rsidR="00957B0A" w:rsidRPr="002D150C" w:rsidRDefault="00957B0A">
      <w:pPr>
        <w:numPr>
          <w:ilvl w:val="0"/>
          <w:numId w:val="9"/>
        </w:numPr>
        <w:spacing w:line="276" w:lineRule="auto"/>
        <w:ind w:left="567"/>
        <w:jc w:val="both"/>
        <w:rPr>
          <w:rFonts w:asciiTheme="minorHAnsi" w:eastAsia="Times New Roman" w:hAnsiTheme="minorHAnsi" w:cstheme="minorHAnsi"/>
        </w:rPr>
      </w:pPr>
      <w:r w:rsidRPr="002D150C">
        <w:rPr>
          <w:rFonts w:asciiTheme="minorHAnsi" w:eastAsia="Times New Roman" w:hAnsiTheme="minorHAnsi" w:cstheme="minorHAnsi"/>
        </w:rPr>
        <w:t>Szczegółowy opis przedmiotu zamówienia stanowi załącznik nr 1 do SWZ</w:t>
      </w:r>
    </w:p>
    <w:p w14:paraId="58592CEE" w14:textId="18E6F4C5" w:rsidR="00957B0A" w:rsidRDefault="00957B0A">
      <w:pPr>
        <w:numPr>
          <w:ilvl w:val="0"/>
          <w:numId w:val="9"/>
        </w:numPr>
        <w:spacing w:line="276" w:lineRule="auto"/>
        <w:ind w:left="567"/>
        <w:jc w:val="both"/>
        <w:rPr>
          <w:rFonts w:asciiTheme="minorHAnsi" w:eastAsia="Times New Roman" w:hAnsiTheme="minorHAnsi" w:cstheme="minorHAnsi"/>
        </w:rPr>
      </w:pPr>
      <w:r w:rsidRPr="002D150C">
        <w:rPr>
          <w:rFonts w:asciiTheme="minorHAnsi" w:eastAsia="Times New Roman" w:hAnsiTheme="minorHAnsi" w:cstheme="minorHAnsi"/>
        </w:rPr>
        <w:t>Opis przedmiotu zamówienia -kody CPV</w:t>
      </w:r>
    </w:p>
    <w:p w14:paraId="63AC2F0A" w14:textId="66D9A14F" w:rsidR="00D71156" w:rsidRPr="00D71156" w:rsidRDefault="00D71156" w:rsidP="00D71156">
      <w:pPr>
        <w:spacing w:line="276" w:lineRule="auto"/>
        <w:ind w:left="567"/>
        <w:jc w:val="both"/>
        <w:rPr>
          <w:rFonts w:asciiTheme="minorHAnsi" w:eastAsia="Times New Roman" w:hAnsiTheme="minorHAnsi" w:cstheme="minorHAnsi"/>
        </w:rPr>
      </w:pPr>
      <w:r w:rsidRPr="00D71156">
        <w:rPr>
          <w:rFonts w:asciiTheme="minorHAnsi" w:eastAsia="Times New Roman" w:hAnsiTheme="minorHAnsi" w:cstheme="minorHAnsi"/>
        </w:rPr>
        <w:t>71300000-1 – Usługi Inżynieryjne, w tym:</w:t>
      </w:r>
    </w:p>
    <w:p w14:paraId="5F9590F6" w14:textId="77777777" w:rsidR="00D71156" w:rsidRPr="00D71156" w:rsidRDefault="00D71156" w:rsidP="00D71156">
      <w:pPr>
        <w:spacing w:line="276" w:lineRule="auto"/>
        <w:ind w:left="567"/>
        <w:jc w:val="both"/>
        <w:rPr>
          <w:rFonts w:asciiTheme="minorHAnsi" w:eastAsia="Times New Roman" w:hAnsiTheme="minorHAnsi" w:cstheme="minorHAnsi"/>
        </w:rPr>
      </w:pPr>
      <w:r w:rsidRPr="00D71156">
        <w:rPr>
          <w:rFonts w:asciiTheme="minorHAnsi" w:eastAsia="Times New Roman" w:hAnsiTheme="minorHAnsi" w:cstheme="minorHAnsi"/>
        </w:rPr>
        <w:t>71310000-4 - Doradcze usługi inżynieryjne i budowlane</w:t>
      </w:r>
    </w:p>
    <w:p w14:paraId="07E710A7" w14:textId="77777777" w:rsidR="00D71156" w:rsidRPr="00D71156" w:rsidRDefault="00D71156" w:rsidP="00D71156">
      <w:pPr>
        <w:spacing w:line="276" w:lineRule="auto"/>
        <w:ind w:left="567"/>
        <w:jc w:val="both"/>
        <w:rPr>
          <w:rFonts w:asciiTheme="minorHAnsi" w:eastAsia="Times New Roman" w:hAnsiTheme="minorHAnsi" w:cstheme="minorHAnsi"/>
        </w:rPr>
      </w:pPr>
      <w:r w:rsidRPr="00D71156">
        <w:rPr>
          <w:rFonts w:asciiTheme="minorHAnsi" w:eastAsia="Times New Roman" w:hAnsiTheme="minorHAnsi" w:cstheme="minorHAnsi"/>
        </w:rPr>
        <w:t>71320000-7 - Usługi inżynieryjne w zakresie projektowania</w:t>
      </w:r>
    </w:p>
    <w:p w14:paraId="46767DA1" w14:textId="0FF3715C" w:rsidR="00D71156" w:rsidRPr="00D71156" w:rsidRDefault="00D71156" w:rsidP="00D71156">
      <w:pPr>
        <w:spacing w:line="276" w:lineRule="auto"/>
        <w:ind w:left="567"/>
        <w:jc w:val="both"/>
        <w:rPr>
          <w:rFonts w:asciiTheme="minorHAnsi" w:eastAsia="Times New Roman" w:hAnsiTheme="minorHAnsi" w:cstheme="minorHAnsi"/>
        </w:rPr>
      </w:pPr>
      <w:r w:rsidRPr="00D71156">
        <w:rPr>
          <w:rFonts w:asciiTheme="minorHAnsi" w:eastAsia="Times New Roman" w:hAnsiTheme="minorHAnsi" w:cstheme="minorHAnsi"/>
        </w:rPr>
        <w:t>71323100-9 - Usługi projektowania systemów zasilania energią elektryczną</w:t>
      </w:r>
    </w:p>
    <w:p w14:paraId="4ABE74B6" w14:textId="460E37BA" w:rsidR="00D71156" w:rsidRPr="00D71156" w:rsidRDefault="00D71156" w:rsidP="00D71156">
      <w:pPr>
        <w:spacing w:line="276" w:lineRule="auto"/>
        <w:ind w:left="567"/>
        <w:jc w:val="both"/>
        <w:rPr>
          <w:rFonts w:asciiTheme="minorHAnsi" w:eastAsia="Times New Roman" w:hAnsiTheme="minorHAnsi" w:cstheme="minorHAnsi"/>
        </w:rPr>
      </w:pPr>
      <w:r w:rsidRPr="00D71156">
        <w:rPr>
          <w:rFonts w:asciiTheme="minorHAnsi" w:eastAsia="Times New Roman" w:hAnsiTheme="minorHAnsi" w:cstheme="minorHAnsi"/>
        </w:rPr>
        <w:t>71327000-6 Usługi projektowania konstrukcji nośnych</w:t>
      </w:r>
    </w:p>
    <w:p w14:paraId="07904130" w14:textId="77777777" w:rsidR="00D71156" w:rsidRPr="00D71156" w:rsidRDefault="00D71156" w:rsidP="00D71156">
      <w:pPr>
        <w:spacing w:line="276" w:lineRule="auto"/>
        <w:ind w:left="567"/>
        <w:jc w:val="both"/>
        <w:rPr>
          <w:rFonts w:asciiTheme="minorHAnsi" w:eastAsia="Times New Roman" w:hAnsiTheme="minorHAnsi" w:cstheme="minorHAnsi"/>
        </w:rPr>
      </w:pPr>
      <w:r w:rsidRPr="00D71156">
        <w:rPr>
          <w:rFonts w:asciiTheme="minorHAnsi" w:eastAsia="Times New Roman" w:hAnsiTheme="minorHAnsi" w:cstheme="minorHAnsi"/>
        </w:rPr>
        <w:t>71326000-9 Dodatkowe usługi budowlane</w:t>
      </w:r>
    </w:p>
    <w:p w14:paraId="44218476" w14:textId="77777777" w:rsidR="00D71156" w:rsidRPr="00D71156" w:rsidRDefault="00D71156" w:rsidP="00D71156">
      <w:pPr>
        <w:spacing w:line="276" w:lineRule="auto"/>
        <w:ind w:left="567"/>
        <w:jc w:val="both"/>
        <w:rPr>
          <w:rFonts w:asciiTheme="minorHAnsi" w:eastAsia="Times New Roman" w:hAnsiTheme="minorHAnsi" w:cstheme="minorHAnsi"/>
        </w:rPr>
      </w:pPr>
      <w:r w:rsidRPr="00D71156">
        <w:rPr>
          <w:rFonts w:asciiTheme="minorHAnsi" w:eastAsia="Times New Roman" w:hAnsiTheme="minorHAnsi" w:cstheme="minorHAnsi"/>
        </w:rPr>
        <w:t>71325000-2 Usługi projektowania fundamentów</w:t>
      </w:r>
    </w:p>
    <w:p w14:paraId="54E37B48" w14:textId="77777777" w:rsidR="00D71156" w:rsidRPr="00D71156" w:rsidRDefault="00D71156" w:rsidP="00D71156">
      <w:pPr>
        <w:spacing w:line="276" w:lineRule="auto"/>
        <w:ind w:left="567"/>
        <w:jc w:val="both"/>
        <w:rPr>
          <w:rFonts w:asciiTheme="minorHAnsi" w:eastAsia="Times New Roman" w:hAnsiTheme="minorHAnsi" w:cstheme="minorHAnsi"/>
        </w:rPr>
      </w:pPr>
      <w:r w:rsidRPr="00D71156">
        <w:rPr>
          <w:rFonts w:asciiTheme="minorHAnsi" w:eastAsia="Times New Roman" w:hAnsiTheme="minorHAnsi" w:cstheme="minorHAnsi"/>
        </w:rPr>
        <w:t>71324000-5 Usługi mierzenia ilości</w:t>
      </w:r>
    </w:p>
    <w:p w14:paraId="35FD5FE2" w14:textId="77777777" w:rsidR="00D71156" w:rsidRPr="00D71156" w:rsidRDefault="00D71156" w:rsidP="00D71156">
      <w:pPr>
        <w:spacing w:line="276" w:lineRule="auto"/>
        <w:ind w:left="567"/>
        <w:jc w:val="both"/>
        <w:rPr>
          <w:rFonts w:asciiTheme="minorHAnsi" w:eastAsia="Times New Roman" w:hAnsiTheme="minorHAnsi" w:cstheme="minorHAnsi"/>
        </w:rPr>
      </w:pPr>
      <w:r w:rsidRPr="00D71156">
        <w:rPr>
          <w:rFonts w:asciiTheme="minorHAnsi" w:eastAsia="Times New Roman" w:hAnsiTheme="minorHAnsi" w:cstheme="minorHAnsi"/>
        </w:rPr>
        <w:t>71322000-1 Usługi inżynierii projektowej w zakresie inżynierii lądowej i wodnej</w:t>
      </w:r>
    </w:p>
    <w:p w14:paraId="54543C10" w14:textId="77777777" w:rsidR="00D71156" w:rsidRPr="00D71156" w:rsidRDefault="00D71156" w:rsidP="00D71156">
      <w:pPr>
        <w:spacing w:line="276" w:lineRule="auto"/>
        <w:ind w:left="567"/>
        <w:jc w:val="both"/>
        <w:rPr>
          <w:rFonts w:asciiTheme="minorHAnsi" w:eastAsia="Times New Roman" w:hAnsiTheme="minorHAnsi" w:cstheme="minorHAnsi"/>
        </w:rPr>
      </w:pPr>
      <w:r w:rsidRPr="00D71156">
        <w:rPr>
          <w:rFonts w:asciiTheme="minorHAnsi" w:eastAsia="Times New Roman" w:hAnsiTheme="minorHAnsi" w:cstheme="minorHAnsi"/>
        </w:rPr>
        <w:t>71321000-4 Usługi inżynierii projektowej dla mechanicznych i elektrycznych instalacji budowlanych</w:t>
      </w:r>
    </w:p>
    <w:p w14:paraId="3E911F48" w14:textId="77777777" w:rsidR="00D71156" w:rsidRPr="00D71156" w:rsidRDefault="00D71156" w:rsidP="00D71156">
      <w:pPr>
        <w:spacing w:line="276" w:lineRule="auto"/>
        <w:ind w:left="567"/>
        <w:jc w:val="both"/>
        <w:rPr>
          <w:rFonts w:asciiTheme="minorHAnsi" w:eastAsia="Times New Roman" w:hAnsiTheme="minorHAnsi" w:cstheme="minorHAnsi"/>
        </w:rPr>
      </w:pPr>
      <w:r w:rsidRPr="00D71156">
        <w:rPr>
          <w:rFonts w:asciiTheme="minorHAnsi" w:eastAsia="Times New Roman" w:hAnsiTheme="minorHAnsi" w:cstheme="minorHAnsi"/>
        </w:rPr>
        <w:t>71350000-6 Usługi inżynieryjne naukowe i techniczne</w:t>
      </w:r>
    </w:p>
    <w:p w14:paraId="6069F574" w14:textId="77777777" w:rsidR="00D71156" w:rsidRPr="00D71156" w:rsidRDefault="00D71156" w:rsidP="00D71156">
      <w:pPr>
        <w:spacing w:line="276" w:lineRule="auto"/>
        <w:ind w:left="567"/>
        <w:jc w:val="both"/>
        <w:rPr>
          <w:rFonts w:asciiTheme="minorHAnsi" w:eastAsia="Times New Roman" w:hAnsiTheme="minorHAnsi" w:cstheme="minorHAnsi"/>
        </w:rPr>
      </w:pPr>
      <w:r w:rsidRPr="00D71156">
        <w:rPr>
          <w:rFonts w:asciiTheme="minorHAnsi" w:eastAsia="Times New Roman" w:hAnsiTheme="minorHAnsi" w:cstheme="minorHAnsi"/>
        </w:rPr>
        <w:t>71340000-3 Zintegrowane usługi inżynieryjne</w:t>
      </w:r>
    </w:p>
    <w:p w14:paraId="5BFA5D59" w14:textId="77777777" w:rsidR="00D71156" w:rsidRPr="00D71156" w:rsidRDefault="00D71156" w:rsidP="00D71156">
      <w:pPr>
        <w:spacing w:line="276" w:lineRule="auto"/>
        <w:ind w:left="567"/>
        <w:jc w:val="both"/>
        <w:rPr>
          <w:rFonts w:asciiTheme="minorHAnsi" w:eastAsia="Times New Roman" w:hAnsiTheme="minorHAnsi" w:cstheme="minorHAnsi"/>
        </w:rPr>
      </w:pPr>
      <w:r w:rsidRPr="00D71156">
        <w:rPr>
          <w:rFonts w:asciiTheme="minorHAnsi" w:eastAsia="Times New Roman" w:hAnsiTheme="minorHAnsi" w:cstheme="minorHAnsi"/>
        </w:rPr>
        <w:t>71330000-0 Różne usługi inżynieryjne</w:t>
      </w:r>
    </w:p>
    <w:p w14:paraId="2EDC02FD" w14:textId="77777777" w:rsidR="00D71156" w:rsidRPr="00D71156" w:rsidRDefault="00D71156" w:rsidP="00D71156">
      <w:pPr>
        <w:spacing w:line="276" w:lineRule="auto"/>
        <w:ind w:left="567"/>
        <w:jc w:val="both"/>
        <w:rPr>
          <w:rFonts w:asciiTheme="minorHAnsi" w:eastAsia="Times New Roman" w:hAnsiTheme="minorHAnsi" w:cstheme="minorHAnsi"/>
        </w:rPr>
      </w:pPr>
      <w:r w:rsidRPr="00D71156">
        <w:rPr>
          <w:rFonts w:asciiTheme="minorHAnsi" w:eastAsia="Times New Roman" w:hAnsiTheme="minorHAnsi" w:cstheme="minorHAnsi"/>
        </w:rPr>
        <w:t>71320000-7 Usługi inżynieryjne w zakresie projektowania</w:t>
      </w:r>
    </w:p>
    <w:p w14:paraId="496B6DB7" w14:textId="77777777" w:rsidR="00D71156" w:rsidRPr="00D71156" w:rsidRDefault="00D71156" w:rsidP="00D71156">
      <w:pPr>
        <w:spacing w:line="276" w:lineRule="auto"/>
        <w:ind w:left="567"/>
        <w:jc w:val="both"/>
        <w:rPr>
          <w:rFonts w:asciiTheme="minorHAnsi" w:eastAsia="Times New Roman" w:hAnsiTheme="minorHAnsi" w:cstheme="minorHAnsi"/>
        </w:rPr>
      </w:pPr>
      <w:r w:rsidRPr="00D71156">
        <w:rPr>
          <w:rFonts w:asciiTheme="minorHAnsi" w:eastAsia="Times New Roman" w:hAnsiTheme="minorHAnsi" w:cstheme="minorHAnsi"/>
        </w:rPr>
        <w:t>71310000-4 Doradcze usługi inżynieryjne i budowlane</w:t>
      </w:r>
    </w:p>
    <w:p w14:paraId="395CDC19" w14:textId="77777777" w:rsidR="00D71156" w:rsidRPr="00D71156" w:rsidRDefault="00D71156" w:rsidP="00D71156">
      <w:pPr>
        <w:spacing w:line="276" w:lineRule="auto"/>
        <w:ind w:left="567"/>
        <w:jc w:val="both"/>
        <w:rPr>
          <w:rFonts w:asciiTheme="minorHAnsi" w:eastAsia="Times New Roman" w:hAnsiTheme="minorHAnsi" w:cstheme="minorHAnsi"/>
        </w:rPr>
      </w:pPr>
      <w:r w:rsidRPr="00D71156">
        <w:rPr>
          <w:rFonts w:asciiTheme="minorHAnsi" w:eastAsia="Times New Roman" w:hAnsiTheme="minorHAnsi" w:cstheme="minorHAnsi"/>
        </w:rPr>
        <w:t>71600000-4 Usługi w zakresie testowania technicznego, analizy i konsultacji technicznej</w:t>
      </w:r>
    </w:p>
    <w:p w14:paraId="3A748406" w14:textId="77777777" w:rsidR="00D71156" w:rsidRPr="00D71156" w:rsidRDefault="00D71156" w:rsidP="00D71156">
      <w:pPr>
        <w:spacing w:line="276" w:lineRule="auto"/>
        <w:ind w:left="567"/>
        <w:jc w:val="both"/>
        <w:rPr>
          <w:rFonts w:asciiTheme="minorHAnsi" w:eastAsia="Times New Roman" w:hAnsiTheme="minorHAnsi" w:cstheme="minorHAnsi"/>
        </w:rPr>
      </w:pPr>
      <w:r w:rsidRPr="00D71156">
        <w:rPr>
          <w:rFonts w:asciiTheme="minorHAnsi" w:eastAsia="Times New Roman" w:hAnsiTheme="minorHAnsi" w:cstheme="minorHAnsi"/>
        </w:rPr>
        <w:t>71500000-3 Usługi związane z budownictwem</w:t>
      </w:r>
    </w:p>
    <w:p w14:paraId="22F9A4F6" w14:textId="77777777" w:rsidR="00D71156" w:rsidRPr="00D71156" w:rsidRDefault="00D71156" w:rsidP="00D71156">
      <w:pPr>
        <w:spacing w:line="276" w:lineRule="auto"/>
        <w:ind w:left="567"/>
        <w:jc w:val="both"/>
        <w:rPr>
          <w:rFonts w:asciiTheme="minorHAnsi" w:eastAsia="Times New Roman" w:hAnsiTheme="minorHAnsi" w:cstheme="minorHAnsi"/>
        </w:rPr>
      </w:pPr>
      <w:r w:rsidRPr="00D71156">
        <w:rPr>
          <w:rFonts w:asciiTheme="minorHAnsi" w:eastAsia="Times New Roman" w:hAnsiTheme="minorHAnsi" w:cstheme="minorHAnsi"/>
        </w:rPr>
        <w:t>71400000-2 Usługi architektoniczne dotyczące planowania przestrzennego i zagospodarowania terenu</w:t>
      </w:r>
    </w:p>
    <w:p w14:paraId="5E3A2F7B" w14:textId="77777777" w:rsidR="00D71156" w:rsidRPr="00D71156" w:rsidRDefault="00D71156" w:rsidP="00D71156">
      <w:pPr>
        <w:spacing w:line="276" w:lineRule="auto"/>
        <w:ind w:left="567"/>
        <w:jc w:val="both"/>
        <w:rPr>
          <w:rFonts w:asciiTheme="minorHAnsi" w:eastAsia="Times New Roman" w:hAnsiTheme="minorHAnsi" w:cstheme="minorHAnsi"/>
        </w:rPr>
      </w:pPr>
      <w:r w:rsidRPr="00D71156">
        <w:rPr>
          <w:rFonts w:asciiTheme="minorHAnsi" w:eastAsia="Times New Roman" w:hAnsiTheme="minorHAnsi" w:cstheme="minorHAnsi"/>
        </w:rPr>
        <w:t>71300000-1 Usługi inżynieryjne</w:t>
      </w:r>
    </w:p>
    <w:p w14:paraId="60C19E96" w14:textId="793C71C6" w:rsidR="00D71156" w:rsidRPr="002D150C" w:rsidRDefault="00D71156" w:rsidP="00D71156">
      <w:pPr>
        <w:spacing w:line="276" w:lineRule="auto"/>
        <w:ind w:left="567"/>
        <w:jc w:val="both"/>
        <w:rPr>
          <w:rFonts w:asciiTheme="minorHAnsi" w:eastAsia="Times New Roman" w:hAnsiTheme="minorHAnsi" w:cstheme="minorHAnsi"/>
        </w:rPr>
      </w:pPr>
      <w:r w:rsidRPr="00D71156">
        <w:rPr>
          <w:rFonts w:asciiTheme="minorHAnsi" w:eastAsia="Times New Roman" w:hAnsiTheme="minorHAnsi" w:cstheme="minorHAnsi"/>
        </w:rPr>
        <w:t>71200000-0 Usługi architektoniczne i podobne</w:t>
      </w:r>
    </w:p>
    <w:p w14:paraId="6DC57E19" w14:textId="0BEDAFE2" w:rsidR="00521D23" w:rsidRPr="002D150C" w:rsidRDefault="00ED48C8">
      <w:pPr>
        <w:pStyle w:val="Nagwek2"/>
        <w:numPr>
          <w:ilvl w:val="0"/>
          <w:numId w:val="8"/>
        </w:numPr>
        <w:rPr>
          <w:rFonts w:asciiTheme="minorHAnsi" w:hAnsiTheme="minorHAnsi" w:cstheme="minorHAnsi"/>
          <w:i w:val="0"/>
          <w:iCs w:val="0"/>
          <w:sz w:val="20"/>
          <w:szCs w:val="20"/>
        </w:rPr>
      </w:pPr>
      <w:bookmarkStart w:id="9" w:name="_Toc149569196"/>
      <w:r w:rsidRPr="002D150C">
        <w:rPr>
          <w:rFonts w:asciiTheme="minorHAnsi" w:hAnsiTheme="minorHAnsi" w:cstheme="minorHAnsi"/>
          <w:i w:val="0"/>
          <w:iCs w:val="0"/>
          <w:sz w:val="20"/>
          <w:szCs w:val="20"/>
        </w:rPr>
        <w:t>TERMIN WYKONANIA ZAMÓWIENIA</w:t>
      </w:r>
      <w:bookmarkEnd w:id="9"/>
    </w:p>
    <w:p w14:paraId="18597CDF" w14:textId="7DF135B5" w:rsidR="00A16C78" w:rsidRPr="00BD5838" w:rsidRDefault="00A16C78" w:rsidP="00A16C78">
      <w:pPr>
        <w:numPr>
          <w:ilvl w:val="0"/>
          <w:numId w:val="116"/>
        </w:numPr>
        <w:spacing w:line="276" w:lineRule="auto"/>
        <w:jc w:val="both"/>
        <w:rPr>
          <w:rFonts w:asciiTheme="minorHAnsi" w:eastAsia="Calibri Light" w:hAnsiTheme="minorHAnsi" w:cstheme="minorHAnsi"/>
        </w:rPr>
      </w:pPr>
      <w:bookmarkStart w:id="10" w:name="_Hlk150803385"/>
      <w:r w:rsidRPr="00BD5838">
        <w:rPr>
          <w:rFonts w:asciiTheme="minorHAnsi" w:eastAsia="Calibri Light" w:hAnsiTheme="minorHAnsi" w:cstheme="minorHAnsi"/>
        </w:rPr>
        <w:t xml:space="preserve">Termin realizacji </w:t>
      </w:r>
      <w:r w:rsidR="009A7956" w:rsidRPr="00BD5838">
        <w:rPr>
          <w:rFonts w:asciiTheme="minorHAnsi" w:eastAsia="Calibri Light" w:hAnsiTheme="minorHAnsi" w:cstheme="minorHAnsi"/>
        </w:rPr>
        <w:t xml:space="preserve">maksimum </w:t>
      </w:r>
      <w:r w:rsidR="00743F0C" w:rsidRPr="00BD5838">
        <w:rPr>
          <w:rFonts w:asciiTheme="minorHAnsi" w:eastAsia="Calibri Light" w:hAnsiTheme="minorHAnsi" w:cstheme="minorHAnsi"/>
        </w:rPr>
        <w:t>7</w:t>
      </w:r>
      <w:r w:rsidRPr="00BD5838">
        <w:rPr>
          <w:rFonts w:asciiTheme="minorHAnsi" w:eastAsia="Calibri Light" w:hAnsiTheme="minorHAnsi" w:cstheme="minorHAnsi"/>
        </w:rPr>
        <w:t xml:space="preserve"> m-cy o daty podpisania umowy z zastrzeżeniem poniższych postanowień w tym:</w:t>
      </w:r>
    </w:p>
    <w:p w14:paraId="058EAA1B" w14:textId="77777777" w:rsidR="009A7956" w:rsidRPr="00BD5838" w:rsidRDefault="009A7956" w:rsidP="009A7956">
      <w:pPr>
        <w:numPr>
          <w:ilvl w:val="0"/>
          <w:numId w:val="21"/>
        </w:numPr>
        <w:suppressAutoHyphens/>
        <w:spacing w:line="276" w:lineRule="auto"/>
        <w:jc w:val="both"/>
        <w:textAlignment w:val="baseline"/>
        <w:rPr>
          <w:rFonts w:asciiTheme="minorHAnsi" w:eastAsia="Calibri Light" w:hAnsiTheme="minorHAnsi" w:cstheme="minorHAnsi"/>
        </w:rPr>
      </w:pPr>
      <w:r w:rsidRPr="00BD5838">
        <w:rPr>
          <w:rFonts w:asciiTheme="minorHAnsi" w:eastAsia="Calibri Light" w:hAnsiTheme="minorHAnsi" w:cstheme="minorHAnsi"/>
        </w:rPr>
        <w:t>Opracowanie koncepcji do 45 dni od dnia podpisania umowy</w:t>
      </w:r>
    </w:p>
    <w:p w14:paraId="4D2092AB" w14:textId="77777777" w:rsidR="009A7956" w:rsidRPr="00BD5838" w:rsidRDefault="009A7956" w:rsidP="009A7956">
      <w:pPr>
        <w:numPr>
          <w:ilvl w:val="0"/>
          <w:numId w:val="21"/>
        </w:numPr>
        <w:suppressAutoHyphens/>
        <w:spacing w:line="276" w:lineRule="auto"/>
        <w:jc w:val="both"/>
        <w:textAlignment w:val="baseline"/>
        <w:rPr>
          <w:rFonts w:asciiTheme="minorHAnsi" w:eastAsia="Calibri Light" w:hAnsiTheme="minorHAnsi" w:cstheme="minorHAnsi"/>
        </w:rPr>
      </w:pPr>
      <w:r w:rsidRPr="00BD5838">
        <w:rPr>
          <w:rFonts w:asciiTheme="minorHAnsi" w:eastAsia="Calibri Light" w:hAnsiTheme="minorHAnsi" w:cstheme="minorHAnsi"/>
        </w:rPr>
        <w:t>Opracowanie dokumentacji projektowej niezbędnej do uzyskania pozwolenia na budowę do 90 dni od dnia zaakceptowania koncepcji.</w:t>
      </w:r>
    </w:p>
    <w:p w14:paraId="75A7812F" w14:textId="77777777" w:rsidR="009A7956" w:rsidRPr="00BD5838" w:rsidRDefault="009A7956" w:rsidP="009A7956">
      <w:pPr>
        <w:numPr>
          <w:ilvl w:val="0"/>
          <w:numId w:val="21"/>
        </w:numPr>
        <w:suppressAutoHyphens/>
        <w:spacing w:line="276" w:lineRule="auto"/>
        <w:jc w:val="both"/>
        <w:textAlignment w:val="baseline"/>
        <w:rPr>
          <w:rFonts w:asciiTheme="minorHAnsi" w:eastAsia="Calibri Light" w:hAnsiTheme="minorHAnsi" w:cstheme="minorHAnsi"/>
        </w:rPr>
      </w:pPr>
      <w:r w:rsidRPr="00BD5838">
        <w:rPr>
          <w:rFonts w:asciiTheme="minorHAnsi" w:eastAsia="Calibri Light" w:hAnsiTheme="minorHAnsi" w:cstheme="minorHAnsi"/>
        </w:rPr>
        <w:t>Złożenie wniosku na pozwolenie na budowę do 10 dni od dnia akceptacji projektów budowlanych.</w:t>
      </w:r>
    </w:p>
    <w:p w14:paraId="452515F9" w14:textId="4F807514" w:rsidR="00277319" w:rsidRPr="00BD5838" w:rsidRDefault="009A7956" w:rsidP="009A7956">
      <w:pPr>
        <w:numPr>
          <w:ilvl w:val="0"/>
          <w:numId w:val="21"/>
        </w:numPr>
        <w:suppressAutoHyphens/>
        <w:spacing w:line="276" w:lineRule="auto"/>
        <w:jc w:val="both"/>
        <w:textAlignment w:val="baseline"/>
        <w:rPr>
          <w:rFonts w:asciiTheme="minorHAnsi" w:eastAsia="Calibri Light" w:hAnsiTheme="minorHAnsi" w:cstheme="minorHAnsi"/>
        </w:rPr>
      </w:pPr>
      <w:r w:rsidRPr="00BD5838">
        <w:rPr>
          <w:rFonts w:asciiTheme="minorHAnsi" w:eastAsia="Calibri Light" w:hAnsiTheme="minorHAnsi" w:cstheme="minorHAnsi"/>
        </w:rPr>
        <w:t xml:space="preserve">Przygotowanie projektów wykonawczych </w:t>
      </w:r>
      <w:r w:rsidR="00743F0C" w:rsidRPr="00BD5838">
        <w:rPr>
          <w:rFonts w:asciiTheme="minorHAnsi" w:eastAsia="Calibri Light" w:hAnsiTheme="minorHAnsi" w:cstheme="minorHAnsi"/>
        </w:rPr>
        <w:t>60</w:t>
      </w:r>
      <w:r w:rsidRPr="00BD5838">
        <w:rPr>
          <w:rFonts w:asciiTheme="minorHAnsi" w:eastAsia="Calibri Light" w:hAnsiTheme="minorHAnsi" w:cstheme="minorHAnsi"/>
        </w:rPr>
        <w:t xml:space="preserve"> dni od dnia zaakceptowania dokumentacji projektowej na pozwolenie na budowę.</w:t>
      </w:r>
      <w:bookmarkEnd w:id="10"/>
    </w:p>
    <w:p w14:paraId="5BE85CA2" w14:textId="28C02C1F" w:rsidR="00332A4C" w:rsidRPr="00F81E78" w:rsidRDefault="00332A4C">
      <w:pPr>
        <w:pStyle w:val="Nagwek2"/>
        <w:numPr>
          <w:ilvl w:val="0"/>
          <w:numId w:val="8"/>
        </w:numPr>
        <w:rPr>
          <w:rFonts w:asciiTheme="minorHAnsi" w:hAnsiTheme="minorHAnsi" w:cstheme="minorHAnsi"/>
          <w:i w:val="0"/>
          <w:iCs w:val="0"/>
          <w:sz w:val="20"/>
          <w:szCs w:val="20"/>
        </w:rPr>
      </w:pPr>
      <w:bookmarkStart w:id="11" w:name="_Toc149569197"/>
      <w:r w:rsidRPr="00F81E78">
        <w:rPr>
          <w:rFonts w:asciiTheme="minorHAnsi" w:hAnsiTheme="minorHAnsi" w:cstheme="minorHAnsi"/>
          <w:i w:val="0"/>
          <w:iCs w:val="0"/>
          <w:sz w:val="20"/>
          <w:szCs w:val="20"/>
        </w:rPr>
        <w:lastRenderedPageBreak/>
        <w:t>WYMAGANIA DOTYCZĄCE WADIUM</w:t>
      </w:r>
      <w:bookmarkEnd w:id="11"/>
    </w:p>
    <w:p w14:paraId="1F28B2A6" w14:textId="577F0CE5" w:rsidR="00332A4C" w:rsidRPr="00BD5838" w:rsidRDefault="00332A4C">
      <w:pPr>
        <w:numPr>
          <w:ilvl w:val="0"/>
          <w:numId w:val="11"/>
        </w:numPr>
        <w:spacing w:line="276" w:lineRule="auto"/>
        <w:jc w:val="both"/>
        <w:rPr>
          <w:rFonts w:asciiTheme="minorHAnsi" w:eastAsia="Calibri Light" w:hAnsiTheme="minorHAnsi" w:cstheme="minorHAnsi"/>
        </w:rPr>
      </w:pPr>
      <w:r w:rsidRPr="00BD5838">
        <w:rPr>
          <w:rFonts w:asciiTheme="minorHAnsi" w:eastAsia="Calibri Light" w:hAnsiTheme="minorHAnsi" w:cstheme="minorHAnsi"/>
        </w:rPr>
        <w:t xml:space="preserve">Wykonawca zobowiązany jest do zabezpieczenia swojej oferty wadium w wysokości </w:t>
      </w:r>
      <w:r w:rsidR="00743F0C" w:rsidRPr="00BD5838">
        <w:rPr>
          <w:rFonts w:asciiTheme="minorHAnsi" w:eastAsia="Calibri Light" w:hAnsiTheme="minorHAnsi" w:cstheme="minorHAnsi"/>
        </w:rPr>
        <w:t>9</w:t>
      </w:r>
      <w:r w:rsidR="00F64141" w:rsidRPr="00BD5838">
        <w:rPr>
          <w:rFonts w:asciiTheme="minorHAnsi" w:eastAsia="Calibri Light" w:hAnsiTheme="minorHAnsi" w:cstheme="minorHAnsi"/>
        </w:rPr>
        <w:t> 000,00</w:t>
      </w:r>
      <w:r w:rsidRPr="00BD5838">
        <w:rPr>
          <w:rFonts w:asciiTheme="minorHAnsi" w:eastAsia="Calibri Light" w:hAnsiTheme="minorHAnsi" w:cstheme="minorHAnsi"/>
        </w:rPr>
        <w:t xml:space="preserve"> zł (słownie: </w:t>
      </w:r>
      <w:r w:rsidR="00743F0C" w:rsidRPr="00BD5838">
        <w:rPr>
          <w:rFonts w:asciiTheme="minorHAnsi" w:eastAsia="Calibri Light" w:hAnsiTheme="minorHAnsi" w:cstheme="minorHAnsi"/>
        </w:rPr>
        <w:t xml:space="preserve">dziewięć </w:t>
      </w:r>
      <w:r w:rsidRPr="00BD5838">
        <w:rPr>
          <w:rFonts w:asciiTheme="minorHAnsi" w:eastAsia="Calibri Light" w:hAnsiTheme="minorHAnsi" w:cstheme="minorHAnsi"/>
        </w:rPr>
        <w:t>tysięcy złotych).</w:t>
      </w:r>
    </w:p>
    <w:p w14:paraId="775A5A40" w14:textId="77777777" w:rsidR="00332A4C" w:rsidRPr="002D150C" w:rsidRDefault="00332A4C">
      <w:pPr>
        <w:numPr>
          <w:ilvl w:val="0"/>
          <w:numId w:val="11"/>
        </w:numPr>
        <w:spacing w:line="276" w:lineRule="auto"/>
        <w:jc w:val="both"/>
        <w:rPr>
          <w:rFonts w:asciiTheme="minorHAnsi" w:eastAsia="Calibri Light" w:hAnsiTheme="minorHAnsi" w:cstheme="minorHAnsi"/>
        </w:rPr>
      </w:pPr>
      <w:r w:rsidRPr="002D150C">
        <w:rPr>
          <w:rFonts w:asciiTheme="minorHAnsi" w:eastAsia="Calibri Light" w:hAnsiTheme="minorHAnsi" w:cstheme="minorHAnsi"/>
        </w:rPr>
        <w:t>Wadium wnosi się przed upływem terminu składania ofert.</w:t>
      </w:r>
    </w:p>
    <w:p w14:paraId="723F4CAD" w14:textId="77777777" w:rsidR="00F64141" w:rsidRPr="002D150C" w:rsidRDefault="00332A4C">
      <w:pPr>
        <w:numPr>
          <w:ilvl w:val="0"/>
          <w:numId w:val="11"/>
        </w:numPr>
        <w:spacing w:line="276" w:lineRule="auto"/>
        <w:jc w:val="both"/>
        <w:rPr>
          <w:rFonts w:asciiTheme="minorHAnsi" w:eastAsia="Calibri Light" w:hAnsiTheme="minorHAnsi" w:cstheme="minorHAnsi"/>
        </w:rPr>
      </w:pPr>
      <w:r w:rsidRPr="002D150C">
        <w:rPr>
          <w:rFonts w:asciiTheme="minorHAnsi" w:eastAsia="Calibri Light" w:hAnsiTheme="minorHAnsi" w:cstheme="minorHAnsi"/>
        </w:rPr>
        <w:t>Wadium może być wnoszone w jednej lub kilku następujących formach:</w:t>
      </w:r>
    </w:p>
    <w:p w14:paraId="5C08E581" w14:textId="5B29EB93" w:rsidR="00332A4C" w:rsidRPr="002D150C" w:rsidRDefault="00332A4C">
      <w:pPr>
        <w:numPr>
          <w:ilvl w:val="1"/>
          <w:numId w:val="11"/>
        </w:numPr>
        <w:spacing w:line="276" w:lineRule="auto"/>
        <w:ind w:left="1134"/>
        <w:jc w:val="both"/>
        <w:rPr>
          <w:rFonts w:asciiTheme="minorHAnsi" w:eastAsia="Calibri Light" w:hAnsiTheme="minorHAnsi" w:cstheme="minorHAnsi"/>
        </w:rPr>
      </w:pPr>
      <w:r w:rsidRPr="002D150C">
        <w:rPr>
          <w:rFonts w:asciiTheme="minorHAnsi" w:eastAsia="Times New Roman" w:hAnsiTheme="minorHAnsi" w:cstheme="minorHAnsi"/>
          <w:color w:val="000000"/>
        </w:rPr>
        <w:t>pieniądzu;</w:t>
      </w:r>
    </w:p>
    <w:p w14:paraId="5C597D4C" w14:textId="77777777" w:rsidR="00332A4C" w:rsidRPr="002D150C" w:rsidRDefault="00332A4C">
      <w:pPr>
        <w:numPr>
          <w:ilvl w:val="1"/>
          <w:numId w:val="11"/>
        </w:numPr>
        <w:spacing w:line="276" w:lineRule="auto"/>
        <w:ind w:left="1134"/>
        <w:jc w:val="both"/>
        <w:rPr>
          <w:rFonts w:asciiTheme="minorHAnsi" w:eastAsia="Times New Roman" w:hAnsiTheme="minorHAnsi" w:cstheme="minorHAnsi"/>
          <w:color w:val="000000"/>
        </w:rPr>
      </w:pPr>
      <w:r w:rsidRPr="002D150C">
        <w:rPr>
          <w:rFonts w:asciiTheme="minorHAnsi" w:eastAsia="Times New Roman" w:hAnsiTheme="minorHAnsi" w:cstheme="minorHAnsi"/>
          <w:color w:val="000000"/>
        </w:rPr>
        <w:t>gwarancjach bankowych;</w:t>
      </w:r>
    </w:p>
    <w:p w14:paraId="7028BAFA" w14:textId="77777777" w:rsidR="00332A4C" w:rsidRPr="002D150C" w:rsidRDefault="00332A4C">
      <w:pPr>
        <w:numPr>
          <w:ilvl w:val="1"/>
          <w:numId w:val="11"/>
        </w:numPr>
        <w:spacing w:line="276" w:lineRule="auto"/>
        <w:ind w:left="1134"/>
        <w:jc w:val="both"/>
        <w:rPr>
          <w:rFonts w:asciiTheme="minorHAnsi" w:eastAsia="Times New Roman" w:hAnsiTheme="minorHAnsi" w:cstheme="minorHAnsi"/>
          <w:color w:val="000000"/>
        </w:rPr>
      </w:pPr>
      <w:r w:rsidRPr="002D150C">
        <w:rPr>
          <w:rFonts w:asciiTheme="minorHAnsi" w:eastAsia="Times New Roman" w:hAnsiTheme="minorHAnsi" w:cstheme="minorHAnsi"/>
          <w:color w:val="000000"/>
        </w:rPr>
        <w:t>gwarancjach ubezpieczeniowych;</w:t>
      </w:r>
    </w:p>
    <w:p w14:paraId="2C3661B9" w14:textId="12C1325C" w:rsidR="00F64141" w:rsidRPr="00F81E78" w:rsidRDefault="00332A4C">
      <w:pPr>
        <w:numPr>
          <w:ilvl w:val="1"/>
          <w:numId w:val="11"/>
        </w:numPr>
        <w:spacing w:line="276" w:lineRule="auto"/>
        <w:ind w:left="1134"/>
        <w:jc w:val="both"/>
        <w:rPr>
          <w:rFonts w:asciiTheme="minorHAnsi" w:eastAsia="Times New Roman" w:hAnsiTheme="minorHAnsi" w:cstheme="minorHAnsi"/>
          <w:color w:val="000000"/>
        </w:rPr>
      </w:pPr>
      <w:r w:rsidRPr="002D150C">
        <w:rPr>
          <w:rFonts w:asciiTheme="minorHAnsi" w:eastAsia="Times New Roman" w:hAnsiTheme="minorHAnsi" w:cstheme="minorHAnsi"/>
          <w:color w:val="000000"/>
        </w:rPr>
        <w:t xml:space="preserve">poręczeniach udzielanych przez podmioty, o których mowa w art. 6b ust. 5 pkt 2 ustawy z dnia 9 listopada </w:t>
      </w:r>
      <w:r w:rsidRPr="00F81E78">
        <w:rPr>
          <w:rFonts w:asciiTheme="minorHAnsi" w:eastAsia="Times New Roman" w:hAnsiTheme="minorHAnsi" w:cstheme="minorHAnsi"/>
          <w:color w:val="000000"/>
        </w:rPr>
        <w:t>2000 r. o utworzeniu Polskiej Agencji Rozwoju Przedsiębiorczości (Dz. U. z 2020 r. poz. 299).</w:t>
      </w:r>
    </w:p>
    <w:p w14:paraId="2590099B" w14:textId="6B9737D0" w:rsidR="00CA4DBB" w:rsidRPr="00F81E78" w:rsidRDefault="00332A4C">
      <w:pPr>
        <w:numPr>
          <w:ilvl w:val="0"/>
          <w:numId w:val="11"/>
        </w:numPr>
        <w:spacing w:line="276" w:lineRule="auto"/>
        <w:jc w:val="both"/>
        <w:rPr>
          <w:rFonts w:asciiTheme="minorHAnsi" w:eastAsia="Times New Roman" w:hAnsiTheme="minorHAnsi" w:cstheme="minorHAnsi"/>
          <w:color w:val="000000"/>
        </w:rPr>
      </w:pPr>
      <w:r w:rsidRPr="00F81E78">
        <w:rPr>
          <w:rFonts w:asciiTheme="minorHAnsi" w:eastAsia="Times New Roman" w:hAnsiTheme="minorHAnsi" w:cstheme="minorHAnsi"/>
          <w:color w:val="000000"/>
        </w:rPr>
        <w:t>Wadium wnoszone w pieniądzu należy wpłacić przelewem na następujący rachunek bankowy Zamawiającego:</w:t>
      </w:r>
      <w:r w:rsidR="00CA4DBB" w:rsidRPr="00F81E78">
        <w:rPr>
          <w:rFonts w:asciiTheme="minorHAnsi" w:eastAsia="Times New Roman" w:hAnsiTheme="minorHAnsi" w:cstheme="minorHAnsi"/>
          <w:color w:val="000000"/>
        </w:rPr>
        <w:t xml:space="preserve"> </w:t>
      </w:r>
      <w:r w:rsidR="00F64141" w:rsidRPr="00F81E78">
        <w:rPr>
          <w:rFonts w:asciiTheme="minorHAnsi" w:eastAsia="Times New Roman" w:hAnsiTheme="minorHAnsi" w:cstheme="minorHAnsi"/>
          <w:color w:val="000000"/>
        </w:rPr>
        <w:t xml:space="preserve">Zakład Energetyki Cieplnej Sp. z o.o.: Bank Millenium SA nr rachunku: </w:t>
      </w:r>
      <w:r w:rsidR="00F64141" w:rsidRPr="00BD5838">
        <w:rPr>
          <w:rFonts w:asciiTheme="minorHAnsi" w:eastAsia="Times New Roman" w:hAnsiTheme="minorHAnsi" w:cstheme="minorHAnsi"/>
          <w:color w:val="000000"/>
        </w:rPr>
        <w:t>67 1160 2202 0000 0002 5953 1634</w:t>
      </w:r>
      <w:r w:rsidR="00F64141" w:rsidRPr="00F81E78">
        <w:rPr>
          <w:rFonts w:asciiTheme="minorHAnsi" w:eastAsia="Times New Roman" w:hAnsiTheme="minorHAnsi" w:cstheme="minorHAnsi"/>
          <w:color w:val="000000"/>
        </w:rPr>
        <w:t xml:space="preserve"> oznaczone</w:t>
      </w:r>
      <w:r w:rsidR="00CA4DBB" w:rsidRPr="00F81E78">
        <w:rPr>
          <w:rFonts w:asciiTheme="minorHAnsi" w:eastAsia="Times New Roman" w:hAnsiTheme="minorHAnsi" w:cstheme="minorHAnsi"/>
          <w:color w:val="000000"/>
        </w:rPr>
        <w:t xml:space="preserve"> </w:t>
      </w:r>
      <w:r w:rsidR="00F64141" w:rsidRPr="00F81E78">
        <w:rPr>
          <w:rFonts w:asciiTheme="minorHAnsi" w:eastAsia="Times New Roman" w:hAnsiTheme="minorHAnsi" w:cstheme="minorHAnsi"/>
          <w:color w:val="000000"/>
        </w:rPr>
        <w:t>w następujący sposób: „Wadium –Znak sprawy:</w:t>
      </w:r>
      <w:r w:rsidR="00AD6292">
        <w:rPr>
          <w:rFonts w:asciiTheme="minorHAnsi" w:eastAsia="Times New Roman" w:hAnsiTheme="minorHAnsi" w:cstheme="minorHAnsi"/>
          <w:color w:val="000000"/>
        </w:rPr>
        <w:t xml:space="preserve"> </w:t>
      </w:r>
      <w:r w:rsidR="004F7B0B">
        <w:rPr>
          <w:rFonts w:asciiTheme="minorHAnsi" w:eastAsia="Times New Roman" w:hAnsiTheme="minorHAnsi" w:cstheme="minorHAnsi"/>
          <w:color w:val="000000"/>
        </w:rPr>
        <w:t>0</w:t>
      </w:r>
      <w:r w:rsidR="00AD6292">
        <w:rPr>
          <w:rFonts w:asciiTheme="minorHAnsi" w:eastAsia="Times New Roman" w:hAnsiTheme="minorHAnsi" w:cstheme="minorHAnsi"/>
          <w:color w:val="000000"/>
        </w:rPr>
        <w:t>9/202</w:t>
      </w:r>
      <w:r w:rsidR="00F64141" w:rsidRPr="00BD5838">
        <w:rPr>
          <w:rFonts w:asciiTheme="minorHAnsi" w:eastAsia="Times New Roman" w:hAnsiTheme="minorHAnsi" w:cstheme="minorHAnsi"/>
          <w:color w:val="000000"/>
        </w:rPr>
        <w:t>”</w:t>
      </w:r>
    </w:p>
    <w:p w14:paraId="7482FAB0" w14:textId="74F9932D" w:rsidR="00332A4C" w:rsidRPr="00F81E78" w:rsidRDefault="00332A4C">
      <w:pPr>
        <w:numPr>
          <w:ilvl w:val="0"/>
          <w:numId w:val="11"/>
        </w:numPr>
        <w:spacing w:line="276" w:lineRule="auto"/>
        <w:jc w:val="both"/>
        <w:rPr>
          <w:rFonts w:asciiTheme="minorHAnsi" w:eastAsia="Times New Roman" w:hAnsiTheme="minorHAnsi" w:cstheme="minorHAnsi"/>
          <w:color w:val="000000"/>
        </w:rPr>
      </w:pPr>
      <w:r w:rsidRPr="00F81E78">
        <w:rPr>
          <w:rFonts w:asciiTheme="minorHAnsi" w:eastAsia="Times New Roman" w:hAnsiTheme="minorHAnsi" w:cstheme="minorHAnsi"/>
          <w:color w:val="000000"/>
        </w:rPr>
        <w:t>Za skuteczne wniesienie wadium w pieniądzu Zamawiający uzna wadium, które znajdzie się na rachunku bankowym Zamawiającego przed upływem terminu składania ofert.</w:t>
      </w:r>
    </w:p>
    <w:p w14:paraId="5FD81DD5" w14:textId="58AAE814" w:rsidR="00332A4C" w:rsidRPr="002D150C" w:rsidRDefault="00332A4C">
      <w:pPr>
        <w:numPr>
          <w:ilvl w:val="0"/>
          <w:numId w:val="11"/>
        </w:numPr>
        <w:spacing w:line="276" w:lineRule="auto"/>
        <w:jc w:val="both"/>
        <w:rPr>
          <w:rFonts w:asciiTheme="minorHAnsi" w:eastAsia="Times New Roman" w:hAnsiTheme="minorHAnsi" w:cstheme="minorHAnsi"/>
          <w:color w:val="000000"/>
        </w:rPr>
      </w:pPr>
      <w:r w:rsidRPr="00F81E78">
        <w:rPr>
          <w:rFonts w:asciiTheme="minorHAnsi" w:eastAsia="Times New Roman" w:hAnsiTheme="minorHAnsi" w:cstheme="minorHAnsi"/>
          <w:color w:val="000000"/>
        </w:rPr>
        <w:t xml:space="preserve">Wadium wnoszone w formie gwarancji lub poręczeń musi być </w:t>
      </w:r>
      <w:r w:rsidR="00166998" w:rsidRPr="00F81E78">
        <w:rPr>
          <w:rFonts w:asciiTheme="minorHAnsi" w:eastAsia="Times New Roman" w:hAnsiTheme="minorHAnsi" w:cstheme="minorHAnsi"/>
          <w:color w:val="000000"/>
        </w:rPr>
        <w:t xml:space="preserve">załączone do oferty i </w:t>
      </w:r>
      <w:r w:rsidRPr="00F81E78">
        <w:rPr>
          <w:rFonts w:asciiTheme="minorHAnsi" w:eastAsia="Times New Roman" w:hAnsiTheme="minorHAnsi" w:cstheme="minorHAnsi"/>
          <w:color w:val="000000"/>
        </w:rPr>
        <w:t>złożone jako oryginał</w:t>
      </w:r>
      <w:r w:rsidRPr="002D150C">
        <w:rPr>
          <w:rFonts w:asciiTheme="minorHAnsi" w:eastAsia="Times New Roman" w:hAnsiTheme="minorHAnsi" w:cstheme="minorHAnsi"/>
          <w:color w:val="000000"/>
        </w:rPr>
        <w:t xml:space="preserve"> gwarancji lub poręczenia w postaci elektronicznej i spełniać co najmniej poniższe wymagania:</w:t>
      </w:r>
    </w:p>
    <w:p w14:paraId="00FD63CD" w14:textId="77777777" w:rsidR="00332A4C" w:rsidRPr="002D150C" w:rsidRDefault="00332A4C">
      <w:pPr>
        <w:numPr>
          <w:ilvl w:val="1"/>
          <w:numId w:val="11"/>
        </w:numPr>
        <w:spacing w:line="276" w:lineRule="auto"/>
        <w:ind w:left="1134"/>
        <w:jc w:val="both"/>
        <w:rPr>
          <w:rFonts w:asciiTheme="minorHAnsi" w:eastAsia="Times New Roman" w:hAnsiTheme="minorHAnsi" w:cstheme="minorHAnsi"/>
          <w:color w:val="000000"/>
        </w:rPr>
      </w:pPr>
      <w:r w:rsidRPr="002D150C">
        <w:rPr>
          <w:rFonts w:asciiTheme="minorHAnsi" w:eastAsia="Times New Roman" w:hAnsiTheme="minorHAnsi" w:cstheme="minorHAnsi"/>
          <w:color w:val="000000"/>
        </w:rPr>
        <w:t>musi obejmować odpowiedzialność za wszystkie przypadki powodujące utratę wadium przez Wykonawcę określone w ustawie Pzp;</w:t>
      </w:r>
    </w:p>
    <w:p w14:paraId="13EA66C6" w14:textId="77777777" w:rsidR="00332A4C" w:rsidRPr="002D150C" w:rsidRDefault="00332A4C">
      <w:pPr>
        <w:numPr>
          <w:ilvl w:val="1"/>
          <w:numId w:val="11"/>
        </w:numPr>
        <w:spacing w:line="276" w:lineRule="auto"/>
        <w:ind w:left="1134"/>
        <w:jc w:val="both"/>
        <w:rPr>
          <w:rFonts w:asciiTheme="minorHAnsi" w:eastAsia="Times New Roman" w:hAnsiTheme="minorHAnsi" w:cstheme="minorHAnsi"/>
          <w:color w:val="000000"/>
        </w:rPr>
      </w:pPr>
      <w:r w:rsidRPr="002D150C">
        <w:rPr>
          <w:rFonts w:asciiTheme="minorHAnsi" w:eastAsia="Times New Roman" w:hAnsiTheme="minorHAnsi" w:cstheme="minorHAnsi"/>
          <w:color w:val="000000"/>
        </w:rPr>
        <w:t>z jej treści powinno jednoznacznie wynikać zobowiązanie gwaranta do zapłaty całej kwoty wadium;</w:t>
      </w:r>
    </w:p>
    <w:p w14:paraId="22756F5B" w14:textId="77777777" w:rsidR="00332A4C" w:rsidRPr="002D150C" w:rsidRDefault="00332A4C">
      <w:pPr>
        <w:numPr>
          <w:ilvl w:val="1"/>
          <w:numId w:val="11"/>
        </w:numPr>
        <w:spacing w:line="276" w:lineRule="auto"/>
        <w:ind w:left="1134"/>
        <w:jc w:val="both"/>
        <w:rPr>
          <w:rFonts w:asciiTheme="minorHAnsi" w:eastAsia="Times New Roman" w:hAnsiTheme="minorHAnsi" w:cstheme="minorHAnsi"/>
          <w:color w:val="000000"/>
        </w:rPr>
      </w:pPr>
      <w:r w:rsidRPr="002D150C">
        <w:rPr>
          <w:rFonts w:asciiTheme="minorHAnsi" w:eastAsia="Times New Roman" w:hAnsiTheme="minorHAnsi" w:cstheme="minorHAnsi"/>
          <w:color w:val="000000"/>
        </w:rPr>
        <w:t>powinno być nieodwołalne i bezwarunkowe oraz płatne na pierwsze żądanie;</w:t>
      </w:r>
    </w:p>
    <w:p w14:paraId="0E3DC898" w14:textId="6DF8D747" w:rsidR="00332A4C" w:rsidRPr="002D150C" w:rsidRDefault="00332A4C">
      <w:pPr>
        <w:numPr>
          <w:ilvl w:val="1"/>
          <w:numId w:val="11"/>
        </w:numPr>
        <w:spacing w:line="276" w:lineRule="auto"/>
        <w:ind w:left="1134"/>
        <w:jc w:val="both"/>
        <w:rPr>
          <w:rFonts w:asciiTheme="minorHAnsi" w:eastAsia="Times New Roman" w:hAnsiTheme="minorHAnsi" w:cstheme="minorHAnsi"/>
          <w:color w:val="000000"/>
        </w:rPr>
      </w:pPr>
      <w:r w:rsidRPr="002D150C">
        <w:rPr>
          <w:rFonts w:asciiTheme="minorHAnsi" w:eastAsia="Times New Roman" w:hAnsiTheme="minorHAnsi" w:cstheme="minorHAnsi"/>
          <w:color w:val="000000"/>
        </w:rPr>
        <w:t>termin obowiązywania gwarancji lub poręczenia nie może być krótszy niż termin związania ofertą (z</w:t>
      </w:r>
      <w:r w:rsidR="00BC5BD0">
        <w:rPr>
          <w:rFonts w:asciiTheme="minorHAnsi" w:eastAsia="Times New Roman" w:hAnsiTheme="minorHAnsi" w:cstheme="minorHAnsi"/>
          <w:color w:val="000000"/>
        </w:rPr>
        <w:t> </w:t>
      </w:r>
      <w:r w:rsidRPr="002D150C">
        <w:rPr>
          <w:rFonts w:asciiTheme="minorHAnsi" w:eastAsia="Times New Roman" w:hAnsiTheme="minorHAnsi" w:cstheme="minorHAnsi"/>
          <w:color w:val="000000"/>
        </w:rPr>
        <w:t>zastrzeżeniem, iż pierwszym dniem związania ofertą jest dzień składania ofert);</w:t>
      </w:r>
    </w:p>
    <w:p w14:paraId="734538D5" w14:textId="77777777" w:rsidR="00332A4C" w:rsidRPr="002D150C" w:rsidRDefault="00332A4C">
      <w:pPr>
        <w:numPr>
          <w:ilvl w:val="1"/>
          <w:numId w:val="11"/>
        </w:numPr>
        <w:spacing w:line="276" w:lineRule="auto"/>
        <w:ind w:left="1134"/>
        <w:jc w:val="both"/>
        <w:rPr>
          <w:rFonts w:asciiTheme="minorHAnsi" w:eastAsia="Times New Roman" w:hAnsiTheme="minorHAnsi" w:cstheme="minorHAnsi"/>
          <w:color w:val="000000"/>
        </w:rPr>
      </w:pPr>
      <w:r w:rsidRPr="002D150C">
        <w:rPr>
          <w:rFonts w:asciiTheme="minorHAnsi" w:eastAsia="Times New Roman" w:hAnsiTheme="minorHAnsi" w:cstheme="minorHAnsi"/>
          <w:color w:val="000000"/>
        </w:rPr>
        <w:t>w treści gwarancji lub poręczenia powinna znaleźć się nazwa oraz numer przedmiotowego postępowania;</w:t>
      </w:r>
    </w:p>
    <w:p w14:paraId="41A2421F" w14:textId="77777777" w:rsidR="00332A4C" w:rsidRPr="002D150C" w:rsidRDefault="00332A4C">
      <w:pPr>
        <w:numPr>
          <w:ilvl w:val="1"/>
          <w:numId w:val="11"/>
        </w:numPr>
        <w:spacing w:line="276" w:lineRule="auto"/>
        <w:ind w:left="1134"/>
        <w:jc w:val="both"/>
        <w:rPr>
          <w:rFonts w:asciiTheme="minorHAnsi" w:eastAsia="Times New Roman" w:hAnsiTheme="minorHAnsi" w:cstheme="minorHAnsi"/>
          <w:color w:val="000000"/>
        </w:rPr>
      </w:pPr>
      <w:r w:rsidRPr="002D150C">
        <w:rPr>
          <w:rFonts w:asciiTheme="minorHAnsi" w:eastAsia="Times New Roman" w:hAnsiTheme="minorHAnsi" w:cstheme="minorHAnsi"/>
          <w:color w:val="000000"/>
        </w:rPr>
        <w:t>beneficjentem gwarancji lub poręczenia jest: Urząd Ochrony Konkurencji i Konsumentów;</w:t>
      </w:r>
    </w:p>
    <w:p w14:paraId="08CF6F5D" w14:textId="08795C29" w:rsidR="00332A4C" w:rsidRPr="002D150C" w:rsidRDefault="00332A4C">
      <w:pPr>
        <w:numPr>
          <w:ilvl w:val="1"/>
          <w:numId w:val="11"/>
        </w:numPr>
        <w:spacing w:line="276" w:lineRule="auto"/>
        <w:ind w:left="1134"/>
        <w:jc w:val="both"/>
        <w:rPr>
          <w:rFonts w:asciiTheme="minorHAnsi" w:eastAsia="Times New Roman" w:hAnsiTheme="minorHAnsi" w:cstheme="minorHAnsi"/>
          <w:color w:val="000000"/>
        </w:rPr>
      </w:pPr>
      <w:r w:rsidRPr="002D150C">
        <w:rPr>
          <w:rFonts w:asciiTheme="minorHAnsi" w:eastAsia="Times New Roman" w:hAnsiTheme="minorHAnsi" w:cstheme="minorHAnsi"/>
          <w:color w:val="000000"/>
        </w:rPr>
        <w:t>w przypadku Wykonawców wspólnie ubiegających się o udzielenie zamówienia</w:t>
      </w:r>
      <w:r w:rsidR="00BC5BD0">
        <w:rPr>
          <w:rFonts w:asciiTheme="minorHAnsi" w:eastAsia="Times New Roman" w:hAnsiTheme="minorHAnsi" w:cstheme="minorHAnsi"/>
          <w:color w:val="000000"/>
        </w:rPr>
        <w:t xml:space="preserve"> </w:t>
      </w:r>
      <w:r w:rsidRPr="002D150C">
        <w:rPr>
          <w:rFonts w:asciiTheme="minorHAnsi" w:eastAsia="Times New Roman" w:hAnsiTheme="minorHAnsi" w:cstheme="minorHAnsi"/>
          <w:color w:val="000000"/>
        </w:rPr>
        <w:t>(art. 58 ustawy Pzp), Zamawiający wymaga aby gwarancja lub poręczenie obejmowała swą treścią (tj. zobowiązanych z tytułu gwarancji lub poręczenia) wszystkich Wykonawców wspólnie ubiegających się o</w:t>
      </w:r>
      <w:r w:rsidR="00BC5BD0">
        <w:rPr>
          <w:rFonts w:asciiTheme="minorHAnsi" w:eastAsia="Times New Roman" w:hAnsiTheme="minorHAnsi" w:cstheme="minorHAnsi"/>
          <w:color w:val="000000"/>
        </w:rPr>
        <w:t> </w:t>
      </w:r>
      <w:r w:rsidRPr="002D150C">
        <w:rPr>
          <w:rFonts w:asciiTheme="minorHAnsi" w:eastAsia="Times New Roman" w:hAnsiTheme="minorHAnsi" w:cstheme="minorHAnsi"/>
          <w:color w:val="000000"/>
        </w:rPr>
        <w:t>udzielenie zamówienia lub aby z jej treści wynikało, że zabezpiecza ofertę Wykonawców wspólnie ubiegających się o udzielenie zamówienia.</w:t>
      </w:r>
    </w:p>
    <w:p w14:paraId="5045A89E" w14:textId="4D72405C" w:rsidR="00C009E8" w:rsidRPr="002D150C" w:rsidRDefault="00332A4C">
      <w:pPr>
        <w:numPr>
          <w:ilvl w:val="0"/>
          <w:numId w:val="11"/>
        </w:numPr>
        <w:spacing w:line="276" w:lineRule="auto"/>
        <w:jc w:val="both"/>
        <w:rPr>
          <w:rFonts w:asciiTheme="minorHAnsi" w:eastAsia="Times New Roman" w:hAnsiTheme="minorHAnsi" w:cstheme="minorHAnsi"/>
          <w:color w:val="000000"/>
        </w:rPr>
      </w:pPr>
      <w:r w:rsidRPr="002D150C">
        <w:rPr>
          <w:rFonts w:asciiTheme="minorHAnsi" w:eastAsia="Times New Roman" w:hAnsiTheme="minorHAnsi" w:cstheme="minorHAnsi"/>
          <w:color w:val="000000"/>
        </w:rPr>
        <w:t xml:space="preserve">Oferta Wykonawcy, który nie wniesie wadium, </w:t>
      </w:r>
      <w:r w:rsidR="00DD7D23">
        <w:rPr>
          <w:rFonts w:asciiTheme="minorHAnsi" w:eastAsia="Times New Roman" w:hAnsiTheme="minorHAnsi" w:cstheme="minorHAnsi"/>
          <w:color w:val="000000"/>
        </w:rPr>
        <w:t xml:space="preserve">wniesie wadium </w:t>
      </w:r>
      <w:r w:rsidRPr="002D150C">
        <w:rPr>
          <w:rFonts w:asciiTheme="minorHAnsi" w:eastAsia="Times New Roman" w:hAnsiTheme="minorHAnsi" w:cstheme="minorHAnsi"/>
          <w:color w:val="000000"/>
        </w:rPr>
        <w:t>w sposób nieprawidłowy lub nie utrzyma wadium nieprzerwanie do upływu terminu związania ofertą lub złoży wniosek o zwrot wadium w przypadku, o</w:t>
      </w:r>
      <w:r w:rsidR="00BC5BD0">
        <w:rPr>
          <w:rFonts w:asciiTheme="minorHAnsi" w:eastAsia="Times New Roman" w:hAnsiTheme="minorHAnsi" w:cstheme="minorHAnsi"/>
          <w:color w:val="000000"/>
        </w:rPr>
        <w:t> </w:t>
      </w:r>
      <w:r w:rsidRPr="002D150C">
        <w:rPr>
          <w:rFonts w:asciiTheme="minorHAnsi" w:eastAsia="Times New Roman" w:hAnsiTheme="minorHAnsi" w:cstheme="minorHAnsi"/>
          <w:color w:val="000000"/>
        </w:rPr>
        <w:t>którym mowa w art. 98 ust. 2 pkt 3 ustawy Pzp, zostanie odrzucona. Zasady zwrotu oraz okoliczności zatrzymania wadium określa art. 98 ustawy Pzp</w:t>
      </w:r>
      <w:r w:rsidR="000438DF">
        <w:rPr>
          <w:rFonts w:asciiTheme="minorHAnsi" w:eastAsia="Times New Roman" w:hAnsiTheme="minorHAnsi" w:cstheme="minorHAnsi"/>
          <w:color w:val="000000"/>
        </w:rPr>
        <w:t>.</w:t>
      </w:r>
    </w:p>
    <w:p w14:paraId="640C15E1" w14:textId="089CA8ED" w:rsidR="00C009E8" w:rsidRPr="002D150C" w:rsidRDefault="00C009E8">
      <w:pPr>
        <w:pStyle w:val="Nagwek2"/>
        <w:numPr>
          <w:ilvl w:val="0"/>
          <w:numId w:val="8"/>
        </w:numPr>
        <w:rPr>
          <w:rFonts w:asciiTheme="minorHAnsi" w:hAnsiTheme="minorHAnsi" w:cstheme="minorHAnsi"/>
          <w:i w:val="0"/>
          <w:iCs w:val="0"/>
          <w:sz w:val="20"/>
          <w:szCs w:val="20"/>
        </w:rPr>
      </w:pPr>
      <w:bookmarkStart w:id="12" w:name="_Toc149569198"/>
      <w:r w:rsidRPr="002D150C">
        <w:rPr>
          <w:rFonts w:asciiTheme="minorHAnsi" w:hAnsiTheme="minorHAnsi" w:cstheme="minorHAnsi"/>
          <w:i w:val="0"/>
          <w:iCs w:val="0"/>
          <w:sz w:val="20"/>
          <w:szCs w:val="20"/>
        </w:rPr>
        <w:t>SPOSÓB KOMUNIKACJI</w:t>
      </w:r>
      <w:bookmarkEnd w:id="12"/>
    </w:p>
    <w:p w14:paraId="7357E5A7" w14:textId="2203272B" w:rsidR="00C009E8" w:rsidRPr="002D150C" w:rsidRDefault="00C009E8">
      <w:pPr>
        <w:numPr>
          <w:ilvl w:val="0"/>
          <w:numId w:val="12"/>
        </w:numPr>
        <w:spacing w:line="276" w:lineRule="auto"/>
        <w:jc w:val="both"/>
        <w:rPr>
          <w:rFonts w:asciiTheme="minorHAnsi" w:eastAsia="Calibri Light" w:hAnsiTheme="minorHAnsi" w:cstheme="minorHAnsi"/>
        </w:rPr>
      </w:pPr>
      <w:r w:rsidRPr="002D150C">
        <w:rPr>
          <w:rFonts w:asciiTheme="minorHAnsi" w:eastAsia="Calibri Light" w:hAnsiTheme="minorHAnsi" w:cstheme="minorHAnsi"/>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w:t>
      </w:r>
      <w:r w:rsidR="00435A4B" w:rsidRPr="002D150C">
        <w:rPr>
          <w:rFonts w:asciiTheme="minorHAnsi" w:eastAsia="Calibri Light" w:hAnsiTheme="minorHAnsi" w:cstheme="minorHAnsi"/>
        </w:rPr>
        <w:t>Dz.U.2020.0.344 t.j. z  póżn. zm.</w:t>
      </w:r>
      <w:r w:rsidRPr="002D150C">
        <w:rPr>
          <w:rFonts w:asciiTheme="minorHAnsi" w:eastAsia="Calibri Light" w:hAnsiTheme="minorHAnsi" w:cstheme="minorHAnsi"/>
        </w:rPr>
        <w:t xml:space="preserve">). </w:t>
      </w:r>
    </w:p>
    <w:p w14:paraId="62427B2A" w14:textId="2E43889E" w:rsidR="00C009E8" w:rsidRPr="002D150C" w:rsidRDefault="00C009E8">
      <w:pPr>
        <w:numPr>
          <w:ilvl w:val="0"/>
          <w:numId w:val="12"/>
        </w:numPr>
        <w:spacing w:line="276" w:lineRule="auto"/>
        <w:jc w:val="both"/>
        <w:rPr>
          <w:rFonts w:asciiTheme="minorHAnsi" w:eastAsia="Calibri Light" w:hAnsiTheme="minorHAnsi" w:cstheme="minorHAnsi"/>
        </w:rPr>
      </w:pPr>
      <w:r w:rsidRPr="002D150C">
        <w:rPr>
          <w:rFonts w:asciiTheme="minorHAnsi" w:eastAsia="Calibri Light" w:hAnsiTheme="minorHAnsi" w:cstheme="minorHAnsi"/>
        </w:rPr>
        <w:t>Ofertę, oświadczenia, o których mowa w art. 125 ust. 1 ustawy Pzp, podmiotowe środki dowodowe, pełnomocnictwa, zobowiązanie podmiotu udostępniającego zasoby sporządza się w postaci elektronicznej, w</w:t>
      </w:r>
      <w:r w:rsidR="00BC5BD0">
        <w:rPr>
          <w:rFonts w:asciiTheme="minorHAnsi" w:eastAsia="Calibri Light" w:hAnsiTheme="minorHAnsi" w:cstheme="minorHAnsi"/>
        </w:rPr>
        <w:t> </w:t>
      </w:r>
      <w:r w:rsidRPr="002D150C">
        <w:rPr>
          <w:rFonts w:asciiTheme="minorHAnsi" w:eastAsia="Calibri Light" w:hAnsiTheme="minorHAnsi" w:cstheme="minorHAnsi"/>
        </w:rPr>
        <w:t>ogólnie dostępnych formatach danych, w szczególności w formatach .txt, .rtf, .pdf, .doc, .docx, .odt. Ofertę, a także oświadczenie o spełnianiu warunków udziału w postępowaniu oraz o braku podstaw do wykluczenia z</w:t>
      </w:r>
      <w:r w:rsidR="00BC5BD0">
        <w:rPr>
          <w:rFonts w:asciiTheme="minorHAnsi" w:eastAsia="Calibri Light" w:hAnsiTheme="minorHAnsi" w:cstheme="minorHAnsi"/>
        </w:rPr>
        <w:t> </w:t>
      </w:r>
      <w:r w:rsidRPr="002D150C">
        <w:rPr>
          <w:rFonts w:asciiTheme="minorHAnsi" w:eastAsia="Calibri Light" w:hAnsiTheme="minorHAnsi" w:cstheme="minorHAnsi"/>
        </w:rPr>
        <w:t xml:space="preserve">postępowania  składa się, pod rygorem nieważności, w formie elektronicznej. </w:t>
      </w:r>
    </w:p>
    <w:p w14:paraId="5F0B52F4" w14:textId="77777777" w:rsidR="00435A4B" w:rsidRPr="002D150C" w:rsidRDefault="00435A4B">
      <w:pPr>
        <w:numPr>
          <w:ilvl w:val="0"/>
          <w:numId w:val="12"/>
        </w:numPr>
        <w:spacing w:line="276" w:lineRule="auto"/>
        <w:jc w:val="both"/>
        <w:rPr>
          <w:rFonts w:asciiTheme="minorHAnsi" w:eastAsia="Calibri Light" w:hAnsiTheme="minorHAnsi" w:cstheme="minorHAnsi"/>
        </w:rPr>
      </w:pPr>
      <w:r w:rsidRPr="002D150C">
        <w:rPr>
          <w:rFonts w:asciiTheme="minorHAnsi" w:eastAsia="Calibri Light" w:hAnsiTheme="minorHAnsi" w:cstheme="minorHAnsi"/>
        </w:rPr>
        <w:t xml:space="preserve">W postępowaniu o udzielenie zamówienia publicznego komunikacja między Zamawiającym, a wykonawcami odbywa się przy użyciu Platformy e-Zamówienia, która jest dostępna pod adresem https://ezamowienia.gov.pl. Korzystanie z Platformy e-Zamówienia jest bezpłatne. </w:t>
      </w:r>
    </w:p>
    <w:p w14:paraId="3608A347" w14:textId="1E488462" w:rsidR="00435A4B" w:rsidRPr="002D150C" w:rsidRDefault="00435A4B">
      <w:pPr>
        <w:numPr>
          <w:ilvl w:val="0"/>
          <w:numId w:val="12"/>
        </w:numPr>
        <w:spacing w:line="276" w:lineRule="auto"/>
        <w:jc w:val="both"/>
        <w:rPr>
          <w:rFonts w:asciiTheme="minorHAnsi" w:eastAsia="Calibri Light" w:hAnsiTheme="minorHAnsi" w:cstheme="minorHAnsi"/>
        </w:rPr>
      </w:pPr>
      <w:r w:rsidRPr="002D150C">
        <w:rPr>
          <w:rFonts w:asciiTheme="minorHAnsi" w:eastAsia="Calibri Light" w:hAnsiTheme="minorHAnsi" w:cstheme="minorHAnsi"/>
        </w:rPr>
        <w:t xml:space="preserve">Adres strony internetowej prowadzonego postępowania (link prowadzący bezpośrednio </w:t>
      </w:r>
    </w:p>
    <w:p w14:paraId="0D1A6075" w14:textId="0E8C8C3F" w:rsidR="00C009E8" w:rsidRDefault="00435A4B" w:rsidP="00435A4B">
      <w:pPr>
        <w:spacing w:line="276" w:lineRule="auto"/>
        <w:ind w:left="720"/>
        <w:jc w:val="both"/>
        <w:rPr>
          <w:rFonts w:asciiTheme="minorHAnsi" w:eastAsia="Calibri Light" w:hAnsiTheme="minorHAnsi" w:cstheme="minorHAnsi"/>
        </w:rPr>
      </w:pPr>
      <w:r w:rsidRPr="002D150C">
        <w:rPr>
          <w:rFonts w:asciiTheme="minorHAnsi" w:eastAsia="Calibri Light" w:hAnsiTheme="minorHAnsi" w:cstheme="minorHAnsi"/>
        </w:rPr>
        <w:lastRenderedPageBreak/>
        <w:t xml:space="preserve">do widoku postępowania na Platformie e-Zamówienia): </w:t>
      </w:r>
      <w:hyperlink r:id="rId14" w:history="1">
        <w:r w:rsidR="00AD6292" w:rsidRPr="00655E48">
          <w:rPr>
            <w:rStyle w:val="Hipercze"/>
            <w:rFonts w:asciiTheme="minorHAnsi" w:eastAsia="Calibri Light" w:hAnsiTheme="minorHAnsi" w:cstheme="minorHAnsi"/>
          </w:rPr>
          <w:t>https://ezamowienia.</w:t>
        </w:r>
        <w:r w:rsidR="00AD6292" w:rsidRPr="00655E48">
          <w:rPr>
            <w:rStyle w:val="Hipercze"/>
            <w:rFonts w:asciiTheme="minorHAnsi" w:eastAsia="Calibri Light" w:hAnsiTheme="minorHAnsi" w:cstheme="minorHAnsi"/>
          </w:rPr>
          <w:t>g</w:t>
        </w:r>
        <w:r w:rsidR="00AD6292" w:rsidRPr="00655E48">
          <w:rPr>
            <w:rStyle w:val="Hipercze"/>
            <w:rFonts w:asciiTheme="minorHAnsi" w:eastAsia="Calibri Light" w:hAnsiTheme="minorHAnsi" w:cstheme="minorHAnsi"/>
          </w:rPr>
          <w:t>ov.pl/mp-client/tenders/ocds-148610-61331c2c-f7d8-11ee-8d01-6607a228ef1b</w:t>
        </w:r>
      </w:hyperlink>
      <w:r w:rsidR="00AD6292" w:rsidRPr="00571576">
        <w:rPr>
          <w:rFonts w:asciiTheme="minorHAnsi" w:eastAsia="Calibri Light" w:hAnsiTheme="minorHAnsi" w:cstheme="minorHAnsi"/>
        </w:rPr>
        <w:t>.</w:t>
      </w:r>
    </w:p>
    <w:p w14:paraId="49EDE016" w14:textId="36A3B263" w:rsidR="00435A4B" w:rsidRPr="00571576" w:rsidRDefault="00435A4B" w:rsidP="00571576">
      <w:pPr>
        <w:numPr>
          <w:ilvl w:val="0"/>
          <w:numId w:val="12"/>
        </w:numPr>
        <w:spacing w:line="276" w:lineRule="auto"/>
        <w:jc w:val="both"/>
        <w:rPr>
          <w:rFonts w:asciiTheme="minorHAnsi" w:eastAsia="Calibri Light" w:hAnsiTheme="minorHAnsi" w:cstheme="minorHAnsi"/>
        </w:rPr>
      </w:pPr>
      <w:r w:rsidRPr="00571576">
        <w:rPr>
          <w:rFonts w:asciiTheme="minorHAnsi" w:eastAsia="Calibri Light" w:hAnsiTheme="minorHAnsi" w:cstheme="minorHAnsi"/>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w:t>
      </w:r>
      <w:r w:rsidR="00571576">
        <w:rPr>
          <w:rFonts w:asciiTheme="minorHAnsi" w:eastAsia="Calibri Light" w:hAnsiTheme="minorHAnsi" w:cstheme="minorHAnsi"/>
        </w:rPr>
        <w:br/>
      </w:r>
      <w:r w:rsidRPr="00571576">
        <w:rPr>
          <w:rFonts w:asciiTheme="minorHAnsi" w:eastAsia="Calibri Light" w:hAnsiTheme="minorHAnsi" w:cstheme="minorHAnsi"/>
        </w:rPr>
        <w:t xml:space="preserve">e-Zamówienia, dostępny na stronie internetowej https://ezamowienia.gov.pl oraz informacje zamieszczone </w:t>
      </w:r>
      <w:r w:rsidR="00571576">
        <w:rPr>
          <w:rFonts w:asciiTheme="minorHAnsi" w:eastAsia="Calibri Light" w:hAnsiTheme="minorHAnsi" w:cstheme="minorHAnsi"/>
        </w:rPr>
        <w:br/>
      </w:r>
      <w:r w:rsidRPr="00571576">
        <w:rPr>
          <w:rFonts w:asciiTheme="minorHAnsi" w:eastAsia="Calibri Light" w:hAnsiTheme="minorHAnsi" w:cstheme="minorHAnsi"/>
        </w:rPr>
        <w:t xml:space="preserve">w zakładce „Centrum Pomocy”. </w:t>
      </w:r>
    </w:p>
    <w:p w14:paraId="29FCCCFF" w14:textId="4B1C87B7" w:rsidR="00435A4B" w:rsidRPr="001826D5" w:rsidRDefault="00435A4B" w:rsidP="001826D5">
      <w:pPr>
        <w:numPr>
          <w:ilvl w:val="0"/>
          <w:numId w:val="12"/>
        </w:numPr>
        <w:spacing w:line="276" w:lineRule="auto"/>
        <w:jc w:val="both"/>
        <w:rPr>
          <w:rFonts w:asciiTheme="minorHAnsi" w:eastAsia="Calibri Light" w:hAnsiTheme="minorHAnsi" w:cstheme="minorHAnsi"/>
        </w:rPr>
      </w:pPr>
      <w:r w:rsidRPr="002D150C">
        <w:rPr>
          <w:rFonts w:asciiTheme="minorHAnsi" w:eastAsia="Calibri Light" w:hAnsiTheme="minorHAnsi" w:cstheme="minorHAnsi"/>
        </w:rPr>
        <w:t xml:space="preserve">Komunikacja w postępowaniu, z wyłączeniem składania ofert, odbywa się drogą elektroniczną </w:t>
      </w:r>
      <w:r w:rsidR="00571576">
        <w:rPr>
          <w:rFonts w:asciiTheme="minorHAnsi" w:eastAsia="Calibri Light" w:hAnsiTheme="minorHAnsi" w:cstheme="minorHAnsi"/>
        </w:rPr>
        <w:br/>
      </w:r>
      <w:r w:rsidRPr="002D150C">
        <w:rPr>
          <w:rFonts w:asciiTheme="minorHAnsi" w:eastAsia="Calibri Light" w:hAnsiTheme="minorHAnsi" w:cstheme="minorHAnsi"/>
        </w:rPr>
        <w:t xml:space="preserve">za pośrednictwem formularzy do komunikacji dostępnych w zakładce „Formularze” („Formularze </w:t>
      </w:r>
      <w:r w:rsidR="00571576">
        <w:rPr>
          <w:rFonts w:asciiTheme="minorHAnsi" w:eastAsia="Calibri Light" w:hAnsiTheme="minorHAnsi" w:cstheme="minorHAnsi"/>
        </w:rPr>
        <w:br/>
      </w:r>
      <w:r w:rsidRPr="002D150C">
        <w:rPr>
          <w:rFonts w:asciiTheme="minorHAnsi" w:eastAsia="Calibri Light" w:hAnsiTheme="minorHAnsi" w:cstheme="minorHAnsi"/>
        </w:rPr>
        <w:t xml:space="preserve">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w:t>
      </w:r>
      <w:r w:rsidRPr="001826D5">
        <w:rPr>
          <w:rFonts w:asciiTheme="minorHAnsi" w:eastAsia="Calibri Light" w:hAnsiTheme="minorHAnsi" w:cstheme="minorHAnsi"/>
        </w:rPr>
        <w:t xml:space="preserve">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w:t>
      </w:r>
      <w:r w:rsidR="00571576">
        <w:rPr>
          <w:rFonts w:asciiTheme="minorHAnsi" w:eastAsia="Calibri Light" w:hAnsiTheme="minorHAnsi" w:cstheme="minorHAnsi"/>
        </w:rPr>
        <w:br/>
      </w:r>
      <w:r w:rsidRPr="001826D5">
        <w:rPr>
          <w:rFonts w:asciiTheme="minorHAnsi" w:eastAsia="Calibri Light" w:hAnsiTheme="minorHAnsi" w:cstheme="minorHAnsi"/>
        </w:rPr>
        <w:t>się uprzednio podpisane dokumenty wraz z wygenerowanym plikiem podpisu (typ zewnętrzny) lub dokument z</w:t>
      </w:r>
      <w:r w:rsidR="0061574E">
        <w:rPr>
          <w:rFonts w:asciiTheme="minorHAnsi" w:eastAsia="Calibri Light" w:hAnsiTheme="minorHAnsi" w:cstheme="minorHAnsi"/>
        </w:rPr>
        <w:t> </w:t>
      </w:r>
      <w:r w:rsidRPr="001826D5">
        <w:rPr>
          <w:rFonts w:asciiTheme="minorHAnsi" w:eastAsia="Calibri Light" w:hAnsiTheme="minorHAnsi" w:cstheme="minorHAnsi"/>
        </w:rPr>
        <w:t xml:space="preserve">wszytym podpisem (typ wewnętrzny). </w:t>
      </w:r>
    </w:p>
    <w:p w14:paraId="2374EBA8" w14:textId="065B683D" w:rsidR="00435A4B" w:rsidRPr="002D150C" w:rsidRDefault="00435A4B">
      <w:pPr>
        <w:numPr>
          <w:ilvl w:val="0"/>
          <w:numId w:val="12"/>
        </w:numPr>
        <w:spacing w:line="276" w:lineRule="auto"/>
        <w:jc w:val="both"/>
        <w:rPr>
          <w:rFonts w:asciiTheme="minorHAnsi" w:eastAsia="Calibri Light" w:hAnsiTheme="minorHAnsi" w:cstheme="minorHAnsi"/>
        </w:rPr>
      </w:pPr>
      <w:r w:rsidRPr="002D150C">
        <w:rPr>
          <w:rFonts w:asciiTheme="minorHAnsi" w:eastAsia="Calibri Light" w:hAnsiTheme="minorHAnsi" w:cstheme="minorHAnsi"/>
        </w:rPr>
        <w:t xml:space="preserve">Możliwość korzystania w postępowaniu z „Formularzy do komunikacji” w pełnym zakresie wymaga posiadania konta „Wykonawcy” na Platformie e-Zamówienia oraz zalogowania się na Platformie e-Zamówienia. </w:t>
      </w:r>
      <w:r w:rsidR="00571576">
        <w:rPr>
          <w:rFonts w:asciiTheme="minorHAnsi" w:eastAsia="Calibri Light" w:hAnsiTheme="minorHAnsi" w:cstheme="minorHAnsi"/>
        </w:rPr>
        <w:br/>
      </w:r>
      <w:r w:rsidRPr="002D150C">
        <w:rPr>
          <w:rFonts w:asciiTheme="minorHAnsi" w:eastAsia="Calibri Light" w:hAnsiTheme="minorHAnsi" w:cstheme="minorHAnsi"/>
        </w:rPr>
        <w:t xml:space="preserve">Do korzystania z „Formularzy do komunikacji” służących do zadawania pytań dotyczących treści dokumentów zamówienia wystarczające jest posiadanie tzw. konta uproszczonego na Platformie e-Zamówienia. </w:t>
      </w:r>
    </w:p>
    <w:p w14:paraId="6B6E0BFC" w14:textId="6043CF38" w:rsidR="00435A4B" w:rsidRPr="002D150C" w:rsidRDefault="00435A4B">
      <w:pPr>
        <w:numPr>
          <w:ilvl w:val="0"/>
          <w:numId w:val="12"/>
        </w:numPr>
        <w:spacing w:line="276" w:lineRule="auto"/>
        <w:jc w:val="both"/>
        <w:rPr>
          <w:rFonts w:asciiTheme="minorHAnsi" w:eastAsia="Calibri Light" w:hAnsiTheme="minorHAnsi" w:cstheme="minorHAnsi"/>
        </w:rPr>
      </w:pPr>
      <w:r w:rsidRPr="002D150C">
        <w:rPr>
          <w:rFonts w:asciiTheme="minorHAnsi" w:eastAsia="Calibri Light" w:hAnsiTheme="minorHAnsi" w:cstheme="minorHAnsi"/>
        </w:rPr>
        <w:t xml:space="preserve">Wszystkie wysłane i odebrane w postępowaniu przez wykonawcę wiadomości widoczne są po zalogowaniu </w:t>
      </w:r>
      <w:r w:rsidR="00571576">
        <w:rPr>
          <w:rFonts w:asciiTheme="minorHAnsi" w:eastAsia="Calibri Light" w:hAnsiTheme="minorHAnsi" w:cstheme="minorHAnsi"/>
        </w:rPr>
        <w:br/>
      </w:r>
      <w:r w:rsidRPr="002D150C">
        <w:rPr>
          <w:rFonts w:asciiTheme="minorHAnsi" w:eastAsia="Calibri Light" w:hAnsiTheme="minorHAnsi" w:cstheme="minorHAnsi"/>
        </w:rPr>
        <w:t xml:space="preserve">w podglądzie postępowania w zakładce „Komunikacja”. </w:t>
      </w:r>
    </w:p>
    <w:p w14:paraId="619288D1" w14:textId="6BF6F533" w:rsidR="00435A4B" w:rsidRPr="002D150C" w:rsidRDefault="00435A4B">
      <w:pPr>
        <w:numPr>
          <w:ilvl w:val="0"/>
          <w:numId w:val="12"/>
        </w:numPr>
        <w:spacing w:line="276" w:lineRule="auto"/>
        <w:jc w:val="both"/>
        <w:rPr>
          <w:rFonts w:asciiTheme="minorHAnsi" w:eastAsia="Calibri Light" w:hAnsiTheme="minorHAnsi" w:cstheme="minorHAnsi"/>
        </w:rPr>
      </w:pPr>
      <w:r w:rsidRPr="002D150C">
        <w:rPr>
          <w:rFonts w:asciiTheme="minorHAnsi" w:eastAsia="Calibri Light" w:hAnsiTheme="minorHAnsi" w:cstheme="minorHAnsi"/>
        </w:rPr>
        <w:t xml:space="preserve">Maksymalny rozmiar plików przesyłanych za pośrednictwem „Formularzy do komunikacji” wynosi 150 MB (wielkość ta dotyczy plików przesyłanych jako załączniki do jednego formularza). </w:t>
      </w:r>
    </w:p>
    <w:p w14:paraId="2784CA6C" w14:textId="6EF987F1" w:rsidR="00435A4B" w:rsidRPr="002D150C" w:rsidRDefault="00435A4B">
      <w:pPr>
        <w:numPr>
          <w:ilvl w:val="0"/>
          <w:numId w:val="12"/>
        </w:numPr>
        <w:spacing w:line="276" w:lineRule="auto"/>
        <w:jc w:val="both"/>
        <w:rPr>
          <w:rFonts w:asciiTheme="minorHAnsi" w:eastAsia="Calibri Light" w:hAnsiTheme="minorHAnsi" w:cstheme="minorHAnsi"/>
        </w:rPr>
      </w:pPr>
      <w:r w:rsidRPr="002D150C">
        <w:rPr>
          <w:rFonts w:asciiTheme="minorHAnsi" w:eastAsia="Calibri Light" w:hAnsiTheme="minorHAnsi" w:cstheme="minorHAnsi"/>
        </w:rPr>
        <w:t xml:space="preserve">Minimalne wymagania techniczne dotyczące sprzętu używanego w celu korzystania z usług Platformy </w:t>
      </w:r>
      <w:r w:rsidR="00571576">
        <w:rPr>
          <w:rFonts w:asciiTheme="minorHAnsi" w:eastAsia="Calibri Light" w:hAnsiTheme="minorHAnsi" w:cstheme="minorHAnsi"/>
        </w:rPr>
        <w:br/>
      </w:r>
      <w:r w:rsidRPr="002D150C">
        <w:rPr>
          <w:rFonts w:asciiTheme="minorHAnsi" w:eastAsia="Calibri Light" w:hAnsiTheme="minorHAnsi" w:cstheme="minorHAnsi"/>
        </w:rPr>
        <w:t xml:space="preserve">e-Zamówienia oraz informacje dotyczące specyfikacji połączenia określa Regulamin Platformy e-Zamówienia. </w:t>
      </w:r>
    </w:p>
    <w:p w14:paraId="7A073575" w14:textId="281A0E4E" w:rsidR="00435A4B" w:rsidRPr="002D150C" w:rsidRDefault="00435A4B">
      <w:pPr>
        <w:numPr>
          <w:ilvl w:val="0"/>
          <w:numId w:val="12"/>
        </w:numPr>
        <w:spacing w:line="276" w:lineRule="auto"/>
        <w:jc w:val="both"/>
        <w:rPr>
          <w:rFonts w:asciiTheme="minorHAnsi" w:eastAsia="Calibri Light" w:hAnsiTheme="minorHAnsi" w:cstheme="minorHAnsi"/>
        </w:rPr>
      </w:pPr>
      <w:r w:rsidRPr="002D150C">
        <w:rPr>
          <w:rFonts w:asciiTheme="minorHAnsi" w:eastAsia="Calibri Light" w:hAnsiTheme="minorHAnsi" w:cstheme="minorHAnsi"/>
        </w:rPr>
        <w:t>W przypadku problemów technicznych i awarii związanych z funkcjonowaniem Platformy e-Zamówienia użytkownicy mogą skorzystać ze wsparcia technicznego dostępnego pod numerem telefonu (32) 77 88</w:t>
      </w:r>
      <w:r w:rsidR="00571576">
        <w:rPr>
          <w:rFonts w:asciiTheme="minorHAnsi" w:eastAsia="Calibri Light" w:hAnsiTheme="minorHAnsi" w:cstheme="minorHAnsi"/>
        </w:rPr>
        <w:t> </w:t>
      </w:r>
      <w:r w:rsidRPr="002D150C">
        <w:rPr>
          <w:rFonts w:asciiTheme="minorHAnsi" w:eastAsia="Calibri Light" w:hAnsiTheme="minorHAnsi" w:cstheme="minorHAnsi"/>
        </w:rPr>
        <w:t>999</w:t>
      </w:r>
      <w:r w:rsidR="00571576">
        <w:rPr>
          <w:rFonts w:asciiTheme="minorHAnsi" w:eastAsia="Calibri Light" w:hAnsiTheme="minorHAnsi" w:cstheme="minorHAnsi"/>
        </w:rPr>
        <w:br/>
      </w:r>
      <w:r w:rsidRPr="002D150C">
        <w:rPr>
          <w:rFonts w:asciiTheme="minorHAnsi" w:eastAsia="Calibri Light" w:hAnsiTheme="minorHAnsi" w:cstheme="minorHAnsi"/>
        </w:rPr>
        <w:t xml:space="preserve"> lub drogą elektroniczną poprzez formularz udostępniony na stronie internetowej https://ezamowienia.gov.pl w</w:t>
      </w:r>
      <w:r w:rsidR="0061574E">
        <w:rPr>
          <w:rFonts w:asciiTheme="minorHAnsi" w:eastAsia="Calibri Light" w:hAnsiTheme="minorHAnsi" w:cstheme="minorHAnsi"/>
        </w:rPr>
        <w:t> </w:t>
      </w:r>
      <w:r w:rsidRPr="002D150C">
        <w:rPr>
          <w:rFonts w:asciiTheme="minorHAnsi" w:eastAsia="Calibri Light" w:hAnsiTheme="minorHAnsi" w:cstheme="minorHAnsi"/>
        </w:rPr>
        <w:t xml:space="preserve">zakładce „Zgłoś problem”. </w:t>
      </w:r>
    </w:p>
    <w:p w14:paraId="1262EA7E" w14:textId="39F6CC4E" w:rsidR="00435A4B" w:rsidRPr="002D150C" w:rsidRDefault="00435A4B">
      <w:pPr>
        <w:numPr>
          <w:ilvl w:val="0"/>
          <w:numId w:val="12"/>
        </w:numPr>
        <w:spacing w:line="276" w:lineRule="auto"/>
        <w:jc w:val="both"/>
        <w:rPr>
          <w:rFonts w:asciiTheme="minorHAnsi" w:eastAsia="Calibri Light" w:hAnsiTheme="minorHAnsi" w:cstheme="minorHAnsi"/>
        </w:rPr>
      </w:pPr>
      <w:r w:rsidRPr="002D150C">
        <w:rPr>
          <w:rFonts w:asciiTheme="minorHAnsi" w:eastAsia="Calibri Light" w:hAnsiTheme="minorHAnsi" w:cstheme="minorHAnsi"/>
        </w:rPr>
        <w:t xml:space="preserve">W szczególnie uzasadnionych przypadkach uniemożliwiających komunikację wykonawcy i Zamawiającego </w:t>
      </w:r>
      <w:r w:rsidR="00571576">
        <w:rPr>
          <w:rFonts w:asciiTheme="minorHAnsi" w:eastAsia="Calibri Light" w:hAnsiTheme="minorHAnsi" w:cstheme="minorHAnsi"/>
        </w:rPr>
        <w:br/>
      </w:r>
      <w:r w:rsidRPr="002D150C">
        <w:rPr>
          <w:rFonts w:asciiTheme="minorHAnsi" w:eastAsia="Calibri Light" w:hAnsiTheme="minorHAnsi" w:cstheme="minorHAnsi"/>
        </w:rPr>
        <w:t>za pośrednictwem Platformy e-Zamówienia, Zamawiający dopuszcza komunikację za pomocą poczty elektronicznej na adres e-mail:</w:t>
      </w:r>
      <w:r w:rsidR="00844466" w:rsidRPr="002D150C">
        <w:rPr>
          <w:rFonts w:asciiTheme="minorHAnsi" w:hAnsiTheme="minorHAnsi" w:cstheme="minorHAnsi"/>
        </w:rPr>
        <w:t xml:space="preserve"> </w:t>
      </w:r>
      <w:hyperlink r:id="rId15" w:history="1">
        <w:r w:rsidR="00844466" w:rsidRPr="002D150C">
          <w:rPr>
            <w:rStyle w:val="Hipercze"/>
            <w:rFonts w:asciiTheme="minorHAnsi" w:eastAsia="Calibri Light" w:hAnsiTheme="minorHAnsi" w:cstheme="minorHAnsi"/>
          </w:rPr>
          <w:t>sekretariat@zec.inowroclaw.pl</w:t>
        </w:r>
      </w:hyperlink>
      <w:r w:rsidR="00844466" w:rsidRPr="002D150C">
        <w:rPr>
          <w:rFonts w:asciiTheme="minorHAnsi" w:eastAsia="Calibri Light" w:hAnsiTheme="minorHAnsi" w:cstheme="minorHAnsi"/>
        </w:rPr>
        <w:t xml:space="preserve">; </w:t>
      </w:r>
    </w:p>
    <w:p w14:paraId="36151F5C" w14:textId="77777777" w:rsidR="00435A4B" w:rsidRPr="002D150C" w:rsidRDefault="00435A4B">
      <w:pPr>
        <w:numPr>
          <w:ilvl w:val="0"/>
          <w:numId w:val="12"/>
        </w:numPr>
        <w:rPr>
          <w:rFonts w:asciiTheme="minorHAnsi" w:eastAsia="Calibri Light" w:hAnsiTheme="minorHAnsi" w:cstheme="minorHAnsi"/>
        </w:rPr>
      </w:pPr>
      <w:r w:rsidRPr="002D150C">
        <w:rPr>
          <w:rFonts w:asciiTheme="minorHAnsi" w:eastAsia="Calibri Light" w:hAnsiTheme="minorHAnsi" w:cstheme="minorHAnsi"/>
        </w:rPr>
        <w:t>Postępowanie prowadzone jest w języku polskim.</w:t>
      </w:r>
    </w:p>
    <w:p w14:paraId="6701C29F" w14:textId="73386D03" w:rsidR="00DB2451" w:rsidRPr="002D150C" w:rsidRDefault="00DB2451">
      <w:pPr>
        <w:pStyle w:val="Nagwek2"/>
        <w:numPr>
          <w:ilvl w:val="0"/>
          <w:numId w:val="8"/>
        </w:numPr>
        <w:rPr>
          <w:rFonts w:asciiTheme="minorHAnsi" w:eastAsia="Calibri Light" w:hAnsiTheme="minorHAnsi" w:cstheme="minorHAnsi"/>
          <w:i w:val="0"/>
          <w:iCs w:val="0"/>
          <w:sz w:val="20"/>
          <w:szCs w:val="20"/>
        </w:rPr>
      </w:pPr>
      <w:bookmarkStart w:id="13" w:name="_Toc149569199"/>
      <w:r w:rsidRPr="002D150C">
        <w:rPr>
          <w:rFonts w:asciiTheme="minorHAnsi" w:eastAsia="Calibri Light" w:hAnsiTheme="minorHAnsi" w:cstheme="minorHAnsi"/>
          <w:i w:val="0"/>
          <w:iCs w:val="0"/>
          <w:sz w:val="20"/>
          <w:szCs w:val="20"/>
        </w:rPr>
        <w:t>OPIS SPOSOBU PRZYGOTOWANIA OFERT</w:t>
      </w:r>
      <w:bookmarkEnd w:id="13"/>
    </w:p>
    <w:p w14:paraId="3E491623" w14:textId="77777777" w:rsidR="00DB2451" w:rsidRPr="002D150C" w:rsidRDefault="00DB2451">
      <w:pPr>
        <w:numPr>
          <w:ilvl w:val="0"/>
          <w:numId w:val="14"/>
        </w:numPr>
        <w:spacing w:line="276" w:lineRule="auto"/>
        <w:jc w:val="both"/>
        <w:rPr>
          <w:rFonts w:asciiTheme="minorHAnsi" w:hAnsiTheme="minorHAnsi" w:cstheme="minorHAnsi"/>
          <w:b/>
          <w:lang w:eastAsia="ar-SA"/>
        </w:rPr>
      </w:pPr>
      <w:r w:rsidRPr="002D150C">
        <w:rPr>
          <w:rFonts w:asciiTheme="minorHAnsi" w:hAnsiTheme="minorHAnsi" w:cstheme="minorHAnsi"/>
          <w:lang w:eastAsia="ar-SA"/>
        </w:rPr>
        <w:t>Treść oferty musi odpowiadać treści SWZ.</w:t>
      </w:r>
    </w:p>
    <w:p w14:paraId="6D3257F6" w14:textId="77777777" w:rsidR="00DB2451" w:rsidRPr="002D150C" w:rsidRDefault="00DB2451">
      <w:pPr>
        <w:numPr>
          <w:ilvl w:val="0"/>
          <w:numId w:val="14"/>
        </w:numPr>
        <w:spacing w:line="276" w:lineRule="auto"/>
        <w:jc w:val="both"/>
        <w:rPr>
          <w:rFonts w:asciiTheme="minorHAnsi" w:hAnsiTheme="minorHAnsi" w:cstheme="minorHAnsi"/>
          <w:b/>
          <w:lang w:eastAsia="ar-SA"/>
        </w:rPr>
      </w:pPr>
      <w:r w:rsidRPr="002D150C">
        <w:rPr>
          <w:rFonts w:asciiTheme="minorHAnsi" w:hAnsiTheme="minorHAnsi" w:cstheme="minorHAnsi"/>
          <w:lang w:eastAsia="ar-SA"/>
        </w:rPr>
        <w:t xml:space="preserve">Ofertę składa się na Formularzu Ofertowym - zgodnie z </w:t>
      </w:r>
      <w:r w:rsidRPr="002D150C">
        <w:rPr>
          <w:rFonts w:asciiTheme="minorHAnsi" w:hAnsiTheme="minorHAnsi" w:cstheme="minorHAnsi"/>
          <w:b/>
          <w:lang w:eastAsia="ar-SA"/>
        </w:rPr>
        <w:t>Załącznikiem Nr 2 do SWZ</w:t>
      </w:r>
      <w:r w:rsidRPr="002D150C">
        <w:rPr>
          <w:rFonts w:asciiTheme="minorHAnsi" w:hAnsiTheme="minorHAnsi" w:cstheme="minorHAnsi"/>
          <w:lang w:eastAsia="ar-SA"/>
        </w:rPr>
        <w:t>.</w:t>
      </w:r>
    </w:p>
    <w:p w14:paraId="7281AC0A" w14:textId="77777777" w:rsidR="00DB2451" w:rsidRPr="002D150C" w:rsidRDefault="00DB2451">
      <w:pPr>
        <w:numPr>
          <w:ilvl w:val="0"/>
          <w:numId w:val="14"/>
        </w:numPr>
        <w:spacing w:line="276" w:lineRule="auto"/>
        <w:jc w:val="both"/>
        <w:rPr>
          <w:rFonts w:asciiTheme="minorHAnsi" w:hAnsiTheme="minorHAnsi" w:cstheme="minorHAnsi"/>
          <w:b/>
          <w:lang w:eastAsia="ar-SA"/>
        </w:rPr>
      </w:pPr>
      <w:r w:rsidRPr="002D150C">
        <w:rPr>
          <w:rFonts w:asciiTheme="minorHAnsi" w:eastAsia="Lucida Sans Unicode" w:hAnsiTheme="minorHAnsi" w:cstheme="minorHAnsi"/>
          <w:b/>
          <w:lang w:eastAsia="ar-SA"/>
        </w:rPr>
        <w:t>Oferta powinna zawierać komplet wymaganych załączników</w:t>
      </w:r>
    </w:p>
    <w:p w14:paraId="72392C68" w14:textId="66C833B2" w:rsidR="00DB2451" w:rsidRPr="002D150C" w:rsidRDefault="00DB2451">
      <w:pPr>
        <w:numPr>
          <w:ilvl w:val="0"/>
          <w:numId w:val="14"/>
        </w:numPr>
        <w:spacing w:line="276" w:lineRule="auto"/>
        <w:jc w:val="both"/>
        <w:rPr>
          <w:rFonts w:asciiTheme="minorHAnsi" w:hAnsiTheme="minorHAnsi" w:cstheme="minorHAnsi"/>
          <w:b/>
          <w:lang w:eastAsia="ar-SA"/>
        </w:rPr>
      </w:pPr>
      <w:r w:rsidRPr="002D150C">
        <w:rPr>
          <w:rFonts w:asciiTheme="minorHAnsi" w:eastAsia="Lucida Sans Unicode" w:hAnsiTheme="minorHAnsi" w:cstheme="minorHAnsi"/>
          <w:lang w:eastAsia="ar-SA"/>
        </w:rPr>
        <w:t>Oferta musi zostać podpisana kwalifikowanym podpisem elektronicznym.</w:t>
      </w:r>
    </w:p>
    <w:p w14:paraId="1C7E88AB" w14:textId="77777777" w:rsidR="00DB2451" w:rsidRPr="002D150C" w:rsidRDefault="00DB2451">
      <w:pPr>
        <w:numPr>
          <w:ilvl w:val="0"/>
          <w:numId w:val="14"/>
        </w:numPr>
        <w:spacing w:line="276" w:lineRule="auto"/>
        <w:jc w:val="both"/>
        <w:rPr>
          <w:rFonts w:asciiTheme="minorHAnsi" w:hAnsiTheme="minorHAnsi" w:cstheme="minorHAnsi"/>
          <w:b/>
          <w:lang w:eastAsia="ar-SA"/>
        </w:rPr>
      </w:pPr>
      <w:r w:rsidRPr="002D150C">
        <w:rPr>
          <w:rFonts w:asciiTheme="minorHAnsi" w:eastAsia="Lucida Sans Unicode" w:hAnsiTheme="minorHAnsi" w:cstheme="minorHAnsi"/>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14:paraId="5E2CA771" w14:textId="29E6395F" w:rsidR="00DB2451" w:rsidRPr="002D150C" w:rsidRDefault="00DB2451">
      <w:pPr>
        <w:numPr>
          <w:ilvl w:val="0"/>
          <w:numId w:val="14"/>
        </w:numPr>
        <w:spacing w:line="276" w:lineRule="auto"/>
        <w:jc w:val="both"/>
        <w:rPr>
          <w:rFonts w:asciiTheme="minorHAnsi" w:hAnsiTheme="minorHAnsi" w:cstheme="minorHAnsi"/>
          <w:b/>
          <w:lang w:eastAsia="ar-SA"/>
        </w:rPr>
      </w:pPr>
      <w:r w:rsidRPr="002D150C">
        <w:rPr>
          <w:rFonts w:asciiTheme="minorHAnsi" w:eastAsia="Times New Roman" w:hAnsiTheme="minorHAnsi" w:cstheme="minorHAnsi"/>
          <w:lang w:eastAsia="ar-SA"/>
        </w:rPr>
        <w:lastRenderedPageBreak/>
        <w:t xml:space="preserve">Oferty, oświadczenia, o których mowa w art. 125 ust. 1 ustawy Pzp, </w:t>
      </w:r>
      <w:r w:rsidRPr="002D150C">
        <w:rPr>
          <w:rFonts w:asciiTheme="minorHAnsi" w:eastAsia="Lucida Sans Unicode" w:hAnsiTheme="minorHAnsi" w:cstheme="minorHAnsi"/>
          <w:lang w:eastAsia="ar-SA"/>
        </w:rPr>
        <w:t>podmiotowe środki dowodowe, w tym oświadczenie, o którym mowa w art. 117 ust. 4 ustawy Pzp, oraz zobowiązanie podmiotu udostępniającego zasoby</w:t>
      </w:r>
      <w:r w:rsidRPr="002D150C">
        <w:rPr>
          <w:rFonts w:asciiTheme="minorHAnsi" w:eastAsia="Times New Roman" w:hAnsiTheme="minorHAnsi" w:cstheme="minorHAnsi"/>
          <w:lang w:eastAsia="ar-SA"/>
        </w:rPr>
        <w:t>, o którym mowa w art. 118 ust. 3 ustawy Pzp, zwane dalej „zobowiązaniem podmiotu udostępniającego zasoby”, przedmiotowe środki dowodowe, pełnomocnictwo, sporządza się w postaci elektronicznej, w</w:t>
      </w:r>
      <w:r w:rsidR="0061574E">
        <w:rPr>
          <w:rFonts w:asciiTheme="minorHAnsi" w:eastAsia="Times New Roman" w:hAnsiTheme="minorHAnsi" w:cstheme="minorHAnsi"/>
          <w:lang w:eastAsia="ar-SA"/>
        </w:rPr>
        <w:t> </w:t>
      </w:r>
      <w:r w:rsidRPr="002D150C">
        <w:rPr>
          <w:rFonts w:asciiTheme="minorHAnsi" w:eastAsia="Times New Roman" w:hAnsiTheme="minorHAnsi" w:cstheme="minorHAnsi"/>
          <w:lang w:eastAsia="ar-SA"/>
        </w:rPr>
        <w:t>formatach danych określonych w przepisach wydanych na podstawie art. 18 ustawy z dnia 17 lutego 2005 r. o informatyzacji działalności podmiotów realizujących zadania publiczne (Dz.U.2023.0.57 t.j. z poźn. zm). W</w:t>
      </w:r>
      <w:r w:rsidR="0061574E">
        <w:rPr>
          <w:rFonts w:asciiTheme="minorHAnsi" w:eastAsia="Times New Roman" w:hAnsiTheme="minorHAnsi" w:cstheme="minorHAnsi"/>
          <w:lang w:eastAsia="ar-SA"/>
        </w:rPr>
        <w:t> </w:t>
      </w:r>
      <w:r w:rsidRPr="002D150C">
        <w:rPr>
          <w:rFonts w:asciiTheme="minorHAnsi" w:eastAsia="Times New Roman" w:hAnsiTheme="minorHAnsi" w:cstheme="minorHAnsi"/>
          <w:lang w:eastAsia="ar-SA"/>
        </w:rPr>
        <w:t xml:space="preserve">przypadku dokonywania czynności związanych ze złożeniem wymaganych dokumentów przez osobę(y) niewymienioną(e) w dokumencie rejestracyjnym (ewidencyjnym) Wykonawcy, do oferty należy dołączyć stosowne pełnomocnictwo w postaci elektronicznej.  W przypadku, gdy zostało ono wystawione przez upoważnione podmioty jako dokument papierowy, przekazuje się cyfrowe odwzorowanie tego dokumentu opatrzone kwalifikowanym podpisem elektronicznym. Poświadczenie zgodności cyfrowego odwzorowania pełnomocnictwa w postaci papierowej dokonuje mocodawca lub notariusz. Każdy załączany plik zawierający dokumenty, oświadczenia lub pełnomocnictwa musi być uprzednio kwalifikowanym podpisem elektronicznym przez upoważnione osoby reprezentujące odpowiednio Wykonawcę, współkonsorcjanta, podmiot trzeci użyczający zasoby lub podwykonawców. </w:t>
      </w:r>
    </w:p>
    <w:p w14:paraId="248CCC5E" w14:textId="6D512CB2" w:rsidR="00DB2451" w:rsidRPr="002D150C" w:rsidRDefault="00DB2451">
      <w:pPr>
        <w:numPr>
          <w:ilvl w:val="0"/>
          <w:numId w:val="14"/>
        </w:numPr>
        <w:spacing w:line="276" w:lineRule="auto"/>
        <w:jc w:val="both"/>
        <w:rPr>
          <w:rFonts w:asciiTheme="minorHAnsi" w:hAnsiTheme="minorHAnsi" w:cstheme="minorHAnsi"/>
          <w:b/>
          <w:lang w:eastAsia="ar-SA"/>
        </w:rPr>
      </w:pPr>
      <w:r w:rsidRPr="002D150C">
        <w:rPr>
          <w:rFonts w:asciiTheme="minorHAnsi" w:eastAsia="Lucida Sans Unicode" w:hAnsiTheme="minorHAnsi" w:cstheme="minorHAnsi"/>
          <w:lang w:eastAsia="ar-SA"/>
        </w:rPr>
        <w:t>Oferta powinna być:</w:t>
      </w:r>
    </w:p>
    <w:p w14:paraId="4888FFD9" w14:textId="77777777" w:rsidR="00DB2451" w:rsidRPr="002D150C" w:rsidRDefault="00DB2451">
      <w:pPr>
        <w:numPr>
          <w:ilvl w:val="1"/>
          <w:numId w:val="13"/>
        </w:numPr>
        <w:suppressAutoHyphens/>
        <w:spacing w:line="276" w:lineRule="auto"/>
        <w:ind w:left="1066" w:hanging="357"/>
        <w:jc w:val="both"/>
        <w:textAlignment w:val="baseline"/>
        <w:rPr>
          <w:rFonts w:asciiTheme="minorHAnsi" w:eastAsia="Times New Roman" w:hAnsiTheme="minorHAnsi" w:cstheme="minorHAnsi"/>
        </w:rPr>
      </w:pPr>
      <w:r w:rsidRPr="002D150C">
        <w:rPr>
          <w:rFonts w:asciiTheme="minorHAnsi" w:eastAsia="Times New Roman" w:hAnsiTheme="minorHAnsi" w:cstheme="minorHAnsi"/>
        </w:rPr>
        <w:t>sporządzona na podstawie załączników niniejszej SWZ w języku polskim,</w:t>
      </w:r>
    </w:p>
    <w:p w14:paraId="4ACC0F88" w14:textId="77777777" w:rsidR="00DB2451" w:rsidRPr="002D150C" w:rsidRDefault="00DB2451">
      <w:pPr>
        <w:numPr>
          <w:ilvl w:val="1"/>
          <w:numId w:val="13"/>
        </w:numPr>
        <w:suppressAutoHyphens/>
        <w:spacing w:line="276" w:lineRule="auto"/>
        <w:ind w:left="1066" w:hanging="357"/>
        <w:jc w:val="both"/>
        <w:textAlignment w:val="baseline"/>
        <w:rPr>
          <w:rFonts w:asciiTheme="minorHAnsi" w:eastAsia="Times New Roman" w:hAnsiTheme="minorHAnsi" w:cstheme="minorHAnsi"/>
        </w:rPr>
      </w:pPr>
      <w:r w:rsidRPr="002D150C">
        <w:rPr>
          <w:rFonts w:asciiTheme="minorHAnsi" w:eastAsia="Times New Roman" w:hAnsiTheme="minorHAnsi" w:cstheme="minorHAnsi"/>
        </w:rPr>
        <w:t>złożona przy użyciu środków komunikacji elektronicznej,</w:t>
      </w:r>
    </w:p>
    <w:p w14:paraId="2AC0A1C6" w14:textId="77777777" w:rsidR="00DB2451" w:rsidRPr="002D150C" w:rsidRDefault="00DB2451">
      <w:pPr>
        <w:numPr>
          <w:ilvl w:val="1"/>
          <w:numId w:val="13"/>
        </w:numPr>
        <w:suppressAutoHyphens/>
        <w:spacing w:line="276" w:lineRule="auto"/>
        <w:ind w:left="1066" w:hanging="357"/>
        <w:jc w:val="both"/>
        <w:textAlignment w:val="baseline"/>
        <w:rPr>
          <w:rFonts w:asciiTheme="minorHAnsi" w:eastAsia="Times New Roman" w:hAnsiTheme="minorHAnsi" w:cstheme="minorHAnsi"/>
        </w:rPr>
      </w:pPr>
      <w:r w:rsidRPr="002D150C">
        <w:rPr>
          <w:rFonts w:asciiTheme="minorHAnsi" w:eastAsia="Times New Roman" w:hAnsiTheme="minorHAnsi" w:cstheme="minorHAnsi"/>
        </w:rPr>
        <w:t>podpisana kwalifikowanym podpisem elektronicznym przez osobę/osoby upoważnioną /upoważnione.</w:t>
      </w:r>
    </w:p>
    <w:p w14:paraId="79745EB1" w14:textId="1C591FCE" w:rsidR="00DB2451" w:rsidRPr="002D150C" w:rsidRDefault="00DB2451">
      <w:pPr>
        <w:numPr>
          <w:ilvl w:val="0"/>
          <w:numId w:val="14"/>
        </w:numPr>
        <w:spacing w:line="276" w:lineRule="auto"/>
        <w:jc w:val="both"/>
        <w:rPr>
          <w:rFonts w:asciiTheme="minorHAnsi" w:eastAsia="Times New Roman" w:hAnsiTheme="minorHAnsi" w:cstheme="minorHAnsi"/>
        </w:rPr>
      </w:pPr>
      <w:r w:rsidRPr="002D150C">
        <w:rPr>
          <w:rFonts w:asciiTheme="minorHAnsi" w:eastAsia="Times New Roman" w:hAnsiTheme="minorHAnsi" w:cstheme="minorHAnsi"/>
        </w:rPr>
        <w:t>Podpisy kwalifikowane wykorzystywane przez Wykonawców do podpisywania wszelkich plików muszą spełniać wymogi zawarte w “Rozporządzeniu Parlamentu Europejskiego i Rady w sprawie identyfikacji elektronicznej i</w:t>
      </w:r>
      <w:r w:rsidR="00D561E4">
        <w:rPr>
          <w:rFonts w:asciiTheme="minorHAnsi" w:eastAsia="Times New Roman" w:hAnsiTheme="minorHAnsi" w:cstheme="minorHAnsi"/>
        </w:rPr>
        <w:t> </w:t>
      </w:r>
      <w:r w:rsidRPr="002D150C">
        <w:rPr>
          <w:rFonts w:asciiTheme="minorHAnsi" w:eastAsia="Times New Roman" w:hAnsiTheme="minorHAnsi" w:cstheme="minorHAnsi"/>
        </w:rPr>
        <w:t>usług zaufania w odniesieniu do transakcji elektronicznych na rynku wewnętrznym (eIDAS) (UE) nr 910/2014 - od 1 lipca 2016 roku”.</w:t>
      </w:r>
    </w:p>
    <w:p w14:paraId="0061997A" w14:textId="77777777" w:rsidR="00DB2451" w:rsidRPr="002D150C" w:rsidRDefault="00DB2451">
      <w:pPr>
        <w:numPr>
          <w:ilvl w:val="0"/>
          <w:numId w:val="14"/>
        </w:numPr>
        <w:spacing w:line="276" w:lineRule="auto"/>
        <w:jc w:val="both"/>
        <w:rPr>
          <w:rFonts w:asciiTheme="minorHAnsi" w:eastAsia="Times New Roman" w:hAnsiTheme="minorHAnsi" w:cstheme="minorHAnsi"/>
        </w:rPr>
      </w:pPr>
      <w:r w:rsidRPr="002D150C">
        <w:rPr>
          <w:rFonts w:asciiTheme="minorHAnsi" w:eastAsia="Times New Roman" w:hAnsiTheme="minorHAnsi" w:cstheme="minorHAnsi"/>
        </w:rPr>
        <w:t>W przypadku wykorzystania formatu podpisu XAdES zewnętrzny Zamawiający wymaga dołączenia odpowiedniej liczby plików, tj. podpisywanych plików z danymi oraz plików podpisu w formacie XAdES.</w:t>
      </w:r>
    </w:p>
    <w:p w14:paraId="7AF01CC3" w14:textId="59220603" w:rsidR="00DB2451" w:rsidRPr="002D150C" w:rsidRDefault="00DB2451">
      <w:pPr>
        <w:numPr>
          <w:ilvl w:val="0"/>
          <w:numId w:val="14"/>
        </w:numPr>
        <w:spacing w:line="276" w:lineRule="auto"/>
        <w:jc w:val="both"/>
        <w:rPr>
          <w:rFonts w:asciiTheme="minorHAnsi" w:eastAsia="Times New Roman" w:hAnsiTheme="minorHAnsi" w:cstheme="minorHAnsi"/>
        </w:rPr>
      </w:pPr>
      <w:r w:rsidRPr="002D150C">
        <w:rPr>
          <w:rFonts w:asciiTheme="minorHAnsi" w:eastAsia="Times New Roman" w:hAnsiTheme="minorHAnsi" w:cstheme="minorHAnsi"/>
        </w:rPr>
        <w:t>Zgodnie z art. 18 ust. 3 ustawy Pzp, nie ujawnia się informacji stanowiących tajemnicę przedsiębiorstwa, w</w:t>
      </w:r>
      <w:r w:rsidR="0061574E">
        <w:rPr>
          <w:rFonts w:asciiTheme="minorHAnsi" w:eastAsia="Times New Roman" w:hAnsiTheme="minorHAnsi" w:cstheme="minorHAnsi"/>
        </w:rPr>
        <w:t> </w:t>
      </w:r>
      <w:r w:rsidRPr="002D150C">
        <w:rPr>
          <w:rFonts w:asciiTheme="minorHAnsi" w:eastAsia="Times New Roman" w:hAnsiTheme="minorHAnsi" w:cstheme="minorHAnsi"/>
        </w:rPr>
        <w:t xml:space="preserve">rozumieniu przepisów </w:t>
      </w:r>
      <w:r w:rsidRPr="002D150C">
        <w:rPr>
          <w:rFonts w:asciiTheme="minorHAnsi" w:hAnsiTheme="minorHAnsi" w:cstheme="minorHAnsi"/>
          <w:shd w:val="clear" w:color="auto" w:fill="FFFFFF"/>
          <w:lang w:eastAsia="ar-SA"/>
        </w:rPr>
        <w:t xml:space="preserve">ustawy z dnia 16 kwietnia 1993 r. o zwalczaniu nieuczciwej konkurencji (Dz.U.2022.0.1233 </w:t>
      </w:r>
      <w:r w:rsidRPr="002D150C">
        <w:rPr>
          <w:rFonts w:asciiTheme="minorHAnsi" w:hAnsiTheme="minorHAnsi" w:cstheme="minorHAnsi"/>
          <w:color w:val="000000"/>
          <w:shd w:val="clear" w:color="auto" w:fill="FFFFFF"/>
          <w:lang w:eastAsia="ar-SA"/>
        </w:rPr>
        <w:t>t.j.</w:t>
      </w:r>
      <w:r w:rsidRPr="002D150C">
        <w:rPr>
          <w:rFonts w:asciiTheme="minorHAnsi" w:hAnsiTheme="minorHAnsi" w:cstheme="minorHAnsi"/>
          <w:color w:val="000000"/>
          <w:u w:val="single"/>
          <w:shd w:val="clear" w:color="auto" w:fill="FFFFFF"/>
          <w:lang w:eastAsia="ar-SA"/>
        </w:rPr>
        <w:t xml:space="preserve"> z pożń. zm.</w:t>
      </w:r>
      <w:r w:rsidRPr="002D150C">
        <w:rPr>
          <w:rFonts w:asciiTheme="minorHAnsi" w:hAnsiTheme="minorHAnsi" w:cstheme="minorHAnsi"/>
          <w:color w:val="000000"/>
          <w:shd w:val="clear" w:color="auto" w:fill="FFFFFF"/>
          <w:lang w:eastAsia="ar-SA"/>
        </w:rPr>
        <w:t>),</w:t>
      </w:r>
      <w:r w:rsidRPr="002D150C">
        <w:rPr>
          <w:rFonts w:asciiTheme="minorHAnsi" w:hAnsiTheme="minorHAnsi" w:cstheme="minorHAnsi"/>
          <w:shd w:val="clear" w:color="auto" w:fill="FFFFFF"/>
          <w:lang w:eastAsia="ar-SA"/>
        </w:rPr>
        <w:t xml:space="preserve"> </w:t>
      </w:r>
      <w:r w:rsidRPr="002D150C">
        <w:rPr>
          <w:rFonts w:asciiTheme="minorHAnsi" w:eastAsia="Times New Roman" w:hAnsiTheme="minorHAnsi" w:cstheme="minorHAnsi"/>
        </w:rPr>
        <w:t>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4730350C" w14:textId="77777777" w:rsidR="00DB2451" w:rsidRPr="002D150C" w:rsidRDefault="00DB2451">
      <w:pPr>
        <w:numPr>
          <w:ilvl w:val="0"/>
          <w:numId w:val="14"/>
        </w:numPr>
        <w:spacing w:line="276" w:lineRule="auto"/>
        <w:jc w:val="both"/>
        <w:rPr>
          <w:rFonts w:asciiTheme="minorHAnsi" w:eastAsia="Times New Roman" w:hAnsiTheme="minorHAnsi" w:cstheme="minorHAnsi"/>
        </w:rPr>
      </w:pPr>
      <w:r w:rsidRPr="002D150C">
        <w:rPr>
          <w:rFonts w:asciiTheme="minorHAnsi" w:eastAsia="Lucida Sans Unicode" w:hAnsiTheme="minorHAnsi" w:cstheme="minorHAnsi"/>
        </w:rPr>
        <w:t xml:space="preserve">Zgodnie z art. 18 ust. 3 w związku z art. 222 ust. 5 ustawy Pzp Wykonawca </w:t>
      </w:r>
      <w:r w:rsidRPr="002D150C">
        <w:rPr>
          <w:rFonts w:asciiTheme="minorHAnsi" w:eastAsia="Lucida Sans Unicode" w:hAnsiTheme="minorHAnsi" w:cstheme="minorHAnsi"/>
          <w:b/>
          <w:bCs/>
        </w:rPr>
        <w:t xml:space="preserve">nie może zastrzec </w:t>
      </w:r>
      <w:r w:rsidRPr="002D150C">
        <w:rPr>
          <w:rFonts w:asciiTheme="minorHAnsi" w:eastAsia="Lucida Sans Unicode" w:hAnsiTheme="minorHAnsi" w:cstheme="minorHAnsi"/>
        </w:rPr>
        <w:t xml:space="preserve">informacji dotyczących nazwy albo imion i nazwisk oraz siedziby lub miejsca prowadzenia działalności gospodarczej albo miejsca zamieszkania Wykonawców oraz cen i kosztów zawartych w ofertach. </w:t>
      </w:r>
    </w:p>
    <w:p w14:paraId="5C1B9F34" w14:textId="77777777" w:rsidR="00DB2451" w:rsidRPr="002D150C" w:rsidRDefault="00DB2451">
      <w:pPr>
        <w:numPr>
          <w:ilvl w:val="0"/>
          <w:numId w:val="14"/>
        </w:numPr>
        <w:spacing w:line="276" w:lineRule="auto"/>
        <w:jc w:val="both"/>
        <w:rPr>
          <w:rFonts w:asciiTheme="minorHAnsi" w:eastAsia="Times New Roman" w:hAnsiTheme="minorHAnsi" w:cstheme="minorHAnsi"/>
        </w:rPr>
      </w:pPr>
      <w:r w:rsidRPr="002D150C">
        <w:rPr>
          <w:rFonts w:asciiTheme="minorHAnsi" w:eastAsia="Times New Roman" w:hAnsiTheme="minorHAnsi" w:cstheme="minorHAnsi"/>
        </w:rPr>
        <w:t>Każdy z Wykonawców może złożyć tylko jedną ofertę. Złożenie większej liczby ofert lub oferty zawierającej propozycje wariantowe podlegać będzie odrzuceniu.</w:t>
      </w:r>
    </w:p>
    <w:p w14:paraId="46BD9699" w14:textId="247481B2" w:rsidR="00DB2451" w:rsidRPr="002D150C" w:rsidRDefault="00DB2451">
      <w:pPr>
        <w:numPr>
          <w:ilvl w:val="0"/>
          <w:numId w:val="14"/>
        </w:numPr>
        <w:spacing w:line="276" w:lineRule="auto"/>
        <w:jc w:val="both"/>
        <w:rPr>
          <w:rFonts w:asciiTheme="minorHAnsi" w:eastAsia="Times New Roman" w:hAnsiTheme="minorHAnsi" w:cstheme="minorHAnsi"/>
        </w:rPr>
      </w:pPr>
      <w:r w:rsidRPr="002D150C">
        <w:rPr>
          <w:rFonts w:asciiTheme="minorHAnsi" w:eastAsia="Times New Roman" w:hAnsiTheme="minorHAnsi" w:cstheme="minorHAnsi"/>
        </w:rPr>
        <w:t>Ceny oferty muszą zawierać wszystkie koszty, jakie musi ponieść Wykonawca, aby zrealizować zamówienie z</w:t>
      </w:r>
      <w:r w:rsidR="00D561E4">
        <w:rPr>
          <w:rFonts w:asciiTheme="minorHAnsi" w:eastAsia="Times New Roman" w:hAnsiTheme="minorHAnsi" w:cstheme="minorHAnsi"/>
        </w:rPr>
        <w:t> </w:t>
      </w:r>
      <w:r w:rsidRPr="002D150C">
        <w:rPr>
          <w:rFonts w:asciiTheme="minorHAnsi" w:eastAsia="Times New Roman" w:hAnsiTheme="minorHAnsi" w:cstheme="minorHAnsi"/>
        </w:rPr>
        <w:t>najwyższą starannością oraz ewentualne rabaty.</w:t>
      </w:r>
    </w:p>
    <w:p w14:paraId="4743FC0F" w14:textId="094D7C6F" w:rsidR="00DB2451" w:rsidRPr="002D150C" w:rsidRDefault="00DB2451">
      <w:pPr>
        <w:numPr>
          <w:ilvl w:val="0"/>
          <w:numId w:val="14"/>
        </w:numPr>
        <w:spacing w:line="276" w:lineRule="auto"/>
        <w:jc w:val="both"/>
        <w:rPr>
          <w:rFonts w:asciiTheme="minorHAnsi" w:eastAsia="Times New Roman" w:hAnsiTheme="minorHAnsi" w:cstheme="minorHAnsi"/>
        </w:rPr>
      </w:pPr>
      <w:r w:rsidRPr="002D150C">
        <w:rPr>
          <w:rFonts w:asciiTheme="minorHAnsi" w:eastAsia="Times New Roman" w:hAnsiTheme="minorHAnsi" w:cstheme="minorHAnsi"/>
        </w:rPr>
        <w:t>Dokumenty i oświadczenia składane przez Wykonawcę powinny być w języku polskim. W przypadku  załączenia dokumentów sporządzonych w innym języku niż dopuszczony, Wykonawca zobowiązany jest załączyć tłumaczenie na język polski.</w:t>
      </w:r>
    </w:p>
    <w:p w14:paraId="6E28A62C" w14:textId="54A5F4B9" w:rsidR="00DB2451" w:rsidRPr="002D150C" w:rsidRDefault="00DB2451">
      <w:pPr>
        <w:numPr>
          <w:ilvl w:val="0"/>
          <w:numId w:val="14"/>
        </w:numPr>
        <w:spacing w:line="276" w:lineRule="auto"/>
        <w:jc w:val="both"/>
        <w:rPr>
          <w:rFonts w:asciiTheme="minorHAnsi" w:eastAsia="Times New Roman" w:hAnsiTheme="minorHAnsi" w:cstheme="minorHAnsi"/>
        </w:rPr>
      </w:pPr>
      <w:r w:rsidRPr="002D150C">
        <w:rPr>
          <w:rFonts w:asciiTheme="minorHAnsi" w:eastAsia="Times New Roman" w:hAnsiTheme="minorHAnsi" w:cstheme="minorHAnsi"/>
        </w:rPr>
        <w:t>Wszystkie koszty związane z uczestnictwem w postępowaniu, w szczególności z przygotowaniem i złożeniem oferty ponosi Wykonawca składający ofertę. Zamawiający nie przewiduje zwrotu kosztów udziału w</w:t>
      </w:r>
      <w:r w:rsidR="0061574E">
        <w:rPr>
          <w:rFonts w:asciiTheme="minorHAnsi" w:eastAsia="Times New Roman" w:hAnsiTheme="minorHAnsi" w:cstheme="minorHAnsi"/>
        </w:rPr>
        <w:t> </w:t>
      </w:r>
      <w:r w:rsidRPr="002D150C">
        <w:rPr>
          <w:rFonts w:asciiTheme="minorHAnsi" w:eastAsia="Times New Roman" w:hAnsiTheme="minorHAnsi" w:cstheme="minorHAnsi"/>
        </w:rPr>
        <w:t>postępowaniu.</w:t>
      </w:r>
    </w:p>
    <w:p w14:paraId="0A3C06E0" w14:textId="77777777" w:rsidR="00DB2451" w:rsidRPr="002D150C" w:rsidRDefault="00DB2451">
      <w:pPr>
        <w:numPr>
          <w:ilvl w:val="0"/>
          <w:numId w:val="14"/>
        </w:numPr>
        <w:spacing w:line="276" w:lineRule="auto"/>
        <w:jc w:val="both"/>
        <w:rPr>
          <w:rFonts w:asciiTheme="minorHAnsi" w:eastAsia="Times New Roman" w:hAnsiTheme="minorHAnsi" w:cstheme="minorHAnsi"/>
        </w:rPr>
      </w:pPr>
      <w:r w:rsidRPr="002D150C">
        <w:rPr>
          <w:rFonts w:asciiTheme="minorHAnsi" w:eastAsia="Times New Roman" w:hAnsiTheme="minorHAnsi" w:cstheme="minorHAnsi"/>
        </w:rPr>
        <w:t>Zamawiający zaleca aby nie wprowadzać jakichkolwiek zmian w plikach po ich podpisaniu. Może to skutkować naruszeniem integralności plików co równoważne będzie z koniecznością odrzucenia oferty w postępowaniu.</w:t>
      </w:r>
    </w:p>
    <w:p w14:paraId="18988FC9" w14:textId="77777777" w:rsidR="00DB2451" w:rsidRPr="002D150C" w:rsidRDefault="00DB2451">
      <w:pPr>
        <w:numPr>
          <w:ilvl w:val="0"/>
          <w:numId w:val="14"/>
        </w:numPr>
        <w:spacing w:line="276" w:lineRule="auto"/>
        <w:jc w:val="both"/>
        <w:rPr>
          <w:rFonts w:asciiTheme="minorHAnsi" w:eastAsia="Times New Roman" w:hAnsiTheme="minorHAnsi" w:cstheme="minorHAnsi"/>
        </w:rPr>
      </w:pPr>
      <w:r w:rsidRPr="002D150C">
        <w:rPr>
          <w:rFonts w:asciiTheme="minorHAnsi" w:eastAsia="Times New Roman" w:hAnsiTheme="minorHAnsi" w:cstheme="minorHAnsi"/>
        </w:rPr>
        <w:t>Zamawiający nie dopuszcza składania ofert wariantowych.</w:t>
      </w:r>
    </w:p>
    <w:p w14:paraId="5359C899" w14:textId="10369255" w:rsidR="00DB2451" w:rsidRPr="002D150C" w:rsidRDefault="00DB2451">
      <w:pPr>
        <w:numPr>
          <w:ilvl w:val="0"/>
          <w:numId w:val="14"/>
        </w:numPr>
        <w:spacing w:line="276" w:lineRule="auto"/>
        <w:jc w:val="both"/>
        <w:rPr>
          <w:rFonts w:asciiTheme="minorHAnsi" w:eastAsia="Times New Roman" w:hAnsiTheme="minorHAnsi" w:cstheme="minorHAnsi"/>
        </w:rPr>
      </w:pPr>
      <w:r w:rsidRPr="002D150C">
        <w:rPr>
          <w:rFonts w:asciiTheme="minorHAnsi" w:eastAsia="Times New Roman" w:hAnsiTheme="minorHAnsi" w:cstheme="minorHAnsi"/>
        </w:rPr>
        <w:t>Zamawiający nie dopuszcza składania ofert równoważnych.</w:t>
      </w:r>
    </w:p>
    <w:p w14:paraId="0C68341F" w14:textId="25A12F8C" w:rsidR="00DB2451" w:rsidRPr="002D150C" w:rsidRDefault="00DB2451">
      <w:pPr>
        <w:pStyle w:val="Nagwek2"/>
        <w:numPr>
          <w:ilvl w:val="0"/>
          <w:numId w:val="8"/>
        </w:numPr>
        <w:rPr>
          <w:rFonts w:asciiTheme="minorHAnsi" w:eastAsia="Calibri Light" w:hAnsiTheme="minorHAnsi" w:cstheme="minorHAnsi"/>
          <w:i w:val="0"/>
          <w:iCs w:val="0"/>
          <w:sz w:val="20"/>
          <w:szCs w:val="20"/>
        </w:rPr>
      </w:pPr>
      <w:bookmarkStart w:id="14" w:name="_Toc149569200"/>
      <w:r w:rsidRPr="002D150C">
        <w:rPr>
          <w:rFonts w:asciiTheme="minorHAnsi" w:eastAsia="Calibri Light" w:hAnsiTheme="minorHAnsi" w:cstheme="minorHAnsi"/>
          <w:i w:val="0"/>
          <w:iCs w:val="0"/>
          <w:sz w:val="20"/>
          <w:szCs w:val="20"/>
        </w:rPr>
        <w:lastRenderedPageBreak/>
        <w:t>SPOSÓB ORAZ TERMIN SKŁADANIA I OTWARCIA OFERT</w:t>
      </w:r>
      <w:bookmarkEnd w:id="14"/>
    </w:p>
    <w:p w14:paraId="4D7F8315" w14:textId="77777777" w:rsidR="00000C7B" w:rsidRPr="002D150C" w:rsidRDefault="00000C7B">
      <w:pPr>
        <w:numPr>
          <w:ilvl w:val="0"/>
          <w:numId w:val="15"/>
        </w:numPr>
        <w:spacing w:line="276" w:lineRule="auto"/>
        <w:jc w:val="both"/>
        <w:rPr>
          <w:rFonts w:asciiTheme="minorHAnsi" w:hAnsiTheme="minorHAnsi" w:cstheme="minorHAnsi"/>
          <w:lang w:eastAsia="ar-SA"/>
        </w:rPr>
      </w:pPr>
      <w:r w:rsidRPr="002D150C">
        <w:rPr>
          <w:rFonts w:asciiTheme="minorHAnsi" w:hAnsiTheme="minorHAnsi" w:cstheme="minorHAnsi"/>
          <w:lang w:eastAsia="ar-SA"/>
        </w:rPr>
        <w:t>Termin składania ofert jest terminem nieprzekraczalnym.</w:t>
      </w:r>
    </w:p>
    <w:p w14:paraId="2FD497D1" w14:textId="52F82FD6" w:rsidR="00000C7B" w:rsidRPr="00F81E78" w:rsidRDefault="00000C7B">
      <w:pPr>
        <w:numPr>
          <w:ilvl w:val="0"/>
          <w:numId w:val="15"/>
        </w:numPr>
        <w:tabs>
          <w:tab w:val="num" w:pos="567"/>
          <w:tab w:val="num" w:pos="862"/>
        </w:tabs>
        <w:spacing w:line="276" w:lineRule="auto"/>
        <w:jc w:val="both"/>
        <w:rPr>
          <w:rFonts w:asciiTheme="minorHAnsi" w:hAnsiTheme="minorHAnsi" w:cstheme="minorHAnsi"/>
          <w:lang w:eastAsia="ar-SA"/>
        </w:rPr>
      </w:pPr>
      <w:r w:rsidRPr="002D150C">
        <w:rPr>
          <w:rFonts w:asciiTheme="minorHAnsi" w:hAnsiTheme="minorHAnsi" w:cstheme="minorHAnsi"/>
          <w:lang w:eastAsia="ar-SA"/>
        </w:rPr>
        <w:tab/>
      </w:r>
      <w:r w:rsidRPr="00F81E78">
        <w:rPr>
          <w:rFonts w:asciiTheme="minorHAnsi" w:hAnsiTheme="minorHAnsi" w:cstheme="minorHAnsi"/>
          <w:lang w:eastAsia="ar-SA"/>
        </w:rPr>
        <w:t xml:space="preserve">Ofertę należy złożyć poprzez Platformę e-Zamówienia do dnia </w:t>
      </w:r>
      <w:r w:rsidR="00D17B50" w:rsidRPr="00F81E78">
        <w:rPr>
          <w:rFonts w:asciiTheme="minorHAnsi" w:hAnsiTheme="minorHAnsi" w:cstheme="minorHAnsi"/>
          <w:lang w:eastAsia="ar-SA"/>
        </w:rPr>
        <w:t>1</w:t>
      </w:r>
      <w:r w:rsidR="00D17B50" w:rsidRPr="00BD5838">
        <w:rPr>
          <w:rFonts w:asciiTheme="minorHAnsi" w:hAnsiTheme="minorHAnsi" w:cstheme="minorHAnsi"/>
          <w:lang w:eastAsia="ar-SA"/>
        </w:rPr>
        <w:t>7</w:t>
      </w:r>
      <w:r w:rsidR="00D17B50" w:rsidRPr="00F81E78">
        <w:rPr>
          <w:rFonts w:asciiTheme="minorHAnsi" w:hAnsiTheme="minorHAnsi" w:cstheme="minorHAnsi"/>
          <w:lang w:eastAsia="ar-SA"/>
        </w:rPr>
        <w:t>.05.2024</w:t>
      </w:r>
      <w:r w:rsidRPr="00F81E78">
        <w:rPr>
          <w:rFonts w:asciiTheme="minorHAnsi" w:hAnsiTheme="minorHAnsi" w:cstheme="minorHAnsi"/>
          <w:lang w:eastAsia="ar-SA"/>
        </w:rPr>
        <w:t xml:space="preserve">. do </w:t>
      </w:r>
      <w:r w:rsidRPr="00BD5838">
        <w:rPr>
          <w:rFonts w:asciiTheme="minorHAnsi" w:hAnsiTheme="minorHAnsi" w:cstheme="minorHAnsi"/>
          <w:lang w:eastAsia="ar-SA"/>
        </w:rPr>
        <w:t xml:space="preserve">godziny </w:t>
      </w:r>
      <w:r w:rsidR="00D17B50" w:rsidRPr="00F81E78">
        <w:rPr>
          <w:rFonts w:asciiTheme="minorHAnsi" w:hAnsiTheme="minorHAnsi" w:cstheme="minorHAnsi"/>
          <w:lang w:eastAsia="ar-SA"/>
        </w:rPr>
        <w:t>11</w:t>
      </w:r>
      <w:r w:rsidR="00D17B50" w:rsidRPr="00F81E78">
        <w:rPr>
          <w:rFonts w:asciiTheme="minorHAnsi" w:hAnsiTheme="minorHAnsi" w:cstheme="minorHAnsi"/>
          <w:vertAlign w:val="superscript"/>
          <w:lang w:eastAsia="ar-SA"/>
        </w:rPr>
        <w:t>00</w:t>
      </w:r>
      <w:r w:rsidR="00D17B50" w:rsidRPr="00F81E78">
        <w:rPr>
          <w:rFonts w:asciiTheme="minorHAnsi" w:hAnsiTheme="minorHAnsi" w:cstheme="minorHAnsi"/>
          <w:lang w:eastAsia="ar-SA"/>
        </w:rPr>
        <w:t>.</w:t>
      </w:r>
    </w:p>
    <w:p w14:paraId="09D108F1" w14:textId="77777777" w:rsidR="00000C7B" w:rsidRPr="00F81E78" w:rsidRDefault="00000C7B">
      <w:pPr>
        <w:numPr>
          <w:ilvl w:val="0"/>
          <w:numId w:val="15"/>
        </w:numPr>
        <w:tabs>
          <w:tab w:val="num" w:pos="567"/>
          <w:tab w:val="num" w:pos="862"/>
        </w:tabs>
        <w:spacing w:line="276" w:lineRule="auto"/>
        <w:jc w:val="both"/>
        <w:rPr>
          <w:rFonts w:asciiTheme="minorHAnsi" w:hAnsiTheme="minorHAnsi" w:cstheme="minorHAnsi"/>
          <w:lang w:eastAsia="ar-SA"/>
        </w:rPr>
      </w:pPr>
      <w:r w:rsidRPr="00F81E78">
        <w:rPr>
          <w:rFonts w:asciiTheme="minorHAnsi" w:hAnsiTheme="minorHAnsi" w:cstheme="minorHAnsi"/>
          <w:lang w:eastAsia="ar-SA"/>
        </w:rPr>
        <w:tab/>
        <w:t>O terminie złożenia oferty decyduje czas pełnego przeprocesowania transakcji na Platformie.</w:t>
      </w:r>
    </w:p>
    <w:p w14:paraId="3350BB20" w14:textId="59755FE4" w:rsidR="00000C7B" w:rsidRPr="00F81E78" w:rsidRDefault="00000C7B">
      <w:pPr>
        <w:numPr>
          <w:ilvl w:val="0"/>
          <w:numId w:val="15"/>
        </w:numPr>
        <w:tabs>
          <w:tab w:val="num" w:pos="567"/>
          <w:tab w:val="num" w:pos="862"/>
        </w:tabs>
        <w:spacing w:line="276" w:lineRule="auto"/>
        <w:jc w:val="both"/>
        <w:rPr>
          <w:rFonts w:asciiTheme="minorHAnsi" w:hAnsiTheme="minorHAnsi" w:cstheme="minorHAnsi"/>
          <w:lang w:eastAsia="ar-SA"/>
        </w:rPr>
      </w:pPr>
      <w:r w:rsidRPr="00F81E78">
        <w:rPr>
          <w:rFonts w:asciiTheme="minorHAnsi" w:hAnsiTheme="minorHAnsi" w:cstheme="minorHAnsi"/>
          <w:lang w:eastAsia="ar-SA"/>
        </w:rPr>
        <w:tab/>
        <w:t xml:space="preserve">Otwarcie ofert następ w </w:t>
      </w:r>
      <w:r w:rsidRPr="00BD5838">
        <w:rPr>
          <w:rFonts w:asciiTheme="minorHAnsi" w:hAnsiTheme="minorHAnsi" w:cstheme="minorHAnsi"/>
          <w:lang w:eastAsia="ar-SA"/>
        </w:rPr>
        <w:t>dni</w:t>
      </w:r>
      <w:r w:rsidR="00D17B50" w:rsidRPr="00BD5838">
        <w:rPr>
          <w:rFonts w:asciiTheme="minorHAnsi" w:hAnsiTheme="minorHAnsi" w:cstheme="minorHAnsi"/>
          <w:lang w:eastAsia="ar-SA"/>
        </w:rPr>
        <w:t>u</w:t>
      </w:r>
      <w:r w:rsidRPr="00BD5838">
        <w:rPr>
          <w:rFonts w:asciiTheme="minorHAnsi" w:hAnsiTheme="minorHAnsi" w:cstheme="minorHAnsi"/>
          <w:lang w:eastAsia="ar-SA"/>
        </w:rPr>
        <w:t xml:space="preserve"> </w:t>
      </w:r>
      <w:r w:rsidR="00D17B50" w:rsidRPr="00F81E78">
        <w:rPr>
          <w:rFonts w:asciiTheme="minorHAnsi" w:hAnsiTheme="minorHAnsi" w:cstheme="minorHAnsi"/>
          <w:lang w:eastAsia="ar-SA"/>
        </w:rPr>
        <w:t>1</w:t>
      </w:r>
      <w:r w:rsidR="00D17B50" w:rsidRPr="00BD5838">
        <w:rPr>
          <w:rFonts w:asciiTheme="minorHAnsi" w:hAnsiTheme="minorHAnsi" w:cstheme="minorHAnsi"/>
          <w:lang w:eastAsia="ar-SA"/>
        </w:rPr>
        <w:t>7</w:t>
      </w:r>
      <w:r w:rsidR="00D17B50" w:rsidRPr="00F81E78">
        <w:rPr>
          <w:rFonts w:asciiTheme="minorHAnsi" w:hAnsiTheme="minorHAnsi" w:cstheme="minorHAnsi"/>
          <w:lang w:eastAsia="ar-SA"/>
        </w:rPr>
        <w:t xml:space="preserve">.05.2024 </w:t>
      </w:r>
      <w:r w:rsidRPr="00F81E78">
        <w:rPr>
          <w:rFonts w:asciiTheme="minorHAnsi" w:hAnsiTheme="minorHAnsi" w:cstheme="minorHAnsi"/>
          <w:lang w:eastAsia="ar-SA"/>
        </w:rPr>
        <w:t xml:space="preserve">o </w:t>
      </w:r>
      <w:r w:rsidRPr="00BD5838">
        <w:rPr>
          <w:rFonts w:asciiTheme="minorHAnsi" w:hAnsiTheme="minorHAnsi" w:cstheme="minorHAnsi"/>
          <w:lang w:eastAsia="ar-SA"/>
        </w:rPr>
        <w:t xml:space="preserve">godzinie </w:t>
      </w:r>
      <w:r w:rsidR="00D17B50" w:rsidRPr="00F81E78">
        <w:rPr>
          <w:rFonts w:asciiTheme="minorHAnsi" w:hAnsiTheme="minorHAnsi" w:cstheme="minorHAnsi"/>
          <w:lang w:eastAsia="ar-SA"/>
        </w:rPr>
        <w:t>11</w:t>
      </w:r>
      <w:r w:rsidR="00442EE3">
        <w:rPr>
          <w:rFonts w:asciiTheme="minorHAnsi" w:hAnsiTheme="minorHAnsi" w:cstheme="minorHAnsi"/>
          <w:vertAlign w:val="superscript"/>
          <w:lang w:eastAsia="ar-SA"/>
        </w:rPr>
        <w:t>15</w:t>
      </w:r>
      <w:r w:rsidR="00D17B50" w:rsidRPr="00F81E78">
        <w:rPr>
          <w:rFonts w:asciiTheme="minorHAnsi" w:hAnsiTheme="minorHAnsi" w:cstheme="minorHAnsi"/>
          <w:lang w:eastAsia="ar-SA"/>
        </w:rPr>
        <w:t xml:space="preserve">.  </w:t>
      </w:r>
    </w:p>
    <w:p w14:paraId="3B278F98" w14:textId="77777777" w:rsidR="00000C7B" w:rsidRPr="00F81E78" w:rsidRDefault="00000C7B">
      <w:pPr>
        <w:numPr>
          <w:ilvl w:val="0"/>
          <w:numId w:val="15"/>
        </w:numPr>
        <w:tabs>
          <w:tab w:val="num" w:pos="567"/>
          <w:tab w:val="num" w:pos="862"/>
        </w:tabs>
        <w:spacing w:line="276" w:lineRule="auto"/>
        <w:jc w:val="both"/>
        <w:rPr>
          <w:rFonts w:asciiTheme="minorHAnsi" w:hAnsiTheme="minorHAnsi" w:cstheme="minorHAnsi"/>
          <w:lang w:eastAsia="ar-SA"/>
        </w:rPr>
      </w:pPr>
      <w:r w:rsidRPr="00F81E78">
        <w:rPr>
          <w:rFonts w:asciiTheme="minorHAnsi" w:hAnsiTheme="minorHAnsi" w:cstheme="minorHAnsi"/>
          <w:lang w:eastAsia="ar-SA"/>
        </w:rPr>
        <w:tab/>
        <w:t xml:space="preserve">Najpóźniej przed otwarciem ofert, Zamawiający udostępni  na stronie internetowej prowadzonego postępowania informację o kwocie, jaką zamierza przeznaczyć na sfinansowanie zamówienia. </w:t>
      </w:r>
    </w:p>
    <w:p w14:paraId="77BC934E" w14:textId="77777777" w:rsidR="00000C7B" w:rsidRPr="002D150C" w:rsidRDefault="00000C7B">
      <w:pPr>
        <w:numPr>
          <w:ilvl w:val="0"/>
          <w:numId w:val="15"/>
        </w:numPr>
        <w:tabs>
          <w:tab w:val="num" w:pos="567"/>
          <w:tab w:val="num" w:pos="862"/>
        </w:tabs>
        <w:spacing w:line="276" w:lineRule="auto"/>
        <w:jc w:val="both"/>
        <w:rPr>
          <w:rFonts w:asciiTheme="minorHAnsi" w:hAnsiTheme="minorHAnsi" w:cstheme="minorHAnsi"/>
          <w:lang w:eastAsia="ar-SA"/>
        </w:rPr>
      </w:pPr>
      <w:r w:rsidRPr="00F81E78">
        <w:rPr>
          <w:rFonts w:asciiTheme="minorHAnsi" w:hAnsiTheme="minorHAnsi" w:cstheme="minorHAnsi"/>
          <w:lang w:eastAsia="ar-SA"/>
        </w:rPr>
        <w:tab/>
        <w:t>Niezwłocznie po otwarciu ofert, Zamawiający udostępni  na stronie internetowej prowadzonego postępowania</w:t>
      </w:r>
      <w:r w:rsidRPr="002D150C">
        <w:rPr>
          <w:rFonts w:asciiTheme="minorHAnsi" w:hAnsiTheme="minorHAnsi" w:cstheme="minorHAnsi"/>
          <w:lang w:eastAsia="ar-SA"/>
        </w:rPr>
        <w:t xml:space="preserve"> informacje o: </w:t>
      </w:r>
    </w:p>
    <w:p w14:paraId="164984A2" w14:textId="4388F9BA" w:rsidR="00000C7B" w:rsidRPr="002D150C" w:rsidRDefault="00000C7B">
      <w:pPr>
        <w:numPr>
          <w:ilvl w:val="0"/>
          <w:numId w:val="16"/>
        </w:numPr>
        <w:suppressAutoHyphens/>
        <w:spacing w:line="276" w:lineRule="auto"/>
        <w:ind w:left="993"/>
        <w:jc w:val="both"/>
        <w:textAlignment w:val="baseline"/>
        <w:rPr>
          <w:rFonts w:asciiTheme="minorHAnsi" w:eastAsia="Times New Roman" w:hAnsiTheme="minorHAnsi" w:cstheme="minorHAnsi"/>
        </w:rPr>
      </w:pPr>
      <w:r w:rsidRPr="002D150C">
        <w:rPr>
          <w:rFonts w:asciiTheme="minorHAnsi" w:eastAsia="Times New Roman" w:hAnsiTheme="minorHAnsi" w:cstheme="minorHAnsi"/>
        </w:rPr>
        <w:t xml:space="preserve">nazwach albo imionach i nazwiskach oraz siedzibach lub miejscach prowadzonej działalności gospodarczej albo miejscach zamieszkania wykonawców, których oferty zostały otwarte; </w:t>
      </w:r>
    </w:p>
    <w:p w14:paraId="05A4BCC0" w14:textId="08F41154" w:rsidR="00000C7B" w:rsidRPr="002D150C" w:rsidRDefault="00000C7B">
      <w:pPr>
        <w:numPr>
          <w:ilvl w:val="0"/>
          <w:numId w:val="16"/>
        </w:numPr>
        <w:suppressAutoHyphens/>
        <w:spacing w:line="276" w:lineRule="auto"/>
        <w:ind w:left="993"/>
        <w:jc w:val="both"/>
        <w:textAlignment w:val="baseline"/>
        <w:rPr>
          <w:rFonts w:asciiTheme="minorHAnsi" w:eastAsia="Times New Roman" w:hAnsiTheme="minorHAnsi" w:cstheme="minorHAnsi"/>
        </w:rPr>
      </w:pPr>
      <w:r w:rsidRPr="002D150C">
        <w:rPr>
          <w:rFonts w:asciiTheme="minorHAnsi" w:eastAsia="Times New Roman" w:hAnsiTheme="minorHAnsi" w:cstheme="minorHAnsi"/>
        </w:rPr>
        <w:t>cenach lub kosztach zawartych w ofertach.</w:t>
      </w:r>
    </w:p>
    <w:p w14:paraId="1BE9B5DE" w14:textId="6CC3940B" w:rsidR="00000C7B" w:rsidRPr="002D150C" w:rsidRDefault="00000C7B">
      <w:pPr>
        <w:numPr>
          <w:ilvl w:val="0"/>
          <w:numId w:val="15"/>
        </w:numPr>
        <w:spacing w:line="276" w:lineRule="auto"/>
        <w:jc w:val="both"/>
        <w:rPr>
          <w:rFonts w:asciiTheme="minorHAnsi" w:hAnsiTheme="minorHAnsi" w:cstheme="minorHAnsi"/>
          <w:lang w:eastAsia="ar-SA"/>
        </w:rPr>
      </w:pPr>
      <w:r w:rsidRPr="002D150C">
        <w:rPr>
          <w:rFonts w:asciiTheme="minorHAnsi" w:hAnsiTheme="minorHAnsi" w:cstheme="minorHAnsi"/>
          <w:lang w:eastAsia="ar-S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FF2CE40" w14:textId="77777777" w:rsidR="00000C7B" w:rsidRPr="002D150C" w:rsidRDefault="00000C7B">
      <w:pPr>
        <w:numPr>
          <w:ilvl w:val="0"/>
          <w:numId w:val="15"/>
        </w:numPr>
        <w:spacing w:line="276" w:lineRule="auto"/>
        <w:jc w:val="both"/>
        <w:rPr>
          <w:rFonts w:asciiTheme="minorHAnsi" w:hAnsiTheme="minorHAnsi" w:cstheme="minorHAnsi"/>
          <w:lang w:eastAsia="ar-SA"/>
        </w:rPr>
      </w:pPr>
      <w:r w:rsidRPr="002D150C">
        <w:rPr>
          <w:rFonts w:asciiTheme="minorHAnsi" w:hAnsiTheme="minorHAnsi" w:cstheme="minorHAnsi"/>
          <w:lang w:eastAsia="ar-SA"/>
        </w:rPr>
        <w:t>Zamawiający poinformuje o zmianie terminu otwarcia ofert na stronie internetowej prowadzonego postępowania.</w:t>
      </w:r>
    </w:p>
    <w:p w14:paraId="50DF6DD4" w14:textId="77777777" w:rsidR="00000C7B" w:rsidRPr="002D150C" w:rsidRDefault="00000C7B">
      <w:pPr>
        <w:numPr>
          <w:ilvl w:val="0"/>
          <w:numId w:val="15"/>
        </w:numPr>
        <w:spacing w:line="276" w:lineRule="auto"/>
        <w:jc w:val="both"/>
        <w:rPr>
          <w:rFonts w:asciiTheme="minorHAnsi" w:hAnsiTheme="minorHAnsi" w:cstheme="minorHAnsi"/>
          <w:lang w:eastAsia="ar-SA"/>
        </w:rPr>
      </w:pPr>
      <w:r w:rsidRPr="002D150C">
        <w:rPr>
          <w:rFonts w:asciiTheme="minorHAnsi" w:hAnsiTheme="minorHAnsi" w:cstheme="minorHAnsi"/>
          <w:lang w:eastAsia="ar-SA"/>
        </w:rPr>
        <w:t>Zgodnie z ustawą Prawo zamówień publicznych Zamawiający nie ma obowiązku przeprowadzania sesji otwarcia ofert w sposób jawny z udziałem Wykonawców lub transmitowania sesji otwarcia za pośrednictwem elektronicznych narzędzi do przekazu wideo on-line, a ma jedynie takie uprawnienie.</w:t>
      </w:r>
    </w:p>
    <w:p w14:paraId="35ADCEBA" w14:textId="16642CEF" w:rsidR="00000C7B" w:rsidRPr="002D150C" w:rsidRDefault="00000C7B">
      <w:pPr>
        <w:pStyle w:val="Nagwek2"/>
        <w:numPr>
          <w:ilvl w:val="0"/>
          <w:numId w:val="8"/>
        </w:numPr>
        <w:rPr>
          <w:rFonts w:asciiTheme="minorHAnsi" w:hAnsiTheme="minorHAnsi" w:cstheme="minorHAnsi"/>
          <w:i w:val="0"/>
          <w:iCs w:val="0"/>
          <w:sz w:val="20"/>
          <w:szCs w:val="20"/>
          <w:lang w:eastAsia="ar-SA"/>
        </w:rPr>
      </w:pPr>
      <w:bookmarkStart w:id="15" w:name="_Toc149569201"/>
      <w:r w:rsidRPr="002D150C">
        <w:rPr>
          <w:rFonts w:asciiTheme="minorHAnsi" w:hAnsiTheme="minorHAnsi" w:cstheme="minorHAnsi"/>
          <w:i w:val="0"/>
          <w:iCs w:val="0"/>
          <w:sz w:val="20"/>
          <w:szCs w:val="20"/>
          <w:lang w:eastAsia="ar-SA"/>
        </w:rPr>
        <w:t>OPIS SPOSOBU UDZIELANIA WYJAŚNIEŃ DOTYCZĄCYCH TREŚCI SWZ</w:t>
      </w:r>
      <w:bookmarkEnd w:id="15"/>
    </w:p>
    <w:p w14:paraId="2370B9DD" w14:textId="77777777" w:rsidR="00000C7B" w:rsidRPr="002D150C" w:rsidRDefault="00000C7B">
      <w:pPr>
        <w:numPr>
          <w:ilvl w:val="0"/>
          <w:numId w:val="17"/>
        </w:numPr>
        <w:spacing w:line="276" w:lineRule="auto"/>
        <w:jc w:val="both"/>
        <w:rPr>
          <w:rFonts w:asciiTheme="minorHAnsi" w:hAnsiTheme="minorHAnsi" w:cstheme="minorHAnsi"/>
          <w:lang w:eastAsia="ar-SA"/>
        </w:rPr>
      </w:pPr>
      <w:r w:rsidRPr="002D150C">
        <w:rPr>
          <w:rFonts w:asciiTheme="minorHAnsi" w:hAnsiTheme="minorHAnsi" w:cstheme="minorHAnsi"/>
          <w:lang w:eastAsia="ar-SA"/>
        </w:rPr>
        <w:t>Wykonawca może zwrócić się do Zamawiającego z wnioskiem o wyjaśnienie treści SWZ.</w:t>
      </w:r>
    </w:p>
    <w:p w14:paraId="1CCF2B43" w14:textId="72EEF61B" w:rsidR="00000C7B" w:rsidRPr="002D150C" w:rsidRDefault="00000C7B">
      <w:pPr>
        <w:numPr>
          <w:ilvl w:val="0"/>
          <w:numId w:val="17"/>
        </w:numPr>
        <w:spacing w:line="276" w:lineRule="auto"/>
        <w:jc w:val="both"/>
        <w:rPr>
          <w:rFonts w:asciiTheme="minorHAnsi" w:hAnsiTheme="minorHAnsi" w:cstheme="minorHAnsi"/>
          <w:lang w:eastAsia="ar-SA"/>
        </w:rPr>
      </w:pPr>
      <w:r w:rsidRPr="002D150C">
        <w:rPr>
          <w:rFonts w:asciiTheme="minorHAnsi" w:hAnsiTheme="minorHAnsi" w:cstheme="minorHAnsi"/>
          <w:lang w:eastAsia="ar-SA"/>
        </w:rPr>
        <w:t>Zamawiający jest obowiązany udzielić wyjaśnień niezwłocznie, jednak nie później niż na</w:t>
      </w:r>
      <w:r w:rsidRPr="00BD5838">
        <w:rPr>
          <w:rFonts w:asciiTheme="minorHAnsi" w:hAnsiTheme="minorHAnsi" w:cstheme="minorHAnsi"/>
          <w:lang w:eastAsia="ar-SA"/>
        </w:rPr>
        <w:t xml:space="preserve"> 6</w:t>
      </w:r>
      <w:r w:rsidRPr="002D150C">
        <w:rPr>
          <w:rFonts w:asciiTheme="minorHAnsi" w:hAnsiTheme="minorHAnsi" w:cstheme="minorHAnsi"/>
          <w:lang w:eastAsia="ar-SA"/>
        </w:rPr>
        <w:t xml:space="preserve"> </w:t>
      </w:r>
      <w:r w:rsidR="002B0FE4">
        <w:rPr>
          <w:rFonts w:asciiTheme="minorHAnsi" w:hAnsiTheme="minorHAnsi" w:cstheme="minorHAnsi"/>
          <w:lang w:eastAsia="ar-SA"/>
        </w:rPr>
        <w:t xml:space="preserve"> </w:t>
      </w:r>
      <w:r w:rsidRPr="002D150C">
        <w:rPr>
          <w:rFonts w:asciiTheme="minorHAnsi" w:hAnsiTheme="minorHAnsi" w:cstheme="minorHAnsi"/>
          <w:lang w:eastAsia="ar-SA"/>
        </w:rPr>
        <w:t xml:space="preserve">dni przed upływem terminu składania ofert, pod warunkiem, że wniosek o wyjaśnienie treści SWZ wpłynął do Zamawiającego nie później niż na </w:t>
      </w:r>
      <w:r w:rsidRPr="00BD5838">
        <w:rPr>
          <w:rFonts w:asciiTheme="minorHAnsi" w:hAnsiTheme="minorHAnsi" w:cstheme="minorHAnsi"/>
          <w:lang w:eastAsia="ar-SA"/>
        </w:rPr>
        <w:t>14</w:t>
      </w:r>
      <w:r w:rsidRPr="002D150C">
        <w:rPr>
          <w:rFonts w:asciiTheme="minorHAnsi" w:hAnsiTheme="minorHAnsi" w:cstheme="minorHAnsi"/>
          <w:lang w:eastAsia="ar-SA"/>
        </w:rPr>
        <w:t xml:space="preserve"> dni przed upływem terminu składania ofert. </w:t>
      </w:r>
    </w:p>
    <w:p w14:paraId="420BA98E" w14:textId="76627004" w:rsidR="00000C7B" w:rsidRPr="002D150C" w:rsidRDefault="00000C7B">
      <w:pPr>
        <w:numPr>
          <w:ilvl w:val="0"/>
          <w:numId w:val="17"/>
        </w:numPr>
        <w:spacing w:line="276" w:lineRule="auto"/>
        <w:jc w:val="both"/>
        <w:rPr>
          <w:rFonts w:asciiTheme="minorHAnsi" w:hAnsiTheme="minorHAnsi" w:cstheme="minorHAnsi"/>
          <w:lang w:eastAsia="ar-SA"/>
        </w:rPr>
      </w:pPr>
      <w:r w:rsidRPr="002D150C">
        <w:rPr>
          <w:rFonts w:asciiTheme="minorHAnsi" w:hAnsiTheme="minorHAnsi" w:cstheme="minorHAnsi"/>
          <w:lang w:eastAsia="ar-SA"/>
        </w:rPr>
        <w:t>Jeżeli Zamawiający nie udzieli wyjaśnień w terminie, o którym mowa w pkt.2, przedłuża termin składania ofert</w:t>
      </w:r>
      <w:r w:rsidR="00AD18D3">
        <w:rPr>
          <w:rFonts w:asciiTheme="minorHAnsi" w:hAnsiTheme="minorHAnsi" w:cstheme="minorHAnsi"/>
          <w:lang w:eastAsia="ar-SA"/>
        </w:rPr>
        <w:t xml:space="preserve"> </w:t>
      </w:r>
      <w:r w:rsidRPr="002D150C">
        <w:rPr>
          <w:rFonts w:asciiTheme="minorHAnsi" w:hAnsiTheme="minorHAnsi" w:cstheme="minorHAnsi"/>
          <w:lang w:eastAsia="ar-SA"/>
        </w:rPr>
        <w:t>o czas niezbędny do zapoznania się wszystkich zainteresowanych Wykonawców</w:t>
      </w:r>
      <w:r w:rsidR="00AD18D3">
        <w:rPr>
          <w:rFonts w:asciiTheme="minorHAnsi" w:hAnsiTheme="minorHAnsi" w:cstheme="minorHAnsi"/>
          <w:lang w:eastAsia="ar-SA"/>
        </w:rPr>
        <w:t xml:space="preserve"> </w:t>
      </w:r>
      <w:r w:rsidRPr="002D150C">
        <w:rPr>
          <w:rFonts w:asciiTheme="minorHAnsi" w:hAnsiTheme="minorHAnsi" w:cstheme="minorHAnsi"/>
          <w:lang w:eastAsia="ar-SA"/>
        </w:rPr>
        <w:t>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14:paraId="32AF5B0B" w14:textId="77777777" w:rsidR="00000C7B" w:rsidRPr="002D150C" w:rsidRDefault="00000C7B">
      <w:pPr>
        <w:numPr>
          <w:ilvl w:val="0"/>
          <w:numId w:val="17"/>
        </w:numPr>
        <w:spacing w:line="276" w:lineRule="auto"/>
        <w:jc w:val="both"/>
        <w:rPr>
          <w:rFonts w:asciiTheme="minorHAnsi" w:hAnsiTheme="minorHAnsi" w:cstheme="minorHAnsi"/>
          <w:lang w:eastAsia="ar-SA"/>
        </w:rPr>
      </w:pPr>
      <w:r w:rsidRPr="002D150C">
        <w:rPr>
          <w:rFonts w:asciiTheme="minorHAnsi" w:hAnsiTheme="minorHAnsi" w:cstheme="minorHAnsi"/>
          <w:lang w:eastAsia="ar-SA"/>
        </w:rPr>
        <w:t>Przedłużenie terminu składania ofert, o których mowa w pkt 3., nie wpływa na bieg terminu składania wniosku o wyjaśnienie treści SWZ.</w:t>
      </w:r>
    </w:p>
    <w:p w14:paraId="1674F2D1" w14:textId="204B6BDF" w:rsidR="00000C7B" w:rsidRPr="002D150C" w:rsidRDefault="00000C7B">
      <w:pPr>
        <w:numPr>
          <w:ilvl w:val="0"/>
          <w:numId w:val="17"/>
        </w:numPr>
        <w:spacing w:line="276" w:lineRule="auto"/>
        <w:jc w:val="both"/>
        <w:rPr>
          <w:rFonts w:asciiTheme="minorHAnsi" w:hAnsiTheme="minorHAnsi" w:cstheme="minorHAnsi"/>
          <w:lang w:eastAsia="ar-SA"/>
        </w:rPr>
      </w:pPr>
      <w:r w:rsidRPr="002D150C">
        <w:rPr>
          <w:rFonts w:asciiTheme="minorHAnsi" w:eastAsia="Lucida Sans Unicode" w:hAnsiTheme="minorHAnsi" w:cstheme="minorHAnsi"/>
          <w:lang w:eastAsia="ar-SA"/>
        </w:rPr>
        <w:t>Zmiany SWZ mogą wynikać zarówno z pytań zadanych przez Wykonawców, jak i z własnej inicjatywy</w:t>
      </w:r>
      <w:r w:rsidR="00AD18D3">
        <w:rPr>
          <w:rFonts w:asciiTheme="minorHAnsi" w:eastAsia="Lucida Sans Unicode" w:hAnsiTheme="minorHAnsi" w:cstheme="minorHAnsi"/>
          <w:lang w:eastAsia="ar-SA"/>
        </w:rPr>
        <w:t xml:space="preserve"> </w:t>
      </w:r>
      <w:r w:rsidRPr="002D150C">
        <w:rPr>
          <w:rFonts w:asciiTheme="minorHAnsi" w:eastAsia="Lucida Sans Unicode" w:hAnsiTheme="minorHAnsi" w:cstheme="minorHAnsi"/>
          <w:lang w:eastAsia="ar-SA"/>
        </w:rPr>
        <w:t>Zamawiającego.</w:t>
      </w:r>
    </w:p>
    <w:p w14:paraId="7CD870F4" w14:textId="77777777" w:rsidR="00000C7B" w:rsidRPr="002D150C" w:rsidRDefault="00000C7B">
      <w:pPr>
        <w:numPr>
          <w:ilvl w:val="0"/>
          <w:numId w:val="17"/>
        </w:numPr>
        <w:spacing w:line="276" w:lineRule="auto"/>
        <w:jc w:val="both"/>
        <w:rPr>
          <w:rFonts w:asciiTheme="minorHAnsi" w:hAnsiTheme="minorHAnsi" w:cstheme="minorHAnsi"/>
          <w:lang w:eastAsia="ar-SA"/>
        </w:rPr>
      </w:pPr>
      <w:r w:rsidRPr="002D150C">
        <w:rPr>
          <w:rFonts w:asciiTheme="minorHAnsi" w:eastAsia="Lucida Sans Unicode" w:hAnsiTheme="minorHAnsi" w:cstheme="minorHAnsi"/>
          <w:lang w:eastAsia="ar-SA"/>
        </w:rPr>
        <w:t xml:space="preserve">Jeżeli zmiana treści SWZ będzie prowadziła do zmiany treści ogłoszenia o zamówieniu, Zamawiający zamieści ogłoszenie o zmianie ogłoszenia w Dzienniku Urzędowym Unii Europejskiej. </w:t>
      </w:r>
    </w:p>
    <w:p w14:paraId="72A21EAE" w14:textId="08032CC0" w:rsidR="00000C7B" w:rsidRPr="002D150C" w:rsidRDefault="00000C7B">
      <w:pPr>
        <w:numPr>
          <w:ilvl w:val="0"/>
          <w:numId w:val="17"/>
        </w:numPr>
        <w:spacing w:line="276" w:lineRule="auto"/>
        <w:jc w:val="both"/>
        <w:rPr>
          <w:rFonts w:asciiTheme="minorHAnsi" w:hAnsiTheme="minorHAnsi" w:cstheme="minorHAnsi"/>
          <w:lang w:eastAsia="ar-SA"/>
        </w:rPr>
      </w:pPr>
      <w:r w:rsidRPr="002D150C">
        <w:rPr>
          <w:rFonts w:asciiTheme="minorHAnsi" w:eastAsia="Lucida Sans Unicode" w:hAnsiTheme="minorHAnsi" w:cstheme="minorHAnsi"/>
          <w:lang w:eastAsia="ar-SA"/>
        </w:rPr>
        <w:t>Dokonana przez Zamawiającego zmiana treści SWZ, a także odpowiedzi na wnioski o wyjaśnienie treści SWZ, staną się integralną częścią Specyfikacji Warunków Zamówienia.</w:t>
      </w:r>
    </w:p>
    <w:p w14:paraId="01F22055" w14:textId="4AB4E60E" w:rsidR="006E01DD" w:rsidRPr="002D150C" w:rsidRDefault="006E01DD">
      <w:pPr>
        <w:pStyle w:val="Nagwek2"/>
        <w:numPr>
          <w:ilvl w:val="0"/>
          <w:numId w:val="8"/>
        </w:numPr>
        <w:rPr>
          <w:rFonts w:asciiTheme="minorHAnsi" w:hAnsiTheme="minorHAnsi" w:cstheme="minorHAnsi"/>
          <w:i w:val="0"/>
          <w:iCs w:val="0"/>
          <w:sz w:val="20"/>
          <w:szCs w:val="20"/>
          <w:lang w:eastAsia="ar-SA"/>
        </w:rPr>
      </w:pPr>
      <w:bookmarkStart w:id="16" w:name="_Toc149569202"/>
      <w:r w:rsidRPr="002D150C">
        <w:rPr>
          <w:rFonts w:asciiTheme="minorHAnsi" w:hAnsiTheme="minorHAnsi" w:cstheme="minorHAnsi"/>
          <w:i w:val="0"/>
          <w:iCs w:val="0"/>
          <w:sz w:val="20"/>
          <w:szCs w:val="20"/>
          <w:lang w:eastAsia="ar-SA"/>
        </w:rPr>
        <w:t>TERMIN ZWIĄZANIA ZŁOŻONĄ OFERTĄ.</w:t>
      </w:r>
      <w:bookmarkEnd w:id="16"/>
    </w:p>
    <w:p w14:paraId="15E805AD" w14:textId="54645ABA" w:rsidR="006E01DD" w:rsidRPr="00F81E78" w:rsidRDefault="006E01DD">
      <w:pPr>
        <w:numPr>
          <w:ilvl w:val="0"/>
          <w:numId w:val="18"/>
        </w:numPr>
        <w:spacing w:line="276" w:lineRule="auto"/>
        <w:jc w:val="both"/>
        <w:rPr>
          <w:rFonts w:asciiTheme="minorHAnsi" w:hAnsiTheme="minorHAnsi" w:cstheme="minorHAnsi"/>
          <w:lang w:eastAsia="ar-SA"/>
        </w:rPr>
      </w:pPr>
      <w:r w:rsidRPr="002D150C">
        <w:rPr>
          <w:rFonts w:asciiTheme="minorHAnsi" w:hAnsiTheme="minorHAnsi" w:cstheme="minorHAnsi"/>
          <w:lang w:eastAsia="ar-SA"/>
        </w:rPr>
        <w:t xml:space="preserve">Wykonawca będzie związany ofertą </w:t>
      </w:r>
      <w:r w:rsidRPr="00AD18D3">
        <w:rPr>
          <w:rFonts w:asciiTheme="minorHAnsi" w:hAnsiTheme="minorHAnsi" w:cstheme="minorHAnsi"/>
          <w:lang w:eastAsia="ar-SA"/>
        </w:rPr>
        <w:t xml:space="preserve">do </w:t>
      </w:r>
      <w:r w:rsidRPr="00BD5838">
        <w:rPr>
          <w:rFonts w:asciiTheme="minorHAnsi" w:hAnsiTheme="minorHAnsi" w:cstheme="minorHAnsi"/>
          <w:lang w:eastAsia="ar-SA"/>
        </w:rPr>
        <w:t xml:space="preserve">dnia </w:t>
      </w:r>
      <w:r w:rsidR="00DD7D23" w:rsidRPr="00BD5838">
        <w:rPr>
          <w:rFonts w:asciiTheme="minorHAnsi" w:hAnsiTheme="minorHAnsi" w:cstheme="minorHAnsi"/>
          <w:lang w:eastAsia="ar-SA"/>
        </w:rPr>
        <w:t>15.07.2024</w:t>
      </w:r>
      <w:r w:rsidRPr="00F81E78">
        <w:rPr>
          <w:rFonts w:asciiTheme="minorHAnsi" w:hAnsiTheme="minorHAnsi" w:cstheme="minorHAnsi"/>
          <w:lang w:eastAsia="ar-SA"/>
        </w:rPr>
        <w:t xml:space="preserve"> r. Bieg terminu związania ofertą rozpoczyna się wraz z upływem terminu składania ofert.</w:t>
      </w:r>
    </w:p>
    <w:p w14:paraId="08C56D0B" w14:textId="05AFADBA" w:rsidR="006E01DD" w:rsidRPr="002D150C" w:rsidRDefault="006E01DD">
      <w:pPr>
        <w:numPr>
          <w:ilvl w:val="0"/>
          <w:numId w:val="18"/>
        </w:numPr>
        <w:spacing w:line="276" w:lineRule="auto"/>
        <w:jc w:val="both"/>
        <w:rPr>
          <w:rFonts w:asciiTheme="minorHAnsi" w:hAnsiTheme="minorHAnsi" w:cstheme="minorHAnsi"/>
          <w:lang w:eastAsia="ar-SA"/>
        </w:rPr>
      </w:pPr>
      <w:r w:rsidRPr="00F81E78">
        <w:rPr>
          <w:rFonts w:asciiTheme="minorHAnsi" w:hAnsiTheme="minorHAnsi" w:cstheme="minorHAnsi"/>
          <w:lang w:eastAsia="ar-SA"/>
        </w:rPr>
        <w:t>W przypadku gdy wybór najkorzystniejszej oferty nie nastąpi przed upływem terminu związania ofertą wskazanego w pkt 1, Zamawiający przed upływem terminu związania ofertą zwraca</w:t>
      </w:r>
      <w:r w:rsidRPr="002D150C">
        <w:rPr>
          <w:rFonts w:asciiTheme="minorHAnsi" w:hAnsiTheme="minorHAnsi" w:cstheme="minorHAnsi"/>
          <w:lang w:eastAsia="ar-SA"/>
        </w:rPr>
        <w:t xml:space="preserve"> się jednokrotnie </w:t>
      </w:r>
      <w:r w:rsidR="00571576">
        <w:rPr>
          <w:rFonts w:asciiTheme="minorHAnsi" w:hAnsiTheme="minorHAnsi" w:cstheme="minorHAnsi"/>
          <w:lang w:eastAsia="ar-SA"/>
        </w:rPr>
        <w:br/>
      </w:r>
      <w:r w:rsidRPr="002D150C">
        <w:rPr>
          <w:rFonts w:asciiTheme="minorHAnsi" w:hAnsiTheme="minorHAnsi" w:cstheme="minorHAnsi"/>
          <w:lang w:eastAsia="ar-SA"/>
        </w:rPr>
        <w:t xml:space="preserve">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Przedłużenie terminu związania ofertą </w:t>
      </w:r>
      <w:r w:rsidR="00571576">
        <w:rPr>
          <w:rFonts w:asciiTheme="minorHAnsi" w:hAnsiTheme="minorHAnsi" w:cstheme="minorHAnsi"/>
          <w:lang w:eastAsia="ar-SA"/>
        </w:rPr>
        <w:br/>
      </w:r>
      <w:r w:rsidRPr="002D150C">
        <w:rPr>
          <w:rFonts w:asciiTheme="minorHAnsi" w:hAnsiTheme="minorHAnsi" w:cstheme="minorHAnsi"/>
          <w:lang w:eastAsia="ar-SA"/>
        </w:rPr>
        <w:t>jest dopuszczalne tylko z jednoczesnym przedłużeniem okresu ważności wadium albo, jeśli nie jest to możliwe, z wniesieniem nowego wadium na przedłużony okres związania ofertą.</w:t>
      </w:r>
    </w:p>
    <w:p w14:paraId="5280CBB4" w14:textId="45848A96" w:rsidR="006E01DD" w:rsidRPr="002D150C" w:rsidRDefault="006E01DD">
      <w:pPr>
        <w:numPr>
          <w:ilvl w:val="0"/>
          <w:numId w:val="18"/>
        </w:numPr>
        <w:spacing w:line="276" w:lineRule="auto"/>
        <w:jc w:val="both"/>
        <w:rPr>
          <w:rFonts w:asciiTheme="minorHAnsi" w:hAnsiTheme="minorHAnsi" w:cstheme="minorHAnsi"/>
          <w:lang w:eastAsia="ar-SA"/>
        </w:rPr>
      </w:pPr>
      <w:r w:rsidRPr="002D150C">
        <w:rPr>
          <w:rFonts w:asciiTheme="minorHAnsi" w:hAnsiTheme="minorHAnsi" w:cstheme="minorHAnsi"/>
          <w:lang w:eastAsia="ar-SA"/>
        </w:rPr>
        <w:lastRenderedPageBreak/>
        <w:t>Odmowa wyrażenia zgody na przedłużenie terminu związania ofertą nie powoduje utraty wadium.</w:t>
      </w:r>
    </w:p>
    <w:p w14:paraId="228CBBB7" w14:textId="77777777" w:rsidR="006E01DD" w:rsidRPr="002D150C" w:rsidRDefault="006E01DD" w:rsidP="006E01DD">
      <w:pPr>
        <w:rPr>
          <w:rFonts w:asciiTheme="minorHAnsi" w:hAnsiTheme="minorHAnsi" w:cstheme="minorHAnsi"/>
          <w:lang w:eastAsia="ar-SA"/>
        </w:rPr>
      </w:pPr>
    </w:p>
    <w:p w14:paraId="76AC47C3" w14:textId="44A7A05D" w:rsidR="00C51CA7" w:rsidRPr="002D150C" w:rsidRDefault="00C51CA7">
      <w:pPr>
        <w:pStyle w:val="Nagwek1"/>
        <w:numPr>
          <w:ilvl w:val="0"/>
          <w:numId w:val="7"/>
        </w:numPr>
        <w:rPr>
          <w:rFonts w:asciiTheme="minorHAnsi" w:eastAsia="Calibri Light" w:hAnsiTheme="minorHAnsi" w:cstheme="minorHAnsi"/>
          <w:sz w:val="20"/>
          <w:szCs w:val="20"/>
          <w:lang w:eastAsia="ar-SA"/>
        </w:rPr>
      </w:pPr>
      <w:bookmarkStart w:id="17" w:name="_Toc149569203"/>
      <w:r w:rsidRPr="002D150C">
        <w:rPr>
          <w:rFonts w:asciiTheme="minorHAnsi" w:eastAsia="Calibri Light" w:hAnsiTheme="minorHAnsi" w:cstheme="minorHAnsi"/>
          <w:sz w:val="20"/>
          <w:szCs w:val="20"/>
          <w:lang w:eastAsia="ar-SA"/>
        </w:rPr>
        <w:t>WARUNKI UDZIAŁU W POSTĘPOWANIU ORAZ WYMAGANE DOKUMENTY</w:t>
      </w:r>
      <w:bookmarkEnd w:id="17"/>
    </w:p>
    <w:p w14:paraId="124825D1" w14:textId="626E7C44" w:rsidR="00C51CA7" w:rsidRPr="002D150C" w:rsidRDefault="00C51CA7">
      <w:pPr>
        <w:pStyle w:val="Nagwek2"/>
        <w:numPr>
          <w:ilvl w:val="0"/>
          <w:numId w:val="19"/>
        </w:numPr>
        <w:rPr>
          <w:rFonts w:asciiTheme="minorHAnsi" w:hAnsiTheme="minorHAnsi" w:cstheme="minorHAnsi"/>
          <w:b w:val="0"/>
          <w:i w:val="0"/>
          <w:iCs w:val="0"/>
          <w:snapToGrid w:val="0"/>
          <w:sz w:val="20"/>
          <w:szCs w:val="20"/>
        </w:rPr>
      </w:pPr>
      <w:bookmarkStart w:id="18" w:name="_Toc149569204"/>
      <w:r w:rsidRPr="002D150C">
        <w:rPr>
          <w:rFonts w:asciiTheme="minorHAnsi" w:hAnsiTheme="minorHAnsi" w:cstheme="minorHAnsi"/>
          <w:i w:val="0"/>
          <w:iCs w:val="0"/>
          <w:snapToGrid w:val="0"/>
          <w:sz w:val="20"/>
          <w:szCs w:val="20"/>
        </w:rPr>
        <w:t>WARUNKI UDZIAŁU W POSTĘPOWANIU</w:t>
      </w:r>
      <w:bookmarkEnd w:id="18"/>
    </w:p>
    <w:p w14:paraId="6D27E35E" w14:textId="3F4B368D" w:rsidR="00C51CA7" w:rsidRPr="002D150C" w:rsidRDefault="00C51CA7">
      <w:pPr>
        <w:numPr>
          <w:ilvl w:val="0"/>
          <w:numId w:val="20"/>
        </w:numPr>
        <w:spacing w:line="276" w:lineRule="auto"/>
        <w:jc w:val="both"/>
        <w:rPr>
          <w:rFonts w:asciiTheme="minorHAnsi" w:hAnsiTheme="minorHAnsi" w:cstheme="minorHAnsi"/>
          <w:shd w:val="clear" w:color="auto" w:fill="FFFFFF"/>
          <w:lang w:eastAsia="ar-SA"/>
        </w:rPr>
      </w:pPr>
      <w:r w:rsidRPr="002D150C">
        <w:rPr>
          <w:rFonts w:asciiTheme="minorHAnsi" w:hAnsiTheme="minorHAnsi" w:cstheme="minorHAnsi"/>
          <w:lang w:eastAsia="ar-SA"/>
        </w:rPr>
        <w:t xml:space="preserve">O udzielenie zamówienia mogą ubiegać się Wykonawcy, którzy nie podlegają wykluczeniu </w:t>
      </w:r>
      <w:r w:rsidRPr="002D150C">
        <w:rPr>
          <w:rFonts w:asciiTheme="minorHAnsi" w:hAnsiTheme="minorHAnsi" w:cstheme="minorHAnsi"/>
          <w:lang w:eastAsia="ar-SA"/>
        </w:rPr>
        <w:br/>
        <w:t xml:space="preserve">na zasadach określonych w Rozdziale 2 Części II SWZ, oraz spełniają określone przez Zamawiającego warunki </w:t>
      </w:r>
      <w:r w:rsidRPr="002D150C">
        <w:rPr>
          <w:rFonts w:asciiTheme="minorHAnsi" w:hAnsiTheme="minorHAnsi" w:cstheme="minorHAnsi"/>
          <w:bCs/>
          <w:shd w:val="clear" w:color="auto" w:fill="FFFFFF"/>
          <w:lang w:eastAsia="ar-SA"/>
        </w:rPr>
        <w:t>udziału w postępowaniu.</w:t>
      </w:r>
    </w:p>
    <w:p w14:paraId="2EA8C568" w14:textId="340571DF" w:rsidR="00C51CA7" w:rsidRPr="002D150C" w:rsidRDefault="00C51CA7">
      <w:pPr>
        <w:numPr>
          <w:ilvl w:val="0"/>
          <w:numId w:val="20"/>
        </w:numPr>
        <w:spacing w:line="276" w:lineRule="auto"/>
        <w:jc w:val="both"/>
        <w:rPr>
          <w:rFonts w:asciiTheme="minorHAnsi" w:hAnsiTheme="minorHAnsi" w:cstheme="minorHAnsi"/>
          <w:color w:val="000000"/>
          <w:lang w:eastAsia="ar-SA"/>
        </w:rPr>
      </w:pPr>
      <w:r w:rsidRPr="002D150C">
        <w:rPr>
          <w:rFonts w:asciiTheme="minorHAnsi" w:hAnsiTheme="minorHAnsi" w:cstheme="minorHAnsi"/>
          <w:color w:val="000000"/>
          <w:lang w:eastAsia="ar-SA"/>
        </w:rPr>
        <w:t>O udzielenie zamówienia mogą ubiegać się Wykonawcy, którzy spełniają warunki dotyczące:</w:t>
      </w:r>
    </w:p>
    <w:p w14:paraId="1BA9F1F0" w14:textId="77777777" w:rsidR="00C51CA7" w:rsidRPr="002D150C" w:rsidRDefault="00C51CA7">
      <w:pPr>
        <w:numPr>
          <w:ilvl w:val="0"/>
          <w:numId w:val="21"/>
        </w:numPr>
        <w:suppressAutoHyphens/>
        <w:spacing w:line="276" w:lineRule="auto"/>
        <w:ind w:left="993"/>
        <w:jc w:val="both"/>
        <w:textAlignment w:val="baseline"/>
        <w:rPr>
          <w:rFonts w:asciiTheme="minorHAnsi" w:hAnsiTheme="minorHAnsi" w:cstheme="minorHAnsi"/>
          <w:color w:val="000000"/>
        </w:rPr>
      </w:pPr>
      <w:r w:rsidRPr="002D150C">
        <w:rPr>
          <w:rFonts w:asciiTheme="minorHAnsi" w:eastAsia="Times New Roman" w:hAnsiTheme="minorHAnsi" w:cstheme="minorHAnsi"/>
        </w:rPr>
        <w:t>zdolności</w:t>
      </w:r>
      <w:r w:rsidRPr="002D150C">
        <w:rPr>
          <w:rFonts w:asciiTheme="minorHAnsi" w:hAnsiTheme="minorHAnsi" w:cstheme="minorHAnsi"/>
          <w:b/>
          <w:color w:val="000000"/>
        </w:rPr>
        <w:t xml:space="preserve"> do występowania w obrocie gospodarczym:</w:t>
      </w:r>
    </w:p>
    <w:p w14:paraId="61B33EC8" w14:textId="77777777" w:rsidR="00C51CA7" w:rsidRPr="002D150C" w:rsidRDefault="00C51CA7" w:rsidP="00C51CA7">
      <w:pPr>
        <w:spacing w:after="120" w:line="276" w:lineRule="auto"/>
        <w:ind w:left="1350" w:right="23" w:hanging="357"/>
        <w:jc w:val="both"/>
        <w:rPr>
          <w:rFonts w:asciiTheme="minorHAnsi" w:hAnsiTheme="minorHAnsi" w:cstheme="minorHAnsi"/>
          <w:color w:val="000000"/>
        </w:rPr>
      </w:pPr>
      <w:r w:rsidRPr="002D150C">
        <w:rPr>
          <w:rFonts w:asciiTheme="minorHAnsi" w:hAnsiTheme="minorHAnsi" w:cstheme="minorHAnsi"/>
          <w:color w:val="000000"/>
        </w:rPr>
        <w:t>Zamawiający nie stawia warunku w powyższym zakresie.</w:t>
      </w:r>
    </w:p>
    <w:p w14:paraId="347C5A25" w14:textId="225346FA" w:rsidR="00C51CA7" w:rsidRPr="002D150C" w:rsidRDefault="00C51CA7">
      <w:pPr>
        <w:numPr>
          <w:ilvl w:val="0"/>
          <w:numId w:val="21"/>
        </w:numPr>
        <w:suppressAutoHyphens/>
        <w:spacing w:line="276" w:lineRule="auto"/>
        <w:ind w:left="993"/>
        <w:jc w:val="both"/>
        <w:textAlignment w:val="baseline"/>
        <w:rPr>
          <w:rFonts w:asciiTheme="minorHAnsi" w:hAnsiTheme="minorHAnsi" w:cstheme="minorHAnsi"/>
          <w:color w:val="000000"/>
        </w:rPr>
      </w:pPr>
      <w:r w:rsidRPr="002D150C">
        <w:rPr>
          <w:rFonts w:asciiTheme="minorHAnsi" w:hAnsiTheme="minorHAnsi" w:cstheme="minorHAnsi"/>
          <w:b/>
          <w:color w:val="000000"/>
        </w:rPr>
        <w:t>uprawnień do prowadzenia określonej działalności gospodarczej lub zawodowej, o ile wynika to z</w:t>
      </w:r>
      <w:r w:rsidR="00925041">
        <w:rPr>
          <w:rFonts w:asciiTheme="minorHAnsi" w:hAnsiTheme="minorHAnsi" w:cstheme="minorHAnsi"/>
          <w:b/>
          <w:color w:val="000000"/>
        </w:rPr>
        <w:t> </w:t>
      </w:r>
      <w:r w:rsidRPr="002D150C">
        <w:rPr>
          <w:rFonts w:asciiTheme="minorHAnsi" w:hAnsiTheme="minorHAnsi" w:cstheme="minorHAnsi"/>
          <w:b/>
          <w:color w:val="000000"/>
        </w:rPr>
        <w:t>odrębnych przepisów:</w:t>
      </w:r>
    </w:p>
    <w:p w14:paraId="219B0EF7" w14:textId="77777777" w:rsidR="00C51CA7" w:rsidRPr="002D150C" w:rsidRDefault="00C51CA7" w:rsidP="00C51CA7">
      <w:pPr>
        <w:spacing w:after="120" w:line="276" w:lineRule="auto"/>
        <w:ind w:left="993"/>
        <w:jc w:val="both"/>
        <w:rPr>
          <w:rFonts w:asciiTheme="minorHAnsi" w:hAnsiTheme="minorHAnsi" w:cstheme="minorHAnsi"/>
          <w:color w:val="000000"/>
        </w:rPr>
      </w:pPr>
      <w:r w:rsidRPr="002D150C">
        <w:rPr>
          <w:rFonts w:asciiTheme="minorHAnsi" w:hAnsiTheme="minorHAnsi" w:cstheme="minorHAnsi"/>
          <w:color w:val="000000"/>
        </w:rPr>
        <w:t>Zamawiający nie stawia warunku w powyższym zakresie.</w:t>
      </w:r>
    </w:p>
    <w:p w14:paraId="5499E52F" w14:textId="77777777" w:rsidR="00C51CA7" w:rsidRPr="002D150C" w:rsidRDefault="00C51CA7">
      <w:pPr>
        <w:numPr>
          <w:ilvl w:val="0"/>
          <w:numId w:val="21"/>
        </w:numPr>
        <w:suppressAutoHyphens/>
        <w:spacing w:line="276" w:lineRule="auto"/>
        <w:ind w:left="993"/>
        <w:jc w:val="both"/>
        <w:textAlignment w:val="baseline"/>
        <w:rPr>
          <w:rFonts w:asciiTheme="minorHAnsi" w:hAnsiTheme="minorHAnsi" w:cstheme="minorHAnsi"/>
          <w:color w:val="000000"/>
        </w:rPr>
      </w:pPr>
      <w:r w:rsidRPr="002D150C">
        <w:rPr>
          <w:rFonts w:asciiTheme="minorHAnsi" w:hAnsiTheme="minorHAnsi" w:cstheme="minorHAnsi"/>
          <w:b/>
          <w:color w:val="000000"/>
        </w:rPr>
        <w:t>sytuacji ekonomicznej lub finansowej:</w:t>
      </w:r>
    </w:p>
    <w:p w14:paraId="2EFA128B" w14:textId="75807D50" w:rsidR="00C51CA7" w:rsidRPr="002D150C" w:rsidRDefault="00C51CA7" w:rsidP="008F7D9C">
      <w:pPr>
        <w:spacing w:after="120" w:line="276" w:lineRule="auto"/>
        <w:ind w:left="993" w:right="23"/>
        <w:jc w:val="both"/>
        <w:rPr>
          <w:rFonts w:asciiTheme="minorHAnsi" w:hAnsiTheme="minorHAnsi" w:cstheme="minorHAnsi"/>
          <w:color w:val="000000"/>
        </w:rPr>
      </w:pPr>
      <w:r w:rsidRPr="002D150C">
        <w:rPr>
          <w:rFonts w:asciiTheme="minorHAnsi" w:hAnsiTheme="minorHAnsi" w:cstheme="minorHAnsi"/>
          <w:color w:val="000000"/>
        </w:rPr>
        <w:t xml:space="preserve">Zamawiający </w:t>
      </w:r>
      <w:r w:rsidR="008E36E1" w:rsidRPr="002D150C">
        <w:rPr>
          <w:rFonts w:asciiTheme="minorHAnsi" w:hAnsiTheme="minorHAnsi" w:cstheme="minorHAnsi"/>
          <w:color w:val="000000"/>
        </w:rPr>
        <w:t>nie stawia warunku w powyższym zakresie.</w:t>
      </w:r>
    </w:p>
    <w:p w14:paraId="601AC508" w14:textId="77777777" w:rsidR="008F7D9C" w:rsidRPr="002D150C" w:rsidRDefault="00C51CA7">
      <w:pPr>
        <w:numPr>
          <w:ilvl w:val="0"/>
          <w:numId w:val="21"/>
        </w:numPr>
        <w:suppressAutoHyphens/>
        <w:spacing w:line="276" w:lineRule="auto"/>
        <w:ind w:left="993"/>
        <w:jc w:val="both"/>
        <w:textAlignment w:val="baseline"/>
        <w:rPr>
          <w:rFonts w:asciiTheme="minorHAnsi" w:eastAsia="Times New Roman" w:hAnsiTheme="minorHAnsi" w:cstheme="minorHAnsi"/>
          <w:b/>
          <w:color w:val="000000"/>
        </w:rPr>
      </w:pPr>
      <w:r w:rsidRPr="002D150C">
        <w:rPr>
          <w:rFonts w:asciiTheme="minorHAnsi" w:eastAsia="Times New Roman" w:hAnsiTheme="minorHAnsi" w:cstheme="minorHAnsi"/>
          <w:b/>
          <w:color w:val="000000"/>
        </w:rPr>
        <w:t>zdolności technicznej lub zawodowej:</w:t>
      </w:r>
    </w:p>
    <w:p w14:paraId="359C3638" w14:textId="77777777" w:rsidR="008F7D9C" w:rsidRPr="002D150C" w:rsidRDefault="008F7D9C" w:rsidP="008F7D9C">
      <w:pPr>
        <w:suppressAutoHyphens/>
        <w:spacing w:line="276" w:lineRule="auto"/>
        <w:ind w:left="993"/>
        <w:jc w:val="both"/>
        <w:textAlignment w:val="baseline"/>
        <w:rPr>
          <w:rFonts w:asciiTheme="minorHAnsi" w:eastAsia="Times New Roman" w:hAnsiTheme="minorHAnsi" w:cstheme="minorHAnsi"/>
          <w:bCs/>
          <w:color w:val="000000"/>
        </w:rPr>
      </w:pPr>
      <w:r w:rsidRPr="002D150C">
        <w:rPr>
          <w:rFonts w:asciiTheme="minorHAnsi" w:eastAsia="Times New Roman" w:hAnsiTheme="minorHAnsi" w:cstheme="minorHAnsi"/>
          <w:bCs/>
          <w:color w:val="000000"/>
        </w:rPr>
        <w:t xml:space="preserve">Zamawiający uzna warunek za spełniony, jeżeli Wykonawca wykaże, że: </w:t>
      </w:r>
    </w:p>
    <w:p w14:paraId="0DFBE366" w14:textId="23B11FD3" w:rsidR="00C51CA7" w:rsidRPr="00F81E78" w:rsidRDefault="008F7D9C">
      <w:pPr>
        <w:numPr>
          <w:ilvl w:val="0"/>
          <w:numId w:val="22"/>
        </w:numPr>
        <w:suppressAutoHyphens/>
        <w:spacing w:line="276" w:lineRule="auto"/>
        <w:jc w:val="both"/>
        <w:textAlignment w:val="baseline"/>
        <w:rPr>
          <w:rFonts w:asciiTheme="minorHAnsi" w:eastAsia="Times New Roman" w:hAnsiTheme="minorHAnsi" w:cstheme="minorHAnsi"/>
          <w:bCs/>
          <w:color w:val="000000"/>
        </w:rPr>
      </w:pPr>
      <w:r w:rsidRPr="002D150C">
        <w:rPr>
          <w:rFonts w:asciiTheme="minorHAnsi" w:eastAsia="Times New Roman" w:hAnsiTheme="minorHAnsi" w:cstheme="minorHAnsi"/>
          <w:bCs/>
          <w:color w:val="000000"/>
        </w:rPr>
        <w:t xml:space="preserve">w okresie ostatnich </w:t>
      </w:r>
      <w:r w:rsidR="00AD18D3">
        <w:rPr>
          <w:rFonts w:asciiTheme="minorHAnsi" w:eastAsia="Times New Roman" w:hAnsiTheme="minorHAnsi" w:cstheme="minorHAnsi"/>
          <w:bCs/>
          <w:color w:val="000000"/>
        </w:rPr>
        <w:t>pięciu</w:t>
      </w:r>
      <w:r w:rsidRPr="002D150C">
        <w:rPr>
          <w:rFonts w:asciiTheme="minorHAnsi" w:eastAsia="Times New Roman" w:hAnsiTheme="minorHAnsi" w:cstheme="minorHAnsi"/>
          <w:bCs/>
          <w:color w:val="000000"/>
        </w:rPr>
        <w:t xml:space="preserve"> lat, a jeżeli okres prowadzenia działalności jest krótszy – w tym okresie, wykonał należycie, (a w przypadku  świadczeń powtarzających się lub ciągłych również wykonuje) </w:t>
      </w:r>
      <w:r w:rsidRPr="00F81E78">
        <w:rPr>
          <w:rFonts w:asciiTheme="minorHAnsi" w:eastAsia="Times New Roman" w:hAnsiTheme="minorHAnsi" w:cstheme="minorHAnsi"/>
          <w:bCs/>
          <w:color w:val="000000"/>
        </w:rPr>
        <w:t xml:space="preserve">co najmniej </w:t>
      </w:r>
      <w:r w:rsidR="00AD4C45" w:rsidRPr="00F81E78">
        <w:rPr>
          <w:rFonts w:asciiTheme="minorHAnsi" w:eastAsia="Times New Roman" w:hAnsiTheme="minorHAnsi" w:cstheme="minorHAnsi"/>
          <w:bCs/>
          <w:color w:val="000000"/>
        </w:rPr>
        <w:t xml:space="preserve">2 </w:t>
      </w:r>
      <w:r w:rsidRPr="00F81E78">
        <w:rPr>
          <w:rFonts w:asciiTheme="minorHAnsi" w:eastAsia="Times New Roman" w:hAnsiTheme="minorHAnsi" w:cstheme="minorHAnsi"/>
          <w:bCs/>
          <w:color w:val="000000"/>
        </w:rPr>
        <w:t xml:space="preserve">usługi polegające na  wykonaniu wielobranżowej dokumentacji projektowej </w:t>
      </w:r>
      <w:r w:rsidR="00571576">
        <w:rPr>
          <w:rFonts w:asciiTheme="minorHAnsi" w:eastAsia="Times New Roman" w:hAnsiTheme="minorHAnsi" w:cstheme="minorHAnsi"/>
          <w:bCs/>
          <w:color w:val="000000"/>
        </w:rPr>
        <w:t>–</w:t>
      </w:r>
      <w:r w:rsidRPr="00F81E78">
        <w:rPr>
          <w:rFonts w:asciiTheme="minorHAnsi" w:eastAsia="Times New Roman" w:hAnsiTheme="minorHAnsi" w:cstheme="minorHAnsi"/>
          <w:bCs/>
          <w:color w:val="000000"/>
        </w:rPr>
        <w:t xml:space="preserve"> projektu budowlanego wraz z uzyskaniem pozwolenia na budowę oraz projektów wykonawczych, przedmiarów robót, kosztorysów inwestorskich i STWiORB dla budowy wyprowadzenia mocy elektrycznej na średnim napięciu wraz z podłączeniem linii do</w:t>
      </w:r>
      <w:r w:rsidR="005F2EC7" w:rsidRPr="00F81E78">
        <w:t xml:space="preserve"> </w:t>
      </w:r>
      <w:r w:rsidR="005F2EC7" w:rsidRPr="00F81E78">
        <w:rPr>
          <w:rFonts w:asciiTheme="minorHAnsi" w:eastAsia="Times New Roman" w:hAnsiTheme="minorHAnsi" w:cstheme="minorHAnsi"/>
          <w:bCs/>
          <w:color w:val="000000"/>
        </w:rPr>
        <w:t>Głównego Punktu Zasilania (GPZ)</w:t>
      </w:r>
      <w:r w:rsidR="0004723E" w:rsidRPr="00F81E78">
        <w:rPr>
          <w:rFonts w:asciiTheme="minorHAnsi" w:eastAsia="Times New Roman" w:hAnsiTheme="minorHAnsi" w:cstheme="minorHAnsi"/>
          <w:bCs/>
          <w:color w:val="000000"/>
        </w:rPr>
        <w:t xml:space="preserve"> </w:t>
      </w:r>
      <w:r w:rsidR="00571576">
        <w:rPr>
          <w:rFonts w:asciiTheme="minorHAnsi" w:eastAsia="Times New Roman" w:hAnsiTheme="minorHAnsi" w:cstheme="minorHAnsi"/>
          <w:bCs/>
          <w:color w:val="000000"/>
        </w:rPr>
        <w:br/>
      </w:r>
      <w:r w:rsidR="0004723E" w:rsidRPr="00BD5838">
        <w:rPr>
          <w:rFonts w:asciiTheme="minorHAnsi" w:eastAsia="Times New Roman" w:hAnsiTheme="minorHAnsi" w:cstheme="minorHAnsi"/>
          <w:bCs/>
        </w:rPr>
        <w:t>o długości min.</w:t>
      </w:r>
      <w:r w:rsidR="00A14BC6" w:rsidRPr="00BD5838">
        <w:rPr>
          <w:rFonts w:asciiTheme="minorHAnsi" w:eastAsia="Times New Roman" w:hAnsiTheme="minorHAnsi" w:cstheme="minorHAnsi"/>
          <w:bCs/>
        </w:rPr>
        <w:t xml:space="preserve"> </w:t>
      </w:r>
      <w:r w:rsidR="00EE1F85" w:rsidRPr="00BD5838">
        <w:rPr>
          <w:rFonts w:asciiTheme="minorHAnsi" w:eastAsia="Times New Roman" w:hAnsiTheme="minorHAnsi" w:cstheme="minorHAnsi"/>
          <w:bCs/>
        </w:rPr>
        <w:t>1 km</w:t>
      </w:r>
      <w:r w:rsidR="00A14BC6" w:rsidRPr="00BD5838">
        <w:rPr>
          <w:rFonts w:asciiTheme="minorHAnsi" w:eastAsia="Times New Roman" w:hAnsiTheme="minorHAnsi" w:cstheme="minorHAnsi"/>
          <w:bCs/>
        </w:rPr>
        <w:t xml:space="preserve"> na terenie zurbanizowanym.</w:t>
      </w:r>
    </w:p>
    <w:p w14:paraId="30E361D8" w14:textId="17BA007B" w:rsidR="008F7D9C" w:rsidRPr="00F81E78" w:rsidRDefault="008F7D9C">
      <w:pPr>
        <w:numPr>
          <w:ilvl w:val="0"/>
          <w:numId w:val="22"/>
        </w:numPr>
        <w:spacing w:line="276" w:lineRule="auto"/>
        <w:jc w:val="both"/>
        <w:rPr>
          <w:rFonts w:asciiTheme="minorHAnsi" w:eastAsia="Times New Roman" w:hAnsiTheme="minorHAnsi" w:cstheme="minorHAnsi"/>
          <w:bCs/>
          <w:color w:val="000000"/>
        </w:rPr>
      </w:pPr>
      <w:r w:rsidRPr="00F81E78">
        <w:rPr>
          <w:rFonts w:asciiTheme="minorHAnsi" w:eastAsia="Times New Roman" w:hAnsiTheme="minorHAnsi" w:cstheme="minorHAnsi"/>
          <w:bCs/>
          <w:color w:val="000000"/>
        </w:rPr>
        <w:t>dysponuje lub będzie dysponował następującymi osobami, które będą uczestniczyć w</w:t>
      </w:r>
      <w:r w:rsidR="00925041" w:rsidRPr="00F81E78">
        <w:rPr>
          <w:rFonts w:asciiTheme="minorHAnsi" w:eastAsia="Times New Roman" w:hAnsiTheme="minorHAnsi" w:cstheme="minorHAnsi"/>
          <w:bCs/>
          <w:color w:val="000000"/>
        </w:rPr>
        <w:t> </w:t>
      </w:r>
      <w:r w:rsidRPr="00F81E78">
        <w:rPr>
          <w:rFonts w:asciiTheme="minorHAnsi" w:eastAsia="Times New Roman" w:hAnsiTheme="minorHAnsi" w:cstheme="minorHAnsi"/>
          <w:bCs/>
          <w:color w:val="000000"/>
        </w:rPr>
        <w:t>wykonywaniu zamówienia:</w:t>
      </w:r>
    </w:p>
    <w:p w14:paraId="29CB2453" w14:textId="77B910EB" w:rsidR="008F7D9C" w:rsidRPr="002D150C" w:rsidRDefault="008F7D9C">
      <w:pPr>
        <w:numPr>
          <w:ilvl w:val="1"/>
          <w:numId w:val="22"/>
        </w:numPr>
        <w:spacing w:line="276" w:lineRule="auto"/>
        <w:jc w:val="both"/>
        <w:rPr>
          <w:rFonts w:asciiTheme="minorHAnsi" w:eastAsia="Times New Roman" w:hAnsiTheme="minorHAnsi" w:cstheme="minorHAnsi"/>
          <w:bCs/>
          <w:color w:val="000000"/>
        </w:rPr>
      </w:pPr>
      <w:r w:rsidRPr="00F81E78">
        <w:rPr>
          <w:rFonts w:asciiTheme="minorHAnsi" w:eastAsia="Times New Roman" w:hAnsiTheme="minorHAnsi" w:cstheme="minorHAnsi"/>
          <w:bCs/>
          <w:color w:val="000000"/>
        </w:rPr>
        <w:t>co najmniej 2 osoby pełniące funkcję projektantów branży elektrycznej,  z minimum 10 letnim doświadczeniem zawodowym (liczonym o daty wydania</w:t>
      </w:r>
      <w:r w:rsidRPr="002D150C">
        <w:rPr>
          <w:rFonts w:asciiTheme="minorHAnsi" w:eastAsia="Times New Roman" w:hAnsiTheme="minorHAnsi" w:cstheme="minorHAnsi"/>
          <w:bCs/>
          <w:color w:val="000000"/>
        </w:rPr>
        <w:t xml:space="preserve"> uprawnień) posiadającą uprawnienia projektowe bez ograniczeń, lub odpowiadające im ważne uprawnienia projektowe, które zostały wydane na podstawie przepisów Prawa budowlanego </w:t>
      </w:r>
      <w:r w:rsidR="00571576">
        <w:rPr>
          <w:rFonts w:asciiTheme="minorHAnsi" w:eastAsia="Times New Roman" w:hAnsiTheme="minorHAnsi" w:cstheme="minorHAnsi"/>
          <w:bCs/>
          <w:color w:val="000000"/>
        </w:rPr>
        <w:br/>
      </w:r>
      <w:r w:rsidRPr="002D150C">
        <w:rPr>
          <w:rFonts w:asciiTheme="minorHAnsi" w:eastAsia="Times New Roman" w:hAnsiTheme="minorHAnsi" w:cstheme="minorHAnsi"/>
          <w:bCs/>
          <w:color w:val="000000"/>
        </w:rPr>
        <w:t xml:space="preserve">lub równoważne, które wykonały </w:t>
      </w:r>
      <w:r w:rsidR="00526CEE">
        <w:rPr>
          <w:rFonts w:asciiTheme="minorHAnsi" w:eastAsia="Times New Roman" w:hAnsiTheme="minorHAnsi" w:cstheme="minorHAnsi"/>
          <w:bCs/>
          <w:color w:val="000000"/>
        </w:rPr>
        <w:t xml:space="preserve">minimum jeden </w:t>
      </w:r>
      <w:r w:rsidRPr="002D150C">
        <w:rPr>
          <w:rFonts w:asciiTheme="minorHAnsi" w:eastAsia="Times New Roman" w:hAnsiTheme="minorHAnsi" w:cstheme="minorHAnsi"/>
          <w:bCs/>
          <w:color w:val="000000"/>
        </w:rPr>
        <w:t>projekt budowy linii elektroenergetycznej SN wyprowadzenia mocy elektrycznej do Głównego Punktu Zasilania (GPZ).</w:t>
      </w:r>
    </w:p>
    <w:p w14:paraId="751567DE" w14:textId="77777777" w:rsidR="0026229B" w:rsidRPr="002D150C" w:rsidRDefault="0026229B">
      <w:pPr>
        <w:numPr>
          <w:ilvl w:val="0"/>
          <w:numId w:val="20"/>
        </w:numPr>
        <w:spacing w:line="276" w:lineRule="auto"/>
        <w:jc w:val="both"/>
        <w:rPr>
          <w:rFonts w:asciiTheme="minorHAnsi" w:eastAsia="Times New Roman" w:hAnsiTheme="minorHAnsi" w:cstheme="minorHAnsi"/>
          <w:bCs/>
          <w:color w:val="000000"/>
        </w:rPr>
      </w:pPr>
      <w:r w:rsidRPr="002D150C">
        <w:rPr>
          <w:rFonts w:asciiTheme="minorHAnsi" w:eastAsia="Times New Roman" w:hAnsiTheme="minorHAnsi" w:cstheme="minorHAnsi"/>
          <w:bCs/>
          <w:color w:val="000000"/>
        </w:rPr>
        <w:t>W przypadku Wykonawców wspólnie ubiegających się o udzielenie zamówienia każdy z warunków musi spełniać w całości co najmniej jeden z Wykonawców lub podmiot trzeci, na zasoby którego powołują się Wykonawcy. Niedozwolone jest łączenie doświadczenia Wykonawcy oraz podmiotu trzeciego w celu wykazania spełniania ww. warunku.</w:t>
      </w:r>
    </w:p>
    <w:p w14:paraId="513EAF67" w14:textId="77777777" w:rsidR="0026229B" w:rsidRPr="002D150C" w:rsidRDefault="0026229B">
      <w:pPr>
        <w:numPr>
          <w:ilvl w:val="0"/>
          <w:numId w:val="20"/>
        </w:numPr>
        <w:spacing w:line="276" w:lineRule="auto"/>
        <w:jc w:val="both"/>
        <w:rPr>
          <w:rFonts w:asciiTheme="minorHAnsi" w:eastAsia="Times New Roman" w:hAnsiTheme="minorHAnsi" w:cstheme="minorHAnsi"/>
          <w:bCs/>
          <w:color w:val="000000"/>
        </w:rPr>
      </w:pPr>
      <w:r w:rsidRPr="002D150C">
        <w:rPr>
          <w:rFonts w:asciiTheme="minorHAnsi" w:eastAsia="Times New Roman" w:hAnsiTheme="minorHAnsi" w:cstheme="minorHAnsi"/>
          <w:bCs/>
          <w:color w:val="00000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A1A01BC" w14:textId="3FA4A433" w:rsidR="00C51CA7" w:rsidRPr="002D150C" w:rsidRDefault="0026229B">
      <w:pPr>
        <w:pStyle w:val="Nagwek2"/>
        <w:numPr>
          <w:ilvl w:val="0"/>
          <w:numId w:val="19"/>
        </w:numPr>
        <w:rPr>
          <w:rFonts w:asciiTheme="minorHAnsi" w:hAnsiTheme="minorHAnsi" w:cstheme="minorHAnsi"/>
          <w:i w:val="0"/>
          <w:iCs w:val="0"/>
          <w:sz w:val="20"/>
          <w:szCs w:val="20"/>
          <w:lang w:eastAsia="ar-SA"/>
        </w:rPr>
      </w:pPr>
      <w:bookmarkStart w:id="19" w:name="_Toc149569205"/>
      <w:r w:rsidRPr="002D150C">
        <w:rPr>
          <w:rFonts w:asciiTheme="minorHAnsi" w:hAnsiTheme="minorHAnsi" w:cstheme="minorHAnsi"/>
          <w:i w:val="0"/>
          <w:iCs w:val="0"/>
          <w:sz w:val="20"/>
          <w:szCs w:val="20"/>
          <w:lang w:eastAsia="ar-SA"/>
        </w:rPr>
        <w:t>PODSTAWY WYKLUCZENIA Z POSTĘPOWANIA</w:t>
      </w:r>
      <w:bookmarkEnd w:id="19"/>
    </w:p>
    <w:p w14:paraId="6DCE2935" w14:textId="184CED33" w:rsidR="0026229B" w:rsidRPr="002D150C" w:rsidRDefault="0026229B">
      <w:pPr>
        <w:numPr>
          <w:ilvl w:val="0"/>
          <w:numId w:val="28"/>
        </w:numPr>
        <w:spacing w:line="276" w:lineRule="auto"/>
        <w:jc w:val="both"/>
        <w:rPr>
          <w:rFonts w:asciiTheme="minorHAnsi" w:hAnsiTheme="minorHAnsi" w:cstheme="minorHAnsi"/>
          <w:b/>
          <w:snapToGrid w:val="0"/>
          <w:color w:val="000000"/>
          <w:lang w:eastAsia="ar-SA"/>
        </w:rPr>
      </w:pPr>
      <w:r w:rsidRPr="002D150C">
        <w:rPr>
          <w:rFonts w:asciiTheme="minorHAnsi" w:hAnsiTheme="minorHAnsi" w:cstheme="minorHAnsi"/>
          <w:color w:val="000000"/>
          <w:lang w:eastAsia="ar-SA"/>
        </w:rPr>
        <w:t xml:space="preserve">Z postępowania o udzielenie zamówienia wyklucza się, z zastrzeżeniem art. 110 ust. 2 ustawy Pzp, Wykonawcę w stosunku do którego zachodzi którakolwiek z okoliczności wskazanych w art. 108 ust. 1 oraz w art. 109 ust. 1 pkt. 1, 4 i 7 ustawy Pzp: </w:t>
      </w:r>
    </w:p>
    <w:p w14:paraId="190FBBDC" w14:textId="77777777" w:rsidR="0026229B" w:rsidRPr="002D150C" w:rsidRDefault="0026229B">
      <w:pPr>
        <w:numPr>
          <w:ilvl w:val="0"/>
          <w:numId w:val="23"/>
        </w:numPr>
        <w:suppressAutoHyphens/>
        <w:spacing w:after="120" w:line="276" w:lineRule="auto"/>
        <w:ind w:left="1077" w:hanging="357"/>
        <w:jc w:val="both"/>
        <w:rPr>
          <w:rFonts w:asciiTheme="minorHAnsi" w:hAnsiTheme="minorHAnsi" w:cstheme="minorHAnsi"/>
          <w:b/>
          <w:snapToGrid w:val="0"/>
          <w:lang w:eastAsia="ar-SA"/>
        </w:rPr>
      </w:pPr>
      <w:r w:rsidRPr="002D150C">
        <w:rPr>
          <w:rFonts w:asciiTheme="minorHAnsi" w:hAnsiTheme="minorHAnsi" w:cstheme="minorHAnsi"/>
          <w:lang w:eastAsia="ar-SA"/>
        </w:rPr>
        <w:t xml:space="preserve">będącego osobą fizyczną, którego prawomocnie skazano za przestępstwo: </w:t>
      </w:r>
    </w:p>
    <w:p w14:paraId="0BA6A617" w14:textId="5A3488FB" w:rsidR="0026229B" w:rsidRPr="002D150C" w:rsidRDefault="0026229B">
      <w:pPr>
        <w:numPr>
          <w:ilvl w:val="0"/>
          <w:numId w:val="24"/>
        </w:numPr>
        <w:suppressAutoHyphens/>
        <w:spacing w:after="120" w:line="276" w:lineRule="auto"/>
        <w:jc w:val="both"/>
        <w:rPr>
          <w:rFonts w:asciiTheme="minorHAnsi" w:hAnsiTheme="minorHAnsi" w:cstheme="minorHAnsi"/>
          <w:b/>
          <w:snapToGrid w:val="0"/>
          <w:lang w:eastAsia="ar-SA"/>
        </w:rPr>
      </w:pPr>
      <w:r w:rsidRPr="002D150C">
        <w:rPr>
          <w:rFonts w:asciiTheme="minorHAnsi" w:hAnsiTheme="minorHAnsi" w:cstheme="minorHAnsi"/>
          <w:lang w:eastAsia="ar-SA"/>
        </w:rPr>
        <w:lastRenderedPageBreak/>
        <w:t xml:space="preserve">udziału w zorganizowanej grupie przestępczej albo w związku z mającym na celu popełnienie przestępstwa lub przestępstwa skarbowego, o którym mowa w art. 258 Kodeksu karnego (Dz. U. z 2020 r., poz. 1444 ze zm.), </w:t>
      </w:r>
    </w:p>
    <w:p w14:paraId="133E788E" w14:textId="77777777" w:rsidR="0026229B" w:rsidRPr="002D150C" w:rsidRDefault="0026229B">
      <w:pPr>
        <w:numPr>
          <w:ilvl w:val="0"/>
          <w:numId w:val="24"/>
        </w:numPr>
        <w:suppressAutoHyphens/>
        <w:spacing w:after="120" w:line="276" w:lineRule="auto"/>
        <w:jc w:val="both"/>
        <w:rPr>
          <w:rFonts w:asciiTheme="minorHAnsi" w:hAnsiTheme="minorHAnsi" w:cstheme="minorHAnsi"/>
          <w:b/>
          <w:snapToGrid w:val="0"/>
          <w:lang w:eastAsia="ar-SA"/>
        </w:rPr>
      </w:pPr>
      <w:r w:rsidRPr="002D150C">
        <w:rPr>
          <w:rFonts w:asciiTheme="minorHAnsi" w:hAnsiTheme="minorHAnsi" w:cstheme="minorHAnsi"/>
          <w:lang w:eastAsia="ar-SA"/>
        </w:rPr>
        <w:t>handlu ludźmi, o którym mowa w art. 189a Kodeksu karnego,</w:t>
      </w:r>
    </w:p>
    <w:p w14:paraId="5EA39BE7" w14:textId="09BF535A" w:rsidR="0026229B" w:rsidRPr="002D150C" w:rsidRDefault="0026229B">
      <w:pPr>
        <w:numPr>
          <w:ilvl w:val="0"/>
          <w:numId w:val="24"/>
        </w:numPr>
        <w:suppressAutoHyphens/>
        <w:spacing w:after="120" w:line="276" w:lineRule="auto"/>
        <w:jc w:val="both"/>
        <w:rPr>
          <w:rFonts w:asciiTheme="minorHAnsi" w:hAnsiTheme="minorHAnsi" w:cstheme="minorHAnsi"/>
          <w:lang w:eastAsia="ar-SA"/>
        </w:rPr>
      </w:pPr>
      <w:r w:rsidRPr="002D150C">
        <w:rPr>
          <w:rFonts w:asciiTheme="minorHAnsi" w:hAnsiTheme="minorHAnsi" w:cstheme="minorHAnsi"/>
          <w:lang w:eastAsia="ar-SA"/>
        </w:rPr>
        <w:t xml:space="preserve">o którym mowa w art. 228-230a Kodeksu karnego, </w:t>
      </w:r>
      <w:hyperlink r:id="rId16" w:history="1">
        <w:r w:rsidRPr="002D150C">
          <w:rPr>
            <w:rFonts w:asciiTheme="minorHAnsi" w:hAnsiTheme="minorHAnsi" w:cstheme="minorHAnsi"/>
            <w:shd w:val="clear" w:color="auto" w:fill="FFFFFF"/>
            <w:lang w:eastAsia="ar-SA"/>
          </w:rPr>
          <w:t>art. 250a</w:t>
        </w:r>
      </w:hyperlink>
      <w:r w:rsidRPr="002D150C">
        <w:rPr>
          <w:rFonts w:asciiTheme="minorHAnsi" w:hAnsiTheme="minorHAnsi" w:cstheme="minorHAnsi"/>
          <w:shd w:val="clear" w:color="auto" w:fill="FFFFFF"/>
          <w:lang w:eastAsia="ar-SA"/>
        </w:rPr>
        <w:t> Kodeksu karnego lub w </w:t>
      </w:r>
      <w:hyperlink r:id="rId17" w:history="1">
        <w:r w:rsidRPr="002D150C">
          <w:rPr>
            <w:rFonts w:asciiTheme="minorHAnsi" w:hAnsiTheme="minorHAnsi" w:cstheme="minorHAnsi"/>
            <w:shd w:val="clear" w:color="auto" w:fill="FFFFFF"/>
            <w:lang w:eastAsia="ar-SA"/>
          </w:rPr>
          <w:t>art. 46</w:t>
        </w:r>
      </w:hyperlink>
      <w:r w:rsidRPr="002D150C">
        <w:rPr>
          <w:rFonts w:asciiTheme="minorHAnsi" w:hAnsiTheme="minorHAnsi" w:cstheme="minorHAnsi"/>
          <w:shd w:val="clear" w:color="auto" w:fill="FFFFFF"/>
          <w:lang w:eastAsia="ar-SA"/>
        </w:rPr>
        <w:t> lub </w:t>
      </w:r>
      <w:hyperlink r:id="rId18" w:history="1">
        <w:r w:rsidRPr="002D150C">
          <w:rPr>
            <w:rFonts w:asciiTheme="minorHAnsi" w:hAnsiTheme="minorHAnsi" w:cstheme="minorHAnsi"/>
            <w:shd w:val="clear" w:color="auto" w:fill="FFFFFF"/>
            <w:lang w:eastAsia="ar-SA"/>
          </w:rPr>
          <w:t>art. 48</w:t>
        </w:r>
      </w:hyperlink>
      <w:r w:rsidRPr="002D150C">
        <w:rPr>
          <w:rFonts w:asciiTheme="minorHAnsi" w:hAnsiTheme="minorHAnsi" w:cstheme="minorHAnsi"/>
          <w:shd w:val="clear" w:color="auto" w:fill="FFFFFF"/>
          <w:lang w:eastAsia="ar-SA"/>
        </w:rPr>
        <w:t> ustawy z dnia 25 czerwca 2010 r. o sporcie (Dz. U. z 2020 r. poz. 1133),</w:t>
      </w:r>
    </w:p>
    <w:p w14:paraId="45A0CF39" w14:textId="671D539F" w:rsidR="0026229B" w:rsidRPr="002D150C" w:rsidRDefault="0026229B">
      <w:pPr>
        <w:numPr>
          <w:ilvl w:val="0"/>
          <w:numId w:val="24"/>
        </w:numPr>
        <w:suppressAutoHyphens/>
        <w:spacing w:after="120" w:line="276" w:lineRule="auto"/>
        <w:jc w:val="both"/>
        <w:rPr>
          <w:rFonts w:asciiTheme="minorHAnsi" w:hAnsiTheme="minorHAnsi" w:cstheme="minorHAnsi"/>
          <w:lang w:eastAsia="ar-SA"/>
        </w:rPr>
      </w:pPr>
      <w:r w:rsidRPr="002D150C">
        <w:rPr>
          <w:rFonts w:asciiTheme="minorHAnsi" w:hAnsiTheme="minorHAnsi" w:cstheme="minorHAnsi"/>
          <w:lang w:eastAsia="ar-SA"/>
        </w:rPr>
        <w:t>finansowania przestępstwa o charakterze terrorystycznym, o którym mowa w art. 165a Kodeksu karnego lub przestępstwo udaremniania lub utrudniania stwierdzenia przestępczego pochodzenia pieniędzy lub ukrywania ich pochodzenia, o którym mowa w art. 299 Kodeksu karnego,</w:t>
      </w:r>
    </w:p>
    <w:p w14:paraId="453AA389" w14:textId="77777777" w:rsidR="0026229B" w:rsidRPr="002D150C" w:rsidRDefault="0026229B">
      <w:pPr>
        <w:numPr>
          <w:ilvl w:val="0"/>
          <w:numId w:val="24"/>
        </w:numPr>
        <w:suppressAutoHyphens/>
        <w:spacing w:after="120" w:line="276" w:lineRule="auto"/>
        <w:jc w:val="both"/>
        <w:rPr>
          <w:rFonts w:asciiTheme="minorHAnsi" w:hAnsiTheme="minorHAnsi" w:cstheme="minorHAnsi"/>
          <w:lang w:eastAsia="ar-SA"/>
        </w:rPr>
      </w:pPr>
      <w:r w:rsidRPr="002D150C">
        <w:rPr>
          <w:rFonts w:asciiTheme="minorHAnsi" w:hAnsiTheme="minorHAnsi" w:cstheme="minorHAnsi"/>
          <w:lang w:eastAsia="ar-SA"/>
        </w:rPr>
        <w:t xml:space="preserve">o charakterze terrorystycznym, o którym mowa w art. 115 § 20 Kodeksu karnego, lub mające na celu popełnienie tego przestępstwa, </w:t>
      </w:r>
    </w:p>
    <w:p w14:paraId="75A092D6" w14:textId="380C6E27" w:rsidR="0026229B" w:rsidRPr="002D150C" w:rsidRDefault="0026229B">
      <w:pPr>
        <w:numPr>
          <w:ilvl w:val="0"/>
          <w:numId w:val="24"/>
        </w:numPr>
        <w:suppressAutoHyphens/>
        <w:spacing w:after="120" w:line="276" w:lineRule="auto"/>
        <w:jc w:val="both"/>
        <w:rPr>
          <w:rFonts w:asciiTheme="minorHAnsi" w:hAnsiTheme="minorHAnsi" w:cstheme="minorHAnsi"/>
          <w:lang w:eastAsia="ar-SA"/>
        </w:rPr>
      </w:pPr>
      <w:r w:rsidRPr="002D150C">
        <w:rPr>
          <w:rFonts w:asciiTheme="minorHAnsi" w:hAnsiTheme="minorHAnsi" w:cstheme="minorHAnsi"/>
          <w:lang w:eastAsia="ar-SA"/>
        </w:rPr>
        <w:t xml:space="preserve">powierzania wykonywania pracy małoletniemu cudzoziemcowi, o którym mowa w art. 9 ust. 2 ustawy z dnia 15 czerwca 2012 r. o skutkach powierzania wykonywania pracy cudzoziemcom przebywającym wbrew przepisom na terytorium Rzeczpospolitej Polskiej (Dz. U. z 2021 r., poz. 1745), </w:t>
      </w:r>
    </w:p>
    <w:p w14:paraId="2C2E144E" w14:textId="77777777" w:rsidR="0026229B" w:rsidRPr="002D150C" w:rsidRDefault="0026229B">
      <w:pPr>
        <w:numPr>
          <w:ilvl w:val="0"/>
          <w:numId w:val="24"/>
        </w:numPr>
        <w:suppressAutoHyphens/>
        <w:spacing w:after="120" w:line="276" w:lineRule="auto"/>
        <w:jc w:val="both"/>
        <w:rPr>
          <w:rFonts w:asciiTheme="minorHAnsi" w:hAnsiTheme="minorHAnsi" w:cstheme="minorHAnsi"/>
          <w:lang w:eastAsia="ar-SA"/>
        </w:rPr>
      </w:pPr>
      <w:r w:rsidRPr="002D150C">
        <w:rPr>
          <w:rFonts w:asciiTheme="minorHAnsi" w:hAnsiTheme="minorHAnsi" w:cstheme="minorHAnsi"/>
          <w:lang w:eastAsia="ar-S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ECDB1D9" w14:textId="4FEA9127" w:rsidR="0026229B" w:rsidRPr="002D150C" w:rsidRDefault="0026229B">
      <w:pPr>
        <w:numPr>
          <w:ilvl w:val="0"/>
          <w:numId w:val="24"/>
        </w:numPr>
        <w:suppressAutoHyphens/>
        <w:spacing w:after="120" w:line="276" w:lineRule="auto"/>
        <w:jc w:val="both"/>
        <w:rPr>
          <w:rFonts w:asciiTheme="minorHAnsi" w:hAnsiTheme="minorHAnsi" w:cstheme="minorHAnsi"/>
          <w:lang w:eastAsia="ar-SA"/>
        </w:rPr>
      </w:pPr>
      <w:r w:rsidRPr="002D150C">
        <w:rPr>
          <w:rFonts w:asciiTheme="minorHAnsi" w:hAnsiTheme="minorHAnsi" w:cstheme="minorHAnsi"/>
          <w:lang w:eastAsia="ar-SA"/>
        </w:rPr>
        <w:t>o których mowa w art. 9 ust. 1 i 3 lub art. 10 ustawy z dnia 15 czerwca 2012 r. o skutkach powierzania wykonywania pracy cudzoziemcom przebywającym wbrew przepisom na terytorium Rzeczpospolitej Polskiej - lub za odpowiedni czyn zabroniony określony w przepisach prawa obcego;</w:t>
      </w:r>
    </w:p>
    <w:p w14:paraId="342CD6E8" w14:textId="069ACB13" w:rsidR="0026229B" w:rsidRPr="002D150C" w:rsidRDefault="0026229B">
      <w:pPr>
        <w:numPr>
          <w:ilvl w:val="0"/>
          <w:numId w:val="23"/>
        </w:numPr>
        <w:suppressAutoHyphens/>
        <w:spacing w:after="120" w:line="276" w:lineRule="auto"/>
        <w:ind w:left="1077" w:hanging="357"/>
        <w:jc w:val="both"/>
        <w:rPr>
          <w:rFonts w:asciiTheme="minorHAnsi" w:hAnsiTheme="minorHAnsi" w:cstheme="minorHAnsi"/>
          <w:b/>
          <w:snapToGrid w:val="0"/>
          <w:lang w:eastAsia="ar-SA"/>
        </w:rPr>
      </w:pPr>
      <w:r w:rsidRPr="002D150C">
        <w:rPr>
          <w:rFonts w:asciiTheme="minorHAnsi" w:hAnsiTheme="minorHAnsi" w:cstheme="minorHAnsi"/>
          <w:lang w:eastAsia="ar-SA"/>
        </w:rPr>
        <w:t xml:space="preserve">jeżeli urzędującego członka jego organu zarządzającego lub nadzorczego, wspólnika spółki w spółce jawnej lub partnerskiej albo komplementariusza w spółce komandytowej lub komandytowo-akcyjnej </w:t>
      </w:r>
      <w:r w:rsidR="00571576">
        <w:rPr>
          <w:rFonts w:asciiTheme="minorHAnsi" w:hAnsiTheme="minorHAnsi" w:cstheme="minorHAnsi"/>
          <w:lang w:eastAsia="ar-SA"/>
        </w:rPr>
        <w:br/>
      </w:r>
      <w:r w:rsidRPr="002D150C">
        <w:rPr>
          <w:rFonts w:asciiTheme="minorHAnsi" w:hAnsiTheme="minorHAnsi" w:cstheme="minorHAnsi"/>
          <w:lang w:eastAsia="ar-SA"/>
        </w:rPr>
        <w:t xml:space="preserve">lub prokurenta prawomocnie skazano za przestępstwo, o którym mowa w pkt 1); </w:t>
      </w:r>
    </w:p>
    <w:p w14:paraId="373D4C89" w14:textId="39D4C5CD" w:rsidR="0026229B" w:rsidRPr="002D150C" w:rsidRDefault="0026229B">
      <w:pPr>
        <w:numPr>
          <w:ilvl w:val="0"/>
          <w:numId w:val="23"/>
        </w:numPr>
        <w:suppressAutoHyphens/>
        <w:spacing w:after="120" w:line="276" w:lineRule="auto"/>
        <w:ind w:left="1077" w:hanging="357"/>
        <w:jc w:val="both"/>
        <w:rPr>
          <w:rFonts w:asciiTheme="minorHAnsi" w:hAnsiTheme="minorHAnsi" w:cstheme="minorHAnsi"/>
          <w:b/>
          <w:snapToGrid w:val="0"/>
          <w:lang w:eastAsia="ar-SA"/>
        </w:rPr>
      </w:pPr>
      <w:r w:rsidRPr="002D150C">
        <w:rPr>
          <w:rFonts w:asciiTheme="minorHAnsi" w:hAnsiTheme="minorHAnsi" w:cstheme="minorHAnsi"/>
          <w:lang w:eastAsia="ar-SA"/>
        </w:rPr>
        <w:t>wobec którego wydano prawomocny wyrok sądu lub ostateczną decyzję administracyjną o zaleganiu z</w:t>
      </w:r>
      <w:r w:rsidR="00A071A3">
        <w:rPr>
          <w:rFonts w:asciiTheme="minorHAnsi" w:hAnsiTheme="minorHAnsi" w:cstheme="minorHAnsi"/>
          <w:lang w:eastAsia="ar-SA"/>
        </w:rPr>
        <w:t> </w:t>
      </w:r>
      <w:r w:rsidRPr="002D150C">
        <w:rPr>
          <w:rFonts w:asciiTheme="minorHAnsi" w:hAnsiTheme="minorHAnsi" w:cstheme="minorHAnsi"/>
          <w:lang w:eastAsia="ar-SA"/>
        </w:rPr>
        <w:t xml:space="preserve">uiszczaniem podatków, opłat lub składek na ubezpieczenie społeczne lub zdrowotne, chyba </w:t>
      </w:r>
      <w:r w:rsidR="00571576">
        <w:rPr>
          <w:rFonts w:asciiTheme="minorHAnsi" w:hAnsiTheme="minorHAnsi" w:cstheme="minorHAnsi"/>
          <w:lang w:eastAsia="ar-SA"/>
        </w:rPr>
        <w:br/>
      </w:r>
      <w:r w:rsidRPr="002D150C">
        <w:rPr>
          <w:rFonts w:asciiTheme="minorHAnsi" w:hAnsiTheme="minorHAnsi" w:cstheme="minorHAnsi"/>
          <w:lang w:eastAsia="ar-SA"/>
        </w:rPr>
        <w:t>że Wykonawca odpowiednio przed upływem terminu do składania wniosków o dopuszczenie do udziału w</w:t>
      </w:r>
      <w:r w:rsidR="00A071A3">
        <w:rPr>
          <w:rFonts w:asciiTheme="minorHAnsi" w:hAnsiTheme="minorHAnsi" w:cstheme="minorHAnsi"/>
          <w:lang w:eastAsia="ar-SA"/>
        </w:rPr>
        <w:t> </w:t>
      </w:r>
      <w:r w:rsidRPr="002D150C">
        <w:rPr>
          <w:rFonts w:asciiTheme="minorHAnsi" w:hAnsiTheme="minorHAnsi" w:cstheme="minorHAnsi"/>
          <w:lang w:eastAsia="ar-SA"/>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5ADFDD5" w14:textId="77777777" w:rsidR="0026229B" w:rsidRPr="002D150C" w:rsidRDefault="0026229B">
      <w:pPr>
        <w:numPr>
          <w:ilvl w:val="0"/>
          <w:numId w:val="23"/>
        </w:numPr>
        <w:suppressAutoHyphens/>
        <w:spacing w:after="120" w:line="276" w:lineRule="auto"/>
        <w:ind w:left="1077" w:hanging="357"/>
        <w:jc w:val="both"/>
        <w:rPr>
          <w:rFonts w:asciiTheme="minorHAnsi" w:hAnsiTheme="minorHAnsi" w:cstheme="minorHAnsi"/>
          <w:b/>
          <w:snapToGrid w:val="0"/>
          <w:lang w:eastAsia="ar-SA"/>
        </w:rPr>
      </w:pPr>
      <w:r w:rsidRPr="002D150C">
        <w:rPr>
          <w:rFonts w:asciiTheme="minorHAnsi" w:hAnsiTheme="minorHAnsi" w:cstheme="minorHAnsi"/>
          <w:lang w:eastAsia="ar-SA"/>
        </w:rPr>
        <w:t xml:space="preserve">wobec którego prawomocnie orzeczono zakaz ubiegania się o zamówienie publiczne; </w:t>
      </w:r>
    </w:p>
    <w:p w14:paraId="3EEFBAF5" w14:textId="5C5F0EC8" w:rsidR="0026229B" w:rsidRPr="002D150C" w:rsidRDefault="0026229B">
      <w:pPr>
        <w:numPr>
          <w:ilvl w:val="0"/>
          <w:numId w:val="23"/>
        </w:numPr>
        <w:suppressAutoHyphens/>
        <w:spacing w:after="120" w:line="276" w:lineRule="auto"/>
        <w:ind w:left="1077" w:hanging="357"/>
        <w:jc w:val="both"/>
        <w:rPr>
          <w:rFonts w:asciiTheme="minorHAnsi" w:hAnsiTheme="minorHAnsi" w:cstheme="minorHAnsi"/>
          <w:b/>
          <w:snapToGrid w:val="0"/>
          <w:lang w:eastAsia="ar-SA"/>
        </w:rPr>
      </w:pPr>
      <w:r w:rsidRPr="002D150C">
        <w:rPr>
          <w:rFonts w:asciiTheme="minorHAnsi" w:hAnsiTheme="minorHAnsi" w:cstheme="minorHAnsi"/>
          <w:lang w:eastAsia="ar-SA"/>
        </w:rPr>
        <w:t>jeżeli Zamawiający może stwierdzić, na podstawie wiarygodnych przesłanek, że Wykonawca zawarł z</w:t>
      </w:r>
      <w:r w:rsidR="00A071A3">
        <w:rPr>
          <w:rFonts w:asciiTheme="minorHAnsi" w:hAnsiTheme="minorHAnsi" w:cstheme="minorHAnsi"/>
          <w:lang w:eastAsia="ar-SA"/>
        </w:rPr>
        <w:t> </w:t>
      </w:r>
      <w:r w:rsidRPr="002D150C">
        <w:rPr>
          <w:rFonts w:asciiTheme="minorHAnsi" w:hAnsiTheme="minorHAnsi" w:cstheme="minorHAnsi"/>
          <w:lang w:eastAsia="ar-SA"/>
        </w:rPr>
        <w:t xml:space="preserve">innymi Wykonawcami porozumienie mające na celu zakłócenie konkurencji, </w:t>
      </w:r>
      <w:r w:rsidR="00AD18D3">
        <w:rPr>
          <w:rFonts w:asciiTheme="minorHAnsi" w:hAnsiTheme="minorHAnsi" w:cstheme="minorHAnsi"/>
          <w:lang w:eastAsia="ar-SA"/>
        </w:rPr>
        <w:t xml:space="preserve"> </w:t>
      </w:r>
      <w:r w:rsidRPr="002D150C">
        <w:rPr>
          <w:rFonts w:asciiTheme="minorHAnsi" w:hAnsiTheme="minorHAnsi" w:cstheme="minorHAnsi"/>
          <w:lang w:eastAsia="ar-SA"/>
        </w:rPr>
        <w:t>w szczególności jeżeli należąc do tej samej grupy kapitałowej w rozumieniu ustawy z dnia oferty częściowe lub wnioski o</w:t>
      </w:r>
      <w:r w:rsidR="00A071A3">
        <w:rPr>
          <w:rFonts w:asciiTheme="minorHAnsi" w:hAnsiTheme="minorHAnsi" w:cstheme="minorHAnsi"/>
          <w:lang w:eastAsia="ar-SA"/>
        </w:rPr>
        <w:t> </w:t>
      </w:r>
      <w:r w:rsidRPr="002D150C">
        <w:rPr>
          <w:rFonts w:asciiTheme="minorHAnsi" w:hAnsiTheme="minorHAnsi" w:cstheme="minorHAnsi"/>
          <w:lang w:eastAsia="ar-SA"/>
        </w:rPr>
        <w:t>dopuszczenie do udziału w postępowaniu, chyba że wykażą, że</w:t>
      </w:r>
      <w:r w:rsidR="00AD18D3">
        <w:rPr>
          <w:rFonts w:asciiTheme="minorHAnsi" w:hAnsiTheme="minorHAnsi" w:cstheme="minorHAnsi"/>
          <w:lang w:eastAsia="ar-SA"/>
        </w:rPr>
        <w:t xml:space="preserve"> </w:t>
      </w:r>
      <w:r w:rsidRPr="002D150C">
        <w:rPr>
          <w:rFonts w:asciiTheme="minorHAnsi" w:hAnsiTheme="minorHAnsi" w:cstheme="minorHAnsi"/>
          <w:lang w:eastAsia="ar-SA"/>
        </w:rPr>
        <w:t xml:space="preserve">przygotowali te oferty lub wnioski niezależnie od siebie; </w:t>
      </w:r>
    </w:p>
    <w:p w14:paraId="0DE41609" w14:textId="5D1EABE8" w:rsidR="0026229B" w:rsidRPr="002D150C" w:rsidRDefault="0026229B">
      <w:pPr>
        <w:numPr>
          <w:ilvl w:val="0"/>
          <w:numId w:val="23"/>
        </w:numPr>
        <w:suppressAutoHyphens/>
        <w:spacing w:after="120" w:line="276" w:lineRule="auto"/>
        <w:ind w:left="1077" w:hanging="357"/>
        <w:jc w:val="both"/>
        <w:rPr>
          <w:rFonts w:asciiTheme="minorHAnsi" w:hAnsiTheme="minorHAnsi" w:cstheme="minorHAnsi"/>
          <w:b/>
          <w:snapToGrid w:val="0"/>
          <w:lang w:eastAsia="ar-SA"/>
        </w:rPr>
      </w:pPr>
      <w:r w:rsidRPr="002D150C">
        <w:rPr>
          <w:rFonts w:asciiTheme="minorHAnsi" w:hAnsiTheme="minorHAnsi" w:cstheme="minorHAnsi"/>
          <w:lang w:eastAsia="ar-SA"/>
        </w:rPr>
        <w:t xml:space="preserve">jeżeli, w przypadkach, o których mowa w </w:t>
      </w:r>
      <w:r w:rsidR="00571576">
        <w:rPr>
          <w:rFonts w:asciiTheme="minorHAnsi" w:hAnsiTheme="minorHAnsi" w:cstheme="minorHAnsi"/>
          <w:lang w:eastAsia="ar-SA"/>
        </w:rPr>
        <w:t>rt.</w:t>
      </w:r>
      <w:r w:rsidRPr="002D150C">
        <w:rPr>
          <w:rFonts w:asciiTheme="minorHAnsi" w:hAnsiTheme="minorHAnsi" w:cstheme="minorHAnsi"/>
          <w:lang w:eastAsia="ar-SA"/>
        </w:rPr>
        <w:t>. 85 ust. 1 ustawy Pzp, doszło do zakłócenia konkurencji</w:t>
      </w:r>
      <w:r w:rsidR="00AD18D3">
        <w:rPr>
          <w:rFonts w:asciiTheme="minorHAnsi" w:hAnsiTheme="minorHAnsi" w:cstheme="minorHAnsi"/>
          <w:lang w:eastAsia="ar-SA"/>
        </w:rPr>
        <w:t xml:space="preserve"> </w:t>
      </w:r>
      <w:r w:rsidRPr="002D150C">
        <w:rPr>
          <w:rFonts w:asciiTheme="minorHAnsi" w:hAnsiTheme="minorHAnsi" w:cstheme="minorHAnsi"/>
          <w:lang w:eastAsia="ar-SA"/>
        </w:rPr>
        <w:t>wynikającego z wcześniejszego zaangażowania tego Wykonawcy lub podmiotu, który należy z Wykonawcą</w:t>
      </w:r>
      <w:r w:rsidR="00AD18D3">
        <w:rPr>
          <w:rFonts w:asciiTheme="minorHAnsi" w:hAnsiTheme="minorHAnsi" w:cstheme="minorHAnsi"/>
          <w:lang w:eastAsia="ar-SA"/>
        </w:rPr>
        <w:t xml:space="preserve"> </w:t>
      </w:r>
      <w:r w:rsidRPr="002D150C">
        <w:rPr>
          <w:rFonts w:asciiTheme="minorHAnsi" w:hAnsiTheme="minorHAnsi" w:cstheme="minorHAnsi"/>
          <w:lang w:eastAsia="ar-SA"/>
        </w:rPr>
        <w:t>do tej samej grupy kapitałowej w rozumieniu ustawy z dnia</w:t>
      </w:r>
      <w:r w:rsidR="00AD18D3">
        <w:rPr>
          <w:rFonts w:asciiTheme="minorHAnsi" w:hAnsiTheme="minorHAnsi" w:cstheme="minorHAnsi"/>
          <w:lang w:eastAsia="ar-SA"/>
        </w:rPr>
        <w:t xml:space="preserve"> </w:t>
      </w:r>
      <w:r w:rsidRPr="002D150C">
        <w:rPr>
          <w:rFonts w:asciiTheme="minorHAnsi" w:hAnsiTheme="minorHAnsi" w:cstheme="minorHAnsi"/>
          <w:lang w:eastAsia="ar-SA"/>
        </w:rPr>
        <w:t>16 lutego 2007 r. o ochronie konkurencji i</w:t>
      </w:r>
      <w:r w:rsidR="00A071A3">
        <w:rPr>
          <w:rFonts w:asciiTheme="minorHAnsi" w:hAnsiTheme="minorHAnsi" w:cstheme="minorHAnsi"/>
          <w:lang w:eastAsia="ar-SA"/>
        </w:rPr>
        <w:t> </w:t>
      </w:r>
      <w:r w:rsidRPr="002D150C">
        <w:rPr>
          <w:rFonts w:asciiTheme="minorHAnsi" w:hAnsiTheme="minorHAnsi" w:cstheme="minorHAnsi"/>
          <w:lang w:eastAsia="ar-SA"/>
        </w:rPr>
        <w:t>konsumentów, chyba że spowodowane tym zakłócenie konkurencji może być wyeliminowane w inny sposób niż przez wykluczenie Wykonawcy z udziału w postępowaniu o udzielenie zamówienia;</w:t>
      </w:r>
    </w:p>
    <w:p w14:paraId="022E0042" w14:textId="06081B98" w:rsidR="0026229B" w:rsidRPr="002D150C" w:rsidRDefault="0026229B">
      <w:pPr>
        <w:numPr>
          <w:ilvl w:val="0"/>
          <w:numId w:val="23"/>
        </w:numPr>
        <w:suppressAutoHyphens/>
        <w:spacing w:after="120" w:line="276" w:lineRule="auto"/>
        <w:ind w:left="1077" w:hanging="357"/>
        <w:jc w:val="both"/>
        <w:rPr>
          <w:rFonts w:asciiTheme="minorHAnsi" w:hAnsiTheme="minorHAnsi" w:cstheme="minorHAnsi"/>
          <w:snapToGrid w:val="0"/>
          <w:lang w:eastAsia="ar-SA"/>
        </w:rPr>
      </w:pPr>
      <w:r w:rsidRPr="002D150C">
        <w:rPr>
          <w:rFonts w:asciiTheme="minorHAnsi" w:hAnsiTheme="minorHAnsi" w:cstheme="minorHAnsi"/>
          <w:snapToGrid w:val="0"/>
          <w:lang w:eastAsia="ar-SA"/>
        </w:rPr>
        <w:t xml:space="preserve">który naruszył obowiązki dotyczące płatności podatków, opłat lub składek na ubezpieczenia </w:t>
      </w:r>
      <w:r w:rsidRPr="002D150C">
        <w:rPr>
          <w:rFonts w:asciiTheme="minorHAnsi" w:hAnsiTheme="minorHAnsi" w:cstheme="minorHAnsi"/>
          <w:snapToGrid w:val="0"/>
          <w:color w:val="000000"/>
          <w:lang w:eastAsia="ar-SA"/>
        </w:rPr>
        <w:t xml:space="preserve">społeczne </w:t>
      </w:r>
      <w:r w:rsidR="00571576">
        <w:rPr>
          <w:rFonts w:asciiTheme="minorHAnsi" w:hAnsiTheme="minorHAnsi" w:cstheme="minorHAnsi"/>
          <w:snapToGrid w:val="0"/>
          <w:color w:val="000000"/>
          <w:lang w:eastAsia="ar-SA"/>
        </w:rPr>
        <w:br/>
      </w:r>
      <w:r w:rsidRPr="002D150C">
        <w:rPr>
          <w:rFonts w:asciiTheme="minorHAnsi" w:hAnsiTheme="minorHAnsi" w:cstheme="minorHAnsi"/>
          <w:snapToGrid w:val="0"/>
          <w:color w:val="000000"/>
          <w:lang w:eastAsia="ar-SA"/>
        </w:rPr>
        <w:t>lub zdrowotne, z wyjątkiem przypadku, o którym mowa w </w:t>
      </w:r>
      <w:hyperlink r:id="rId19" w:history="1">
        <w:r w:rsidRPr="002D150C">
          <w:rPr>
            <w:rFonts w:asciiTheme="minorHAnsi" w:hAnsiTheme="minorHAnsi" w:cstheme="minorHAnsi"/>
            <w:snapToGrid w:val="0"/>
            <w:color w:val="000000"/>
            <w:lang w:eastAsia="ar-SA"/>
          </w:rPr>
          <w:t>art. 108 ust. 1 pkt 3</w:t>
        </w:r>
      </w:hyperlink>
      <w:r w:rsidRPr="002D150C">
        <w:rPr>
          <w:rFonts w:asciiTheme="minorHAnsi" w:hAnsiTheme="minorHAnsi" w:cstheme="minorHAnsi"/>
          <w:snapToGrid w:val="0"/>
          <w:color w:val="000000"/>
          <w:lang w:eastAsia="ar-SA"/>
        </w:rPr>
        <w:t xml:space="preserve"> ustawy </w:t>
      </w:r>
      <w:r w:rsidRPr="002D150C">
        <w:rPr>
          <w:rFonts w:asciiTheme="minorHAnsi" w:hAnsiTheme="minorHAnsi" w:cstheme="minorHAnsi"/>
          <w:snapToGrid w:val="0"/>
          <w:lang w:eastAsia="ar-SA"/>
        </w:rPr>
        <w:t>Pzp, chyba,</w:t>
      </w:r>
      <w:r w:rsidR="00FD7F57">
        <w:rPr>
          <w:rFonts w:asciiTheme="minorHAnsi" w:hAnsiTheme="minorHAnsi" w:cstheme="minorHAnsi"/>
          <w:snapToGrid w:val="0"/>
          <w:lang w:eastAsia="ar-SA"/>
        </w:rPr>
        <w:t xml:space="preserve"> </w:t>
      </w:r>
      <w:r w:rsidR="00571576">
        <w:rPr>
          <w:rFonts w:asciiTheme="minorHAnsi" w:hAnsiTheme="minorHAnsi" w:cstheme="minorHAnsi"/>
          <w:snapToGrid w:val="0"/>
          <w:lang w:eastAsia="ar-SA"/>
        </w:rPr>
        <w:br/>
      </w:r>
      <w:r w:rsidRPr="002D150C">
        <w:rPr>
          <w:rFonts w:asciiTheme="minorHAnsi" w:hAnsiTheme="minorHAnsi" w:cstheme="minorHAnsi"/>
          <w:snapToGrid w:val="0"/>
          <w:lang w:eastAsia="ar-SA"/>
        </w:rPr>
        <w:t>że</w:t>
      </w:r>
      <w:r w:rsidR="00AD18D3">
        <w:rPr>
          <w:rFonts w:asciiTheme="minorHAnsi" w:hAnsiTheme="minorHAnsi" w:cstheme="minorHAnsi"/>
          <w:snapToGrid w:val="0"/>
          <w:lang w:eastAsia="ar-SA"/>
        </w:rPr>
        <w:t xml:space="preserve"> </w:t>
      </w:r>
      <w:r w:rsidRPr="002D150C">
        <w:rPr>
          <w:rFonts w:asciiTheme="minorHAnsi" w:hAnsiTheme="minorHAnsi" w:cstheme="minorHAnsi"/>
          <w:snapToGrid w:val="0"/>
          <w:lang w:eastAsia="ar-SA"/>
        </w:rPr>
        <w:t>Wykonawca odpowiednio przed upływem terminu do składania wniosków o dopuszczenie do udziału w</w:t>
      </w:r>
      <w:r w:rsidR="00FD7F57">
        <w:rPr>
          <w:rFonts w:asciiTheme="minorHAnsi" w:hAnsiTheme="minorHAnsi" w:cstheme="minorHAnsi"/>
          <w:snapToGrid w:val="0"/>
          <w:lang w:eastAsia="ar-SA"/>
        </w:rPr>
        <w:t> </w:t>
      </w:r>
      <w:r w:rsidRPr="002D150C">
        <w:rPr>
          <w:rFonts w:asciiTheme="minorHAnsi" w:hAnsiTheme="minorHAnsi" w:cstheme="minorHAnsi"/>
          <w:snapToGrid w:val="0"/>
          <w:lang w:eastAsia="ar-SA"/>
        </w:rPr>
        <w:t xml:space="preserve">postępowaniu albo przed upływem terminu składania ofert dokonał płatności należnych podatków, </w:t>
      </w:r>
      <w:r w:rsidRPr="002D150C">
        <w:rPr>
          <w:rFonts w:asciiTheme="minorHAnsi" w:hAnsiTheme="minorHAnsi" w:cstheme="minorHAnsi"/>
          <w:snapToGrid w:val="0"/>
          <w:lang w:eastAsia="ar-SA"/>
        </w:rPr>
        <w:lastRenderedPageBreak/>
        <w:t>opłat lub składek na ubezpieczenia społeczne lub zdrowotne wraz z odsetkami lub grzywnami lub zawarł wiążące porozumienie w sprawie spłaty tych należności;</w:t>
      </w:r>
    </w:p>
    <w:p w14:paraId="39CCA52A" w14:textId="386FDC62" w:rsidR="0026229B" w:rsidRPr="002D150C" w:rsidRDefault="0026229B">
      <w:pPr>
        <w:numPr>
          <w:ilvl w:val="0"/>
          <w:numId w:val="23"/>
        </w:numPr>
        <w:suppressAutoHyphens/>
        <w:spacing w:after="120" w:line="276" w:lineRule="auto"/>
        <w:ind w:left="1077" w:hanging="357"/>
        <w:jc w:val="both"/>
        <w:rPr>
          <w:rFonts w:asciiTheme="minorHAnsi" w:hAnsiTheme="minorHAnsi" w:cstheme="minorHAnsi"/>
          <w:snapToGrid w:val="0"/>
          <w:lang w:eastAsia="ar-SA"/>
        </w:rPr>
      </w:pPr>
      <w:r w:rsidRPr="002D150C">
        <w:rPr>
          <w:rFonts w:asciiTheme="minorHAnsi" w:hAnsiTheme="minorHAnsi" w:cstheme="minorHAnsi"/>
          <w:snapToGrid w:val="0"/>
          <w:lang w:eastAsia="ar-SA"/>
        </w:rPr>
        <w:t xml:space="preserve">w stosunku do którego otwarto likwidację, ogłoszono upadłość, którego aktywami zarządza likwidator </w:t>
      </w:r>
      <w:r w:rsidR="00571576">
        <w:rPr>
          <w:rFonts w:asciiTheme="minorHAnsi" w:hAnsiTheme="minorHAnsi" w:cstheme="minorHAnsi"/>
          <w:snapToGrid w:val="0"/>
          <w:lang w:eastAsia="ar-SA"/>
        </w:rPr>
        <w:br/>
      </w:r>
      <w:r w:rsidRPr="002D150C">
        <w:rPr>
          <w:rFonts w:asciiTheme="minorHAnsi" w:hAnsiTheme="minorHAnsi" w:cstheme="minorHAnsi"/>
          <w:snapToGrid w:val="0"/>
          <w:lang w:eastAsia="ar-SA"/>
        </w:rPr>
        <w:t xml:space="preserve">lub sąd, zawarł układ z wierzycielami, którego działalność gospodarcza jest zawieszona albo znajduje </w:t>
      </w:r>
      <w:r w:rsidR="00571576">
        <w:rPr>
          <w:rFonts w:asciiTheme="minorHAnsi" w:hAnsiTheme="minorHAnsi" w:cstheme="minorHAnsi"/>
          <w:snapToGrid w:val="0"/>
          <w:lang w:eastAsia="ar-SA"/>
        </w:rPr>
        <w:br/>
      </w:r>
      <w:r w:rsidRPr="002D150C">
        <w:rPr>
          <w:rFonts w:asciiTheme="minorHAnsi" w:hAnsiTheme="minorHAnsi" w:cstheme="minorHAnsi"/>
          <w:snapToGrid w:val="0"/>
          <w:lang w:eastAsia="ar-SA"/>
        </w:rPr>
        <w:t>się on w</w:t>
      </w:r>
      <w:r w:rsidR="00FD7F57">
        <w:rPr>
          <w:rFonts w:asciiTheme="minorHAnsi" w:hAnsiTheme="minorHAnsi" w:cstheme="minorHAnsi"/>
          <w:snapToGrid w:val="0"/>
          <w:lang w:eastAsia="ar-SA"/>
        </w:rPr>
        <w:t> </w:t>
      </w:r>
      <w:r w:rsidRPr="002D150C">
        <w:rPr>
          <w:rFonts w:asciiTheme="minorHAnsi" w:hAnsiTheme="minorHAnsi" w:cstheme="minorHAnsi"/>
          <w:snapToGrid w:val="0"/>
          <w:lang w:eastAsia="ar-SA"/>
        </w:rPr>
        <w:t>innej tego rodzaju sytuacji wynikającej z podobnej procedury przewidzianej w przepisach miejsca wszczęcia tej procedury;</w:t>
      </w:r>
    </w:p>
    <w:p w14:paraId="7AE91725" w14:textId="77777777" w:rsidR="0026229B" w:rsidRPr="002D150C" w:rsidRDefault="0026229B">
      <w:pPr>
        <w:numPr>
          <w:ilvl w:val="0"/>
          <w:numId w:val="23"/>
        </w:numPr>
        <w:suppressAutoHyphens/>
        <w:spacing w:after="120" w:line="276" w:lineRule="auto"/>
        <w:ind w:left="1077" w:hanging="357"/>
        <w:jc w:val="both"/>
        <w:rPr>
          <w:rFonts w:asciiTheme="minorHAnsi" w:hAnsiTheme="minorHAnsi" w:cstheme="minorHAnsi"/>
          <w:snapToGrid w:val="0"/>
          <w:lang w:eastAsia="ar-SA"/>
        </w:rPr>
      </w:pPr>
      <w:r w:rsidRPr="002D150C">
        <w:rPr>
          <w:rFonts w:asciiTheme="minorHAnsi" w:hAnsiTheme="minorHAnsi" w:cstheme="minorHAnsi"/>
          <w:lang w:eastAsia="ar-SA"/>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1A9E57" w14:textId="51CBC3DE" w:rsidR="0026229B" w:rsidRPr="002D150C" w:rsidRDefault="0026229B">
      <w:pPr>
        <w:widowControl w:val="0"/>
        <w:numPr>
          <w:ilvl w:val="0"/>
          <w:numId w:val="25"/>
        </w:numPr>
        <w:suppressAutoHyphens/>
        <w:spacing w:before="120" w:line="276" w:lineRule="auto"/>
        <w:ind w:left="714" w:hanging="357"/>
        <w:contextualSpacing/>
        <w:jc w:val="both"/>
        <w:rPr>
          <w:rFonts w:asciiTheme="minorHAnsi" w:eastAsia="Times New Roman" w:hAnsiTheme="minorHAnsi" w:cstheme="minorHAnsi"/>
        </w:rPr>
      </w:pPr>
      <w:r w:rsidRPr="002D150C">
        <w:rPr>
          <w:rFonts w:asciiTheme="minorHAnsi" w:eastAsia="Times New Roman" w:hAnsiTheme="minorHAnsi" w:cstheme="minorHAnsi"/>
        </w:rPr>
        <w:t>Z postępowania o udzielenie zamówienia publicznego na podstawie art. 7 ust. 1 ustawy z</w:t>
      </w:r>
      <w:r w:rsidR="00AD18D3">
        <w:rPr>
          <w:rFonts w:asciiTheme="minorHAnsi" w:eastAsia="Times New Roman" w:hAnsiTheme="minorHAnsi" w:cstheme="minorHAnsi"/>
        </w:rPr>
        <w:t xml:space="preserve"> </w:t>
      </w:r>
      <w:r w:rsidRPr="002D150C">
        <w:rPr>
          <w:rFonts w:asciiTheme="minorHAnsi" w:eastAsia="Times New Roman" w:hAnsiTheme="minorHAnsi" w:cstheme="minorHAnsi"/>
        </w:rPr>
        <w:t>dnia 13 kwietnia 2022 r. o szczególnych rozwiązaniach w zakresie przeciwdziałania</w:t>
      </w:r>
      <w:r w:rsidR="00AD18D3">
        <w:rPr>
          <w:rFonts w:asciiTheme="minorHAnsi" w:eastAsia="Times New Roman" w:hAnsiTheme="minorHAnsi" w:cstheme="minorHAnsi"/>
        </w:rPr>
        <w:t xml:space="preserve"> </w:t>
      </w:r>
      <w:r w:rsidRPr="002D150C">
        <w:rPr>
          <w:rFonts w:asciiTheme="minorHAnsi" w:eastAsia="Times New Roman" w:hAnsiTheme="minorHAnsi" w:cstheme="minorHAnsi"/>
        </w:rPr>
        <w:t>wspieraniu agresji na Ukrainę oraz służących ochronie bezpieczeństwa narodowego (Dz.U. z 2023 r. poz. 129), zwanej dalej „ustawą o szczególnych rozwiązaniach”, wyklucza się:</w:t>
      </w:r>
    </w:p>
    <w:p w14:paraId="2539713C" w14:textId="32C8EEDB" w:rsidR="0026229B" w:rsidRPr="002D150C" w:rsidRDefault="0026229B">
      <w:pPr>
        <w:widowControl w:val="0"/>
        <w:numPr>
          <w:ilvl w:val="0"/>
          <w:numId w:val="26"/>
        </w:numPr>
        <w:suppressAutoHyphens/>
        <w:spacing w:before="120" w:line="276" w:lineRule="auto"/>
        <w:contextualSpacing/>
        <w:jc w:val="both"/>
        <w:rPr>
          <w:rFonts w:asciiTheme="minorHAnsi" w:eastAsia="Times New Roman" w:hAnsiTheme="minorHAnsi" w:cstheme="minorHAnsi"/>
        </w:rPr>
      </w:pPr>
      <w:r w:rsidRPr="002D150C">
        <w:rPr>
          <w:rFonts w:asciiTheme="minorHAnsi" w:eastAsia="Times New Roman" w:hAnsiTheme="minorHAnsi" w:cstheme="minorHAnsi"/>
        </w:rPr>
        <w:t xml:space="preserve"> Wykonawcę oraz uczestnika konkursu wymienionego w wykazach określonych w</w:t>
      </w:r>
      <w:r w:rsidR="00AD18D3">
        <w:rPr>
          <w:rFonts w:asciiTheme="minorHAnsi" w:eastAsia="Times New Roman" w:hAnsiTheme="minorHAnsi" w:cstheme="minorHAnsi"/>
        </w:rPr>
        <w:t xml:space="preserve"> </w:t>
      </w:r>
      <w:r w:rsidRPr="002D150C">
        <w:rPr>
          <w:rFonts w:asciiTheme="minorHAnsi" w:eastAsia="Times New Roman" w:hAnsiTheme="minorHAnsi" w:cstheme="minorHAnsi"/>
        </w:rPr>
        <w:t>rozporządzeniu Rady (WE) nr 765/2006 z dnia 18 maja 2006 r. dotyczące środków</w:t>
      </w:r>
      <w:r w:rsidR="00AD18D3">
        <w:rPr>
          <w:rFonts w:asciiTheme="minorHAnsi" w:eastAsia="Times New Roman" w:hAnsiTheme="minorHAnsi" w:cstheme="minorHAnsi"/>
        </w:rPr>
        <w:t xml:space="preserve"> </w:t>
      </w:r>
      <w:r w:rsidRPr="002D150C">
        <w:rPr>
          <w:rFonts w:asciiTheme="minorHAnsi" w:eastAsia="Times New Roman" w:hAnsiTheme="minorHAnsi" w:cstheme="minorHAnsi"/>
        </w:rPr>
        <w:t>ograniczających w związku z sytuacją na Białorusi i udziałem Białorusi w agresji</w:t>
      </w:r>
      <w:r w:rsidR="00AD18D3">
        <w:rPr>
          <w:rFonts w:asciiTheme="minorHAnsi" w:eastAsia="Times New Roman" w:hAnsiTheme="minorHAnsi" w:cstheme="minorHAnsi"/>
        </w:rPr>
        <w:t xml:space="preserve"> </w:t>
      </w:r>
      <w:r w:rsidRPr="002D150C">
        <w:rPr>
          <w:rFonts w:asciiTheme="minorHAnsi" w:eastAsia="Times New Roman" w:hAnsiTheme="minorHAnsi" w:cstheme="minorHAnsi"/>
        </w:rPr>
        <w:t>Rosji wobec Ukrainy (Dz. U. z. U. UE. L. 134 z 20.05.2006 r., str. 1, z późn. zm.),</w:t>
      </w:r>
      <w:r w:rsidR="00AD18D3">
        <w:rPr>
          <w:rFonts w:asciiTheme="minorHAnsi" w:eastAsia="Times New Roman" w:hAnsiTheme="minorHAnsi" w:cstheme="minorHAnsi"/>
        </w:rPr>
        <w:t xml:space="preserve"> </w:t>
      </w:r>
      <w:r w:rsidRPr="002D150C">
        <w:rPr>
          <w:rFonts w:asciiTheme="minorHAnsi" w:eastAsia="Times New Roman" w:hAnsiTheme="minorHAnsi" w:cstheme="minorHAnsi"/>
        </w:rPr>
        <w:t>zwane dalej „rozporządzeniem 765/2006” i rozporządzeniu Rady (UE) nr 269/2014 z</w:t>
      </w:r>
      <w:r w:rsidR="00AD18D3">
        <w:rPr>
          <w:rFonts w:asciiTheme="minorHAnsi" w:eastAsia="Times New Roman" w:hAnsiTheme="minorHAnsi" w:cstheme="minorHAnsi"/>
        </w:rPr>
        <w:t xml:space="preserve"> </w:t>
      </w:r>
      <w:r w:rsidRPr="002D150C">
        <w:rPr>
          <w:rFonts w:asciiTheme="minorHAnsi" w:eastAsia="Times New Roman" w:hAnsiTheme="minorHAnsi" w:cstheme="minorHAnsi"/>
        </w:rPr>
        <w:t>dnia 17 marca 2014 r. w sprawie środków ograniczających w odniesieniu do działań</w:t>
      </w:r>
      <w:r w:rsidR="00AD18D3">
        <w:rPr>
          <w:rFonts w:asciiTheme="minorHAnsi" w:eastAsia="Times New Roman" w:hAnsiTheme="minorHAnsi" w:cstheme="minorHAnsi"/>
        </w:rPr>
        <w:t xml:space="preserve"> </w:t>
      </w:r>
      <w:r w:rsidRPr="002D150C">
        <w:rPr>
          <w:rFonts w:asciiTheme="minorHAnsi" w:eastAsia="Times New Roman" w:hAnsiTheme="minorHAnsi" w:cstheme="minorHAnsi"/>
        </w:rPr>
        <w:t>podważających integralność terytorialną, suwerenność i niezależność Ukrainy lub im</w:t>
      </w:r>
      <w:r w:rsidR="00AD18D3">
        <w:rPr>
          <w:rFonts w:asciiTheme="minorHAnsi" w:eastAsia="Times New Roman" w:hAnsiTheme="minorHAnsi" w:cstheme="minorHAnsi"/>
        </w:rPr>
        <w:t xml:space="preserve"> </w:t>
      </w:r>
      <w:r w:rsidRPr="002D150C">
        <w:rPr>
          <w:rFonts w:asciiTheme="minorHAnsi" w:eastAsia="Times New Roman" w:hAnsiTheme="minorHAnsi" w:cstheme="minorHAnsi"/>
        </w:rPr>
        <w:t xml:space="preserve">zagrażających (Dz. U. UE. L. 78 </w:t>
      </w:r>
      <w:r w:rsidR="00571576">
        <w:rPr>
          <w:rFonts w:asciiTheme="minorHAnsi" w:eastAsia="Times New Roman" w:hAnsiTheme="minorHAnsi" w:cstheme="minorHAnsi"/>
        </w:rPr>
        <w:br/>
      </w:r>
      <w:r w:rsidRPr="002D150C">
        <w:rPr>
          <w:rFonts w:asciiTheme="minorHAnsi" w:eastAsia="Times New Roman" w:hAnsiTheme="minorHAnsi" w:cstheme="minorHAnsi"/>
        </w:rPr>
        <w:t>z 17.03.2014 r., str. 6, z późn, zm.), zwanego dalej</w:t>
      </w:r>
      <w:r w:rsidR="00AD18D3">
        <w:rPr>
          <w:rFonts w:asciiTheme="minorHAnsi" w:eastAsia="Times New Roman" w:hAnsiTheme="minorHAnsi" w:cstheme="minorHAnsi"/>
        </w:rPr>
        <w:t xml:space="preserve"> </w:t>
      </w:r>
      <w:r w:rsidRPr="002D150C">
        <w:rPr>
          <w:rFonts w:asciiTheme="minorHAnsi" w:eastAsia="Times New Roman" w:hAnsiTheme="minorHAnsi" w:cstheme="minorHAnsi"/>
        </w:rPr>
        <w:t xml:space="preserve">„rozporządzeniem 269/2014”, albo wpisanego </w:t>
      </w:r>
      <w:r w:rsidR="00571576">
        <w:rPr>
          <w:rFonts w:asciiTheme="minorHAnsi" w:eastAsia="Times New Roman" w:hAnsiTheme="minorHAnsi" w:cstheme="minorHAnsi"/>
        </w:rPr>
        <w:br/>
      </w:r>
      <w:r w:rsidRPr="002D150C">
        <w:rPr>
          <w:rFonts w:asciiTheme="minorHAnsi" w:eastAsia="Times New Roman" w:hAnsiTheme="minorHAnsi" w:cstheme="minorHAnsi"/>
        </w:rPr>
        <w:t>na listę na podstawie decyzji w</w:t>
      </w:r>
      <w:r w:rsidR="00AD18D3">
        <w:rPr>
          <w:rFonts w:asciiTheme="minorHAnsi" w:eastAsia="Times New Roman" w:hAnsiTheme="minorHAnsi" w:cstheme="minorHAnsi"/>
        </w:rPr>
        <w:t xml:space="preserve"> </w:t>
      </w:r>
      <w:r w:rsidRPr="002D150C">
        <w:rPr>
          <w:rFonts w:asciiTheme="minorHAnsi" w:eastAsia="Times New Roman" w:hAnsiTheme="minorHAnsi" w:cstheme="minorHAnsi"/>
        </w:rPr>
        <w:t>sprawie wpisu na listę rozstrzygającej o zastosowaniu środka, o którym mowa w art.</w:t>
      </w:r>
      <w:r w:rsidR="00AD18D3">
        <w:rPr>
          <w:rFonts w:asciiTheme="minorHAnsi" w:eastAsia="Times New Roman" w:hAnsiTheme="minorHAnsi" w:cstheme="minorHAnsi"/>
        </w:rPr>
        <w:t xml:space="preserve"> </w:t>
      </w:r>
      <w:r w:rsidRPr="002D150C">
        <w:rPr>
          <w:rFonts w:asciiTheme="minorHAnsi" w:eastAsia="Times New Roman" w:hAnsiTheme="minorHAnsi" w:cstheme="minorHAnsi"/>
        </w:rPr>
        <w:t>1 pkt 3 ustawy o szczególnych rozwiązaniach;</w:t>
      </w:r>
    </w:p>
    <w:p w14:paraId="27B9C791" w14:textId="7CB5BD57" w:rsidR="0026229B" w:rsidRPr="002D150C" w:rsidRDefault="0026229B">
      <w:pPr>
        <w:widowControl w:val="0"/>
        <w:numPr>
          <w:ilvl w:val="0"/>
          <w:numId w:val="26"/>
        </w:numPr>
        <w:suppressAutoHyphens/>
        <w:spacing w:before="120" w:line="276" w:lineRule="auto"/>
        <w:contextualSpacing/>
        <w:jc w:val="both"/>
        <w:rPr>
          <w:rFonts w:asciiTheme="minorHAnsi" w:eastAsia="Times New Roman" w:hAnsiTheme="minorHAnsi" w:cstheme="minorHAnsi"/>
        </w:rPr>
      </w:pPr>
      <w:r w:rsidRPr="002D150C">
        <w:rPr>
          <w:rFonts w:asciiTheme="minorHAnsi" w:eastAsia="Times New Roman" w:hAnsiTheme="minorHAnsi" w:cstheme="minorHAnsi"/>
        </w:rPr>
        <w:t>Wykonawcę oraz uczestnika konkursu, którego beneficjentem rzeczywistym</w:t>
      </w:r>
      <w:r w:rsidR="00AD18D3">
        <w:rPr>
          <w:rFonts w:asciiTheme="minorHAnsi" w:eastAsia="Times New Roman" w:hAnsiTheme="minorHAnsi" w:cstheme="minorHAnsi"/>
        </w:rPr>
        <w:t xml:space="preserve"> </w:t>
      </w:r>
      <w:r w:rsidRPr="002D150C">
        <w:rPr>
          <w:rFonts w:asciiTheme="minorHAnsi" w:eastAsia="Times New Roman" w:hAnsiTheme="minorHAnsi" w:cstheme="minorHAnsi"/>
        </w:rPr>
        <w:t xml:space="preserve">w rozumieniu ustawy </w:t>
      </w:r>
      <w:r w:rsidR="00571576">
        <w:rPr>
          <w:rFonts w:asciiTheme="minorHAnsi" w:eastAsia="Times New Roman" w:hAnsiTheme="minorHAnsi" w:cstheme="minorHAnsi"/>
        </w:rPr>
        <w:br/>
      </w:r>
      <w:r w:rsidRPr="002D150C">
        <w:rPr>
          <w:rFonts w:asciiTheme="minorHAnsi" w:eastAsia="Times New Roman" w:hAnsiTheme="minorHAnsi" w:cstheme="minorHAnsi"/>
        </w:rPr>
        <w:t>z dnia 1 marca 2018 r. o przeciwdziałaniu praniu pieniędzy</w:t>
      </w:r>
      <w:r w:rsidR="00AD18D3">
        <w:rPr>
          <w:rFonts w:asciiTheme="minorHAnsi" w:eastAsia="Times New Roman" w:hAnsiTheme="minorHAnsi" w:cstheme="minorHAnsi"/>
        </w:rPr>
        <w:t xml:space="preserve"> </w:t>
      </w:r>
      <w:r w:rsidRPr="002D150C">
        <w:rPr>
          <w:rFonts w:asciiTheme="minorHAnsi" w:eastAsia="Times New Roman" w:hAnsiTheme="minorHAnsi" w:cstheme="minorHAnsi"/>
        </w:rPr>
        <w:t xml:space="preserve">oraz finansowaniu terroryzmu (Dz. U. </w:t>
      </w:r>
      <w:r w:rsidR="00571576">
        <w:rPr>
          <w:rFonts w:asciiTheme="minorHAnsi" w:eastAsia="Times New Roman" w:hAnsiTheme="minorHAnsi" w:cstheme="minorHAnsi"/>
        </w:rPr>
        <w:br/>
      </w:r>
      <w:r w:rsidRPr="002D150C">
        <w:rPr>
          <w:rFonts w:asciiTheme="minorHAnsi" w:eastAsia="Times New Roman" w:hAnsiTheme="minorHAnsi" w:cstheme="minorHAnsi"/>
        </w:rPr>
        <w:t>z 2022 r. poz. 593, 655, 835, 2180 i 2185, z</w:t>
      </w:r>
      <w:r w:rsidR="00AD18D3">
        <w:rPr>
          <w:rFonts w:asciiTheme="minorHAnsi" w:eastAsia="Times New Roman" w:hAnsiTheme="minorHAnsi" w:cstheme="minorHAnsi"/>
        </w:rPr>
        <w:t xml:space="preserve"> </w:t>
      </w:r>
      <w:r w:rsidRPr="002D150C">
        <w:rPr>
          <w:rFonts w:asciiTheme="minorHAnsi" w:eastAsia="Times New Roman" w:hAnsiTheme="minorHAnsi" w:cstheme="minorHAnsi"/>
        </w:rPr>
        <w:t>2023 r. poz. 180) jest osoba wymieniona w wykazach określonych w rozporządzeniu</w:t>
      </w:r>
      <w:r w:rsidR="00AD18D3">
        <w:rPr>
          <w:rFonts w:asciiTheme="minorHAnsi" w:eastAsia="Times New Roman" w:hAnsiTheme="minorHAnsi" w:cstheme="minorHAnsi"/>
        </w:rPr>
        <w:t xml:space="preserve"> </w:t>
      </w:r>
      <w:r w:rsidRPr="002D150C">
        <w:rPr>
          <w:rFonts w:asciiTheme="minorHAnsi" w:eastAsia="Times New Roman" w:hAnsiTheme="minorHAnsi" w:cstheme="minorHAnsi"/>
        </w:rPr>
        <w:t>765/2006 i rozporządzeniu 269/2014 albo wpisana na listę lub będąca takim</w:t>
      </w:r>
      <w:r w:rsidR="00571576">
        <w:rPr>
          <w:rFonts w:asciiTheme="minorHAnsi" w:eastAsia="Times New Roman" w:hAnsiTheme="minorHAnsi" w:cstheme="minorHAnsi"/>
        </w:rPr>
        <w:t xml:space="preserve"> </w:t>
      </w:r>
      <w:r w:rsidRPr="002D150C">
        <w:rPr>
          <w:rFonts w:asciiTheme="minorHAnsi" w:eastAsia="Times New Roman" w:hAnsiTheme="minorHAnsi" w:cstheme="minorHAnsi"/>
        </w:rPr>
        <w:t>beneficjentem rzeczywistym od dnia 24 lutego 2022 r., o ile została wpisana na listę</w:t>
      </w:r>
      <w:r w:rsidR="00AD18D3">
        <w:rPr>
          <w:rFonts w:asciiTheme="minorHAnsi" w:eastAsia="Times New Roman" w:hAnsiTheme="minorHAnsi" w:cstheme="minorHAnsi"/>
        </w:rPr>
        <w:t xml:space="preserve"> </w:t>
      </w:r>
      <w:r w:rsidR="00571576">
        <w:rPr>
          <w:rFonts w:asciiTheme="minorHAnsi" w:eastAsia="Times New Roman" w:hAnsiTheme="minorHAnsi" w:cstheme="minorHAnsi"/>
        </w:rPr>
        <w:br/>
      </w:r>
      <w:r w:rsidRPr="002D150C">
        <w:rPr>
          <w:rFonts w:asciiTheme="minorHAnsi" w:eastAsia="Times New Roman" w:hAnsiTheme="minorHAnsi" w:cstheme="minorHAnsi"/>
        </w:rPr>
        <w:t>na podstawie decyzji w sprawie wpisu na listę rozstrzygającej o zastosowaniu</w:t>
      </w:r>
      <w:r w:rsidR="00AD18D3">
        <w:rPr>
          <w:rFonts w:asciiTheme="minorHAnsi" w:eastAsia="Times New Roman" w:hAnsiTheme="minorHAnsi" w:cstheme="minorHAnsi"/>
        </w:rPr>
        <w:t xml:space="preserve"> </w:t>
      </w:r>
      <w:r w:rsidRPr="002D150C">
        <w:rPr>
          <w:rFonts w:asciiTheme="minorHAnsi" w:eastAsia="Times New Roman" w:hAnsiTheme="minorHAnsi" w:cstheme="minorHAnsi"/>
        </w:rPr>
        <w:t>środka, o którym mowa w art. 1 pkt 3 ustawy o szczególnych rozwiązaniach;</w:t>
      </w:r>
    </w:p>
    <w:p w14:paraId="1D29C511" w14:textId="3FA379B1" w:rsidR="0026229B" w:rsidRPr="002D150C" w:rsidRDefault="0026229B">
      <w:pPr>
        <w:widowControl w:val="0"/>
        <w:numPr>
          <w:ilvl w:val="0"/>
          <w:numId w:val="26"/>
        </w:numPr>
        <w:suppressAutoHyphens/>
        <w:spacing w:before="120" w:line="276" w:lineRule="auto"/>
        <w:contextualSpacing/>
        <w:jc w:val="both"/>
        <w:rPr>
          <w:rFonts w:asciiTheme="minorHAnsi" w:eastAsia="Times New Roman" w:hAnsiTheme="minorHAnsi" w:cstheme="minorHAnsi"/>
        </w:rPr>
      </w:pPr>
      <w:r w:rsidRPr="002D150C">
        <w:rPr>
          <w:rFonts w:asciiTheme="minorHAnsi" w:eastAsia="Times New Roman" w:hAnsiTheme="minorHAnsi" w:cstheme="minorHAnsi"/>
        </w:rPr>
        <w:t>Wykonawcę oraz uczestnika konkursu, którego jednostką dominującą</w:t>
      </w:r>
      <w:r w:rsidR="00AD18D3">
        <w:rPr>
          <w:rFonts w:asciiTheme="minorHAnsi" w:eastAsia="Times New Roman" w:hAnsiTheme="minorHAnsi" w:cstheme="minorHAnsi"/>
        </w:rPr>
        <w:t xml:space="preserve"> </w:t>
      </w:r>
      <w:r w:rsidRPr="002D150C">
        <w:rPr>
          <w:rFonts w:asciiTheme="minorHAnsi" w:eastAsia="Times New Roman" w:hAnsiTheme="minorHAnsi" w:cstheme="minorHAnsi"/>
        </w:rPr>
        <w:t>w rozumieniu art. 3 ust. 1 pkt 37 ustawy z dnia 29 września 1994 r.</w:t>
      </w:r>
      <w:r w:rsidR="00AD18D3">
        <w:rPr>
          <w:rFonts w:asciiTheme="minorHAnsi" w:eastAsia="Times New Roman" w:hAnsiTheme="minorHAnsi" w:cstheme="minorHAnsi"/>
        </w:rPr>
        <w:t xml:space="preserve"> </w:t>
      </w:r>
      <w:r w:rsidRPr="002D150C">
        <w:rPr>
          <w:rFonts w:asciiTheme="minorHAnsi" w:eastAsia="Times New Roman" w:hAnsiTheme="minorHAnsi" w:cstheme="minorHAnsi"/>
        </w:rPr>
        <w:t>o rachunkowości (Dz. U. z 2023 r. poz. 120, z późn. zm.) jest podmiot wymieniony</w:t>
      </w:r>
      <w:r w:rsidR="00AD18D3">
        <w:rPr>
          <w:rFonts w:asciiTheme="minorHAnsi" w:eastAsia="Times New Roman" w:hAnsiTheme="minorHAnsi" w:cstheme="minorHAnsi"/>
        </w:rPr>
        <w:t xml:space="preserve"> </w:t>
      </w:r>
      <w:r w:rsidRPr="002D150C">
        <w:rPr>
          <w:rFonts w:asciiTheme="minorHAnsi" w:eastAsia="Times New Roman" w:hAnsiTheme="minorHAnsi" w:cstheme="minorHAnsi"/>
        </w:rPr>
        <w:t>w wykazach określonych w rozporządzeniu 765/2006 i rozporządzeniu 269/2014</w:t>
      </w:r>
      <w:r w:rsidR="009C7284">
        <w:rPr>
          <w:rFonts w:asciiTheme="minorHAnsi" w:eastAsia="Times New Roman" w:hAnsiTheme="minorHAnsi" w:cstheme="minorHAnsi"/>
        </w:rPr>
        <w:t xml:space="preserve"> </w:t>
      </w:r>
      <w:r w:rsidRPr="002D150C">
        <w:rPr>
          <w:rFonts w:asciiTheme="minorHAnsi" w:eastAsia="Times New Roman" w:hAnsiTheme="minorHAnsi" w:cstheme="minorHAnsi"/>
        </w:rPr>
        <w:t>albo wpisany na listę lub będący taką jednostką dominującą od dnia 24 lutego 2022</w:t>
      </w:r>
      <w:r w:rsidR="00AD18D3">
        <w:rPr>
          <w:rFonts w:asciiTheme="minorHAnsi" w:eastAsia="Times New Roman" w:hAnsiTheme="minorHAnsi" w:cstheme="minorHAnsi"/>
        </w:rPr>
        <w:t xml:space="preserve"> </w:t>
      </w:r>
      <w:r w:rsidRPr="002D150C">
        <w:rPr>
          <w:rFonts w:asciiTheme="minorHAnsi" w:eastAsia="Times New Roman" w:hAnsiTheme="minorHAnsi" w:cstheme="minorHAnsi"/>
        </w:rPr>
        <w:t>r., o ile został wpisany na listę na podstawie decyzji w sprawie wpisu na listę rozstrzygającej o zastosowaniu środka,</w:t>
      </w:r>
      <w:r w:rsidR="00AD18D3">
        <w:rPr>
          <w:rFonts w:asciiTheme="minorHAnsi" w:eastAsia="Times New Roman" w:hAnsiTheme="minorHAnsi" w:cstheme="minorHAnsi"/>
        </w:rPr>
        <w:t xml:space="preserve"> </w:t>
      </w:r>
      <w:r w:rsidRPr="002D150C">
        <w:rPr>
          <w:rFonts w:asciiTheme="minorHAnsi" w:eastAsia="Times New Roman" w:hAnsiTheme="minorHAnsi" w:cstheme="minorHAnsi"/>
        </w:rPr>
        <w:t>o którym mowa w art. 1 pkt 3 ustawy o</w:t>
      </w:r>
      <w:r w:rsidR="00AD18D3">
        <w:rPr>
          <w:rFonts w:asciiTheme="minorHAnsi" w:eastAsia="Times New Roman" w:hAnsiTheme="minorHAnsi" w:cstheme="minorHAnsi"/>
        </w:rPr>
        <w:t xml:space="preserve"> </w:t>
      </w:r>
      <w:r w:rsidRPr="002D150C">
        <w:rPr>
          <w:rFonts w:asciiTheme="minorHAnsi" w:eastAsia="Times New Roman" w:hAnsiTheme="minorHAnsi" w:cstheme="minorHAnsi"/>
        </w:rPr>
        <w:t>szczególnych rozwiązaniach.</w:t>
      </w:r>
    </w:p>
    <w:p w14:paraId="7677869A" w14:textId="726DBD32" w:rsidR="0026229B" w:rsidRPr="002D150C" w:rsidRDefault="0026229B">
      <w:pPr>
        <w:widowControl w:val="0"/>
        <w:numPr>
          <w:ilvl w:val="0"/>
          <w:numId w:val="27"/>
        </w:numPr>
        <w:suppressAutoHyphens/>
        <w:spacing w:before="120" w:line="276" w:lineRule="auto"/>
        <w:contextualSpacing/>
        <w:jc w:val="both"/>
        <w:rPr>
          <w:rFonts w:asciiTheme="minorHAnsi" w:eastAsia="Times New Roman" w:hAnsiTheme="minorHAnsi" w:cstheme="minorHAnsi"/>
        </w:rPr>
      </w:pPr>
      <w:r w:rsidRPr="002D150C">
        <w:rPr>
          <w:rFonts w:asciiTheme="minorHAnsi" w:eastAsia="Lucida Sans Unicode" w:hAnsiTheme="minorHAnsi" w:cstheme="minorHAnsi"/>
          <w:lang w:eastAsia="ar-SA"/>
        </w:rPr>
        <w:t>Z postępowania o udzielenie zamówienia publicznego wyklucza się Wykonawcę na</w:t>
      </w:r>
      <w:r w:rsidR="00AD18D3">
        <w:rPr>
          <w:rFonts w:asciiTheme="minorHAnsi" w:eastAsia="Lucida Sans Unicode" w:hAnsiTheme="minorHAnsi" w:cstheme="minorHAnsi"/>
          <w:lang w:eastAsia="ar-SA"/>
        </w:rPr>
        <w:t xml:space="preserve"> </w:t>
      </w:r>
      <w:r w:rsidRPr="002D150C">
        <w:rPr>
          <w:rFonts w:asciiTheme="minorHAnsi" w:eastAsia="Lucida Sans Unicode" w:hAnsiTheme="minorHAnsi" w:cstheme="minorHAnsi"/>
          <w:lang w:eastAsia="ar-SA"/>
        </w:rPr>
        <w:t>podstawie art. 5k rozporządzenia Rady (UE) nr 833/2014 z dnia 31 lipca 2014 r.</w:t>
      </w:r>
      <w:r w:rsidR="00AD18D3">
        <w:rPr>
          <w:rFonts w:asciiTheme="minorHAnsi" w:eastAsia="Lucida Sans Unicode" w:hAnsiTheme="minorHAnsi" w:cstheme="minorHAnsi"/>
          <w:lang w:eastAsia="ar-SA"/>
        </w:rPr>
        <w:t xml:space="preserve"> </w:t>
      </w:r>
      <w:r w:rsidRPr="002D150C">
        <w:rPr>
          <w:rFonts w:asciiTheme="minorHAnsi" w:eastAsia="Lucida Sans Unicode" w:hAnsiTheme="minorHAnsi" w:cstheme="minorHAnsi"/>
          <w:lang w:eastAsia="ar-SA"/>
        </w:rPr>
        <w:t>dotyczącego środków ograniczających w związku z działaniami Rosji destabilizującymi</w:t>
      </w:r>
      <w:r w:rsidR="00AD18D3">
        <w:rPr>
          <w:rFonts w:asciiTheme="minorHAnsi" w:eastAsia="Lucida Sans Unicode" w:hAnsiTheme="minorHAnsi" w:cstheme="minorHAnsi"/>
          <w:lang w:eastAsia="ar-SA"/>
        </w:rPr>
        <w:t xml:space="preserve"> </w:t>
      </w:r>
      <w:r w:rsidRPr="002D150C">
        <w:rPr>
          <w:rFonts w:asciiTheme="minorHAnsi" w:eastAsia="Lucida Sans Unicode" w:hAnsiTheme="minorHAnsi" w:cstheme="minorHAnsi"/>
          <w:lang w:eastAsia="ar-SA"/>
        </w:rPr>
        <w:t>sytuację na Ukrainie (Dz. Urz. UE nr L 111 z 8.4.2022, str. 1), zwane dalej</w:t>
      </w:r>
      <w:r w:rsidR="000C07E1">
        <w:rPr>
          <w:rFonts w:asciiTheme="minorHAnsi" w:eastAsia="Lucida Sans Unicode" w:hAnsiTheme="minorHAnsi" w:cstheme="minorHAnsi"/>
          <w:lang w:eastAsia="ar-SA"/>
        </w:rPr>
        <w:t xml:space="preserve"> </w:t>
      </w:r>
      <w:r w:rsidRPr="002D150C">
        <w:rPr>
          <w:rFonts w:asciiTheme="minorHAnsi" w:eastAsia="Lucida Sans Unicode" w:hAnsiTheme="minorHAnsi" w:cstheme="minorHAnsi"/>
          <w:lang w:eastAsia="ar-SA"/>
        </w:rPr>
        <w:t>„rozporządzeniem 833/2014”. Na podstawie artykułu 5k ust. 1 rozporządzenia 833/2014 zakazuje się</w:t>
      </w:r>
      <w:r w:rsidR="00AD18D3">
        <w:rPr>
          <w:rFonts w:asciiTheme="minorHAnsi" w:eastAsia="Lucida Sans Unicode" w:hAnsiTheme="minorHAnsi" w:cstheme="minorHAnsi"/>
          <w:lang w:eastAsia="ar-SA"/>
        </w:rPr>
        <w:t xml:space="preserve"> </w:t>
      </w:r>
      <w:r w:rsidRPr="002D150C">
        <w:rPr>
          <w:rFonts w:asciiTheme="minorHAnsi" w:eastAsia="Lucida Sans Unicode" w:hAnsiTheme="minorHAnsi" w:cstheme="minorHAnsi"/>
          <w:lang w:eastAsia="ar-SA"/>
        </w:rPr>
        <w:t>udzielania lub dalszego wykonywania wszelkich zamówień publicznych objętych zakresem dyrektyw</w:t>
      </w:r>
      <w:r w:rsidR="00AD18D3">
        <w:rPr>
          <w:rFonts w:asciiTheme="minorHAnsi" w:eastAsia="Lucida Sans Unicode" w:hAnsiTheme="minorHAnsi" w:cstheme="minorHAnsi"/>
          <w:lang w:eastAsia="ar-SA"/>
        </w:rPr>
        <w:t xml:space="preserve"> </w:t>
      </w:r>
      <w:r w:rsidRPr="002D150C">
        <w:rPr>
          <w:rFonts w:asciiTheme="minorHAnsi" w:eastAsia="Lucida Sans Unicode" w:hAnsiTheme="minorHAnsi" w:cstheme="minorHAnsi"/>
          <w:lang w:eastAsia="ar-SA"/>
        </w:rPr>
        <w:t>w sprawie zamówień publicznych, a także zakresem art. 10 ust. 1, 3, ust. 6 lit. a)-e), ust. 8,</w:t>
      </w:r>
      <w:r w:rsidR="00AD18D3">
        <w:rPr>
          <w:rFonts w:asciiTheme="minorHAnsi" w:eastAsia="Lucida Sans Unicode" w:hAnsiTheme="minorHAnsi" w:cstheme="minorHAnsi"/>
          <w:lang w:eastAsia="ar-SA"/>
        </w:rPr>
        <w:t xml:space="preserve"> </w:t>
      </w:r>
      <w:r w:rsidRPr="002D150C">
        <w:rPr>
          <w:rFonts w:asciiTheme="minorHAnsi" w:eastAsia="Lucida Sans Unicode" w:hAnsiTheme="minorHAnsi" w:cstheme="minorHAnsi"/>
          <w:lang w:eastAsia="ar-SA"/>
        </w:rPr>
        <w:t>9 i 10, art. 11, 12, 13 i 14 dyrektywy 2014/23/UE, art. 7 i 8, art. 10 lit. b)-f) i lit. h)-j)</w:t>
      </w:r>
      <w:r w:rsidR="009C7284">
        <w:rPr>
          <w:rFonts w:asciiTheme="minorHAnsi" w:eastAsia="Lucida Sans Unicode" w:hAnsiTheme="minorHAnsi" w:cstheme="minorHAnsi"/>
          <w:lang w:eastAsia="ar-SA"/>
        </w:rPr>
        <w:t xml:space="preserve"> </w:t>
      </w:r>
      <w:r w:rsidRPr="002D150C">
        <w:rPr>
          <w:rFonts w:asciiTheme="minorHAnsi" w:eastAsia="Lucida Sans Unicode" w:hAnsiTheme="minorHAnsi" w:cstheme="minorHAnsi"/>
          <w:lang w:eastAsia="ar-SA"/>
        </w:rPr>
        <w:t>dyrektywy 2014/24/UE, art. 18, art. 21 lit. b)-e) i lit. g)-i), art. 29 i 30 dyrektywy</w:t>
      </w:r>
      <w:r w:rsidR="00AD18D3">
        <w:rPr>
          <w:rFonts w:asciiTheme="minorHAnsi" w:eastAsia="Lucida Sans Unicode" w:hAnsiTheme="minorHAnsi" w:cstheme="minorHAnsi"/>
          <w:lang w:eastAsia="ar-SA"/>
        </w:rPr>
        <w:t xml:space="preserve"> </w:t>
      </w:r>
      <w:r w:rsidRPr="002D150C">
        <w:rPr>
          <w:rFonts w:asciiTheme="minorHAnsi" w:eastAsia="Lucida Sans Unicode" w:hAnsiTheme="minorHAnsi" w:cstheme="minorHAnsi"/>
          <w:lang w:eastAsia="ar-SA"/>
        </w:rPr>
        <w:t>2014/25/UE oraz art. 13 lit. a)-d), lit. f)-h) i lit. j) dyrektywy 2009/81/WE na rzecz lub z</w:t>
      </w:r>
      <w:r w:rsidR="00AD18D3">
        <w:rPr>
          <w:rFonts w:asciiTheme="minorHAnsi" w:eastAsia="Lucida Sans Unicode" w:hAnsiTheme="minorHAnsi" w:cstheme="minorHAnsi"/>
          <w:lang w:eastAsia="ar-SA"/>
        </w:rPr>
        <w:t xml:space="preserve"> </w:t>
      </w:r>
      <w:r w:rsidRPr="002D150C">
        <w:rPr>
          <w:rFonts w:asciiTheme="minorHAnsi" w:eastAsia="Lucida Sans Unicode" w:hAnsiTheme="minorHAnsi" w:cstheme="minorHAnsi"/>
          <w:lang w:eastAsia="ar-SA"/>
        </w:rPr>
        <w:t>udziałem:</w:t>
      </w:r>
    </w:p>
    <w:p w14:paraId="699519C2" w14:textId="7D804840" w:rsidR="0026229B" w:rsidRPr="002D150C" w:rsidRDefault="0026229B">
      <w:pPr>
        <w:widowControl w:val="0"/>
        <w:numPr>
          <w:ilvl w:val="0"/>
          <w:numId w:val="29"/>
        </w:numPr>
        <w:suppressAutoHyphens/>
        <w:spacing w:before="120" w:line="276" w:lineRule="auto"/>
        <w:contextualSpacing/>
        <w:jc w:val="both"/>
        <w:rPr>
          <w:rFonts w:asciiTheme="minorHAnsi" w:eastAsia="Times New Roman" w:hAnsiTheme="minorHAnsi" w:cstheme="minorHAnsi"/>
        </w:rPr>
      </w:pPr>
      <w:r w:rsidRPr="002D150C">
        <w:rPr>
          <w:rFonts w:asciiTheme="minorHAnsi" w:eastAsia="Lucida Sans Unicode" w:hAnsiTheme="minorHAnsi" w:cstheme="minorHAnsi"/>
          <w:lang w:eastAsia="ar-SA"/>
        </w:rPr>
        <w:t>obywateli rosyjskich lub osób fizycznych lub prawnych, podmiotów lub organów zsiedzibą w Rosji,</w:t>
      </w:r>
    </w:p>
    <w:p w14:paraId="6679EA46" w14:textId="4CE26286" w:rsidR="0026229B" w:rsidRPr="002D150C" w:rsidRDefault="0026229B">
      <w:pPr>
        <w:widowControl w:val="0"/>
        <w:numPr>
          <w:ilvl w:val="0"/>
          <w:numId w:val="29"/>
        </w:numPr>
        <w:suppressAutoHyphens/>
        <w:spacing w:before="120" w:line="276" w:lineRule="auto"/>
        <w:contextualSpacing/>
        <w:jc w:val="both"/>
        <w:rPr>
          <w:rFonts w:asciiTheme="minorHAnsi" w:eastAsia="Times New Roman" w:hAnsiTheme="minorHAnsi" w:cstheme="minorHAnsi"/>
        </w:rPr>
      </w:pPr>
      <w:r w:rsidRPr="002D150C">
        <w:rPr>
          <w:rFonts w:asciiTheme="minorHAnsi" w:eastAsia="Lucida Sans Unicode" w:hAnsiTheme="minorHAnsi" w:cstheme="minorHAnsi"/>
          <w:lang w:eastAsia="ar-SA"/>
        </w:rPr>
        <w:t>osób prawnych, podmiotów lub organów, do których prawa własności bezpośrednio</w:t>
      </w:r>
      <w:r w:rsidR="00AD18D3">
        <w:rPr>
          <w:rFonts w:asciiTheme="minorHAnsi" w:eastAsia="Lucida Sans Unicode" w:hAnsiTheme="minorHAnsi" w:cstheme="minorHAnsi"/>
          <w:lang w:eastAsia="ar-SA"/>
        </w:rPr>
        <w:t xml:space="preserve"> </w:t>
      </w:r>
      <w:r w:rsidRPr="002D150C">
        <w:rPr>
          <w:rFonts w:asciiTheme="minorHAnsi" w:eastAsia="Lucida Sans Unicode" w:hAnsiTheme="minorHAnsi" w:cstheme="minorHAnsi"/>
          <w:lang w:eastAsia="ar-SA"/>
        </w:rPr>
        <w:t xml:space="preserve">lub pośrednio w </w:t>
      </w:r>
      <w:r w:rsidRPr="002D150C">
        <w:rPr>
          <w:rFonts w:asciiTheme="minorHAnsi" w:eastAsia="Lucida Sans Unicode" w:hAnsiTheme="minorHAnsi" w:cstheme="minorHAnsi"/>
          <w:lang w:eastAsia="ar-SA"/>
        </w:rPr>
        <w:lastRenderedPageBreak/>
        <w:t>ponad 50 % należą do podmiotu, o którym mowa w lit. a) lub</w:t>
      </w:r>
      <w:r w:rsidR="00AD18D3">
        <w:rPr>
          <w:rFonts w:asciiTheme="minorHAnsi" w:eastAsia="Lucida Sans Unicode" w:hAnsiTheme="minorHAnsi" w:cstheme="minorHAnsi"/>
          <w:lang w:eastAsia="ar-SA"/>
        </w:rPr>
        <w:t xml:space="preserve"> </w:t>
      </w:r>
      <w:r w:rsidRPr="002D150C">
        <w:rPr>
          <w:rFonts w:asciiTheme="minorHAnsi" w:eastAsia="Lucida Sans Unicode" w:hAnsiTheme="minorHAnsi" w:cstheme="minorHAnsi"/>
          <w:lang w:eastAsia="ar-SA"/>
        </w:rPr>
        <w:t>c) osób fizycznych lub prawnych, podmiotów lub organów działających w imieniu lub</w:t>
      </w:r>
      <w:r w:rsidR="00AD18D3">
        <w:rPr>
          <w:rFonts w:asciiTheme="minorHAnsi" w:eastAsia="Lucida Sans Unicode" w:hAnsiTheme="minorHAnsi" w:cstheme="minorHAnsi"/>
          <w:lang w:eastAsia="ar-SA"/>
        </w:rPr>
        <w:t xml:space="preserve"> </w:t>
      </w:r>
      <w:r w:rsidRPr="002D150C">
        <w:rPr>
          <w:rFonts w:asciiTheme="minorHAnsi" w:eastAsia="Lucida Sans Unicode" w:hAnsiTheme="minorHAnsi" w:cstheme="minorHAnsi"/>
          <w:lang w:eastAsia="ar-SA"/>
        </w:rPr>
        <w:t>pod kierunkiem podmiotu, o którym mowa w lit. a) lub b),</w:t>
      </w:r>
      <w:r w:rsidR="00AD18D3">
        <w:rPr>
          <w:rFonts w:asciiTheme="minorHAnsi" w:eastAsia="Lucida Sans Unicode" w:hAnsiTheme="minorHAnsi" w:cstheme="minorHAnsi"/>
          <w:lang w:eastAsia="ar-SA"/>
        </w:rPr>
        <w:t xml:space="preserve"> </w:t>
      </w:r>
      <w:r w:rsidRPr="002D150C">
        <w:rPr>
          <w:rFonts w:asciiTheme="minorHAnsi" w:eastAsia="Lucida Sans Unicode" w:hAnsiTheme="minorHAnsi" w:cstheme="minorHAnsi"/>
          <w:lang w:eastAsia="ar-SA"/>
        </w:rPr>
        <w:t>w tym podwykonawców, dostawców lub podmiotów, na których zdolności polega się w</w:t>
      </w:r>
      <w:r w:rsidRPr="002D150C">
        <w:rPr>
          <w:rFonts w:asciiTheme="minorHAnsi" w:eastAsia="Lucida Sans Unicode" w:hAnsiTheme="minorHAnsi" w:cstheme="minorHAnsi"/>
          <w:lang w:eastAsia="ar-SA"/>
        </w:rPr>
        <w:br/>
        <w:t>rozumieniu dyrektyw w sprawie zamówień publicznych, w przypadku gdy przypada na nich ponad 10 % wartości zamówienia.</w:t>
      </w:r>
    </w:p>
    <w:p w14:paraId="6E1D7C1C" w14:textId="77E303B8" w:rsidR="0026229B" w:rsidRPr="002D150C" w:rsidRDefault="0026229B">
      <w:pPr>
        <w:widowControl w:val="0"/>
        <w:numPr>
          <w:ilvl w:val="0"/>
          <w:numId w:val="27"/>
        </w:numPr>
        <w:suppressAutoHyphens/>
        <w:spacing w:before="120" w:line="276" w:lineRule="auto"/>
        <w:contextualSpacing/>
        <w:jc w:val="both"/>
        <w:rPr>
          <w:rFonts w:asciiTheme="minorHAnsi" w:hAnsiTheme="minorHAnsi" w:cstheme="minorHAnsi"/>
          <w:lang w:eastAsia="ar-SA"/>
        </w:rPr>
      </w:pPr>
      <w:r w:rsidRPr="002D150C">
        <w:rPr>
          <w:rFonts w:asciiTheme="minorHAnsi" w:hAnsiTheme="minorHAnsi" w:cstheme="minorHAnsi"/>
          <w:lang w:eastAsia="ar-SA"/>
        </w:rPr>
        <w:t xml:space="preserve">Wykonawca może zostać wykluczony przez Zamawiającego na każdym etapie postępowania </w:t>
      </w:r>
      <w:r w:rsidR="00AD18D3">
        <w:rPr>
          <w:rFonts w:asciiTheme="minorHAnsi" w:hAnsiTheme="minorHAnsi" w:cstheme="minorHAnsi"/>
          <w:lang w:eastAsia="ar-SA"/>
        </w:rPr>
        <w:t xml:space="preserve"> </w:t>
      </w:r>
      <w:r w:rsidRPr="002D150C">
        <w:rPr>
          <w:rFonts w:asciiTheme="minorHAnsi" w:hAnsiTheme="minorHAnsi" w:cstheme="minorHAnsi"/>
          <w:lang w:eastAsia="ar-SA"/>
        </w:rPr>
        <w:t>o udzielenie zamówienia.</w:t>
      </w:r>
    </w:p>
    <w:p w14:paraId="3FA69F9C" w14:textId="713B1981" w:rsidR="0026229B" w:rsidRPr="002D150C" w:rsidRDefault="0026229B">
      <w:pPr>
        <w:widowControl w:val="0"/>
        <w:numPr>
          <w:ilvl w:val="0"/>
          <w:numId w:val="27"/>
        </w:numPr>
        <w:suppressAutoHyphens/>
        <w:spacing w:before="120" w:line="276" w:lineRule="auto"/>
        <w:contextualSpacing/>
        <w:jc w:val="both"/>
        <w:rPr>
          <w:rFonts w:asciiTheme="minorHAnsi" w:hAnsiTheme="minorHAnsi" w:cstheme="minorHAnsi"/>
          <w:lang w:eastAsia="ar-SA"/>
        </w:rPr>
      </w:pPr>
      <w:r w:rsidRPr="002D150C">
        <w:rPr>
          <w:rFonts w:asciiTheme="minorHAnsi" w:hAnsiTheme="minorHAnsi" w:cstheme="minorHAnsi"/>
          <w:lang w:eastAsia="ar-SA"/>
        </w:rPr>
        <w:t>Wykluczenie Wykonawcy następuje zgodnie z art. 111 ustawy Pzp.</w:t>
      </w:r>
    </w:p>
    <w:p w14:paraId="3F914F87" w14:textId="3E09C256" w:rsidR="00C51474" w:rsidRPr="002D150C" w:rsidRDefault="00C51474">
      <w:pPr>
        <w:pStyle w:val="Nagwek2"/>
        <w:numPr>
          <w:ilvl w:val="0"/>
          <w:numId w:val="19"/>
        </w:numPr>
        <w:jc w:val="both"/>
        <w:rPr>
          <w:rFonts w:asciiTheme="minorHAnsi" w:eastAsia="Calibri Light" w:hAnsiTheme="minorHAnsi" w:cstheme="minorHAnsi"/>
          <w:i w:val="0"/>
          <w:iCs w:val="0"/>
          <w:sz w:val="20"/>
          <w:szCs w:val="20"/>
        </w:rPr>
      </w:pPr>
      <w:bookmarkStart w:id="20" w:name="_Toc149569206"/>
      <w:r w:rsidRPr="002D150C">
        <w:rPr>
          <w:rFonts w:asciiTheme="minorHAnsi" w:eastAsia="Calibri Light" w:hAnsiTheme="minorHAnsi" w:cstheme="minorHAnsi"/>
          <w:i w:val="0"/>
          <w:iCs w:val="0"/>
          <w:sz w:val="20"/>
          <w:szCs w:val="20"/>
        </w:rPr>
        <w:t>WYKAZ OŚWIADCZEŃ I DOKUMENTÓW, JAKIE MAJĄ ZŁOŻYĆ WYKONAWCY W CELU POTWIERDZENIA SPEŁNIANIA WARUNKÓW UDZIAŁU W POSTĘPOWANIU ORAZ WYKAZANIU BRAKU PODSTAW WYKLUCZENIA.</w:t>
      </w:r>
      <w:bookmarkEnd w:id="20"/>
    </w:p>
    <w:p w14:paraId="6F7F37EA" w14:textId="77777777" w:rsidR="00C51474" w:rsidRPr="002D150C" w:rsidRDefault="00C51474">
      <w:pPr>
        <w:numPr>
          <w:ilvl w:val="0"/>
          <w:numId w:val="30"/>
        </w:numPr>
        <w:spacing w:line="276" w:lineRule="auto"/>
        <w:jc w:val="both"/>
        <w:rPr>
          <w:rFonts w:asciiTheme="minorHAnsi" w:hAnsiTheme="minorHAnsi" w:cstheme="minorHAnsi"/>
          <w:b/>
          <w:bCs/>
        </w:rPr>
      </w:pPr>
      <w:r w:rsidRPr="002D150C">
        <w:rPr>
          <w:rFonts w:asciiTheme="minorHAnsi" w:hAnsiTheme="minorHAnsi" w:cstheme="minorHAnsi"/>
          <w:b/>
          <w:bCs/>
        </w:rPr>
        <w:t>Wszyscy Wykonawcy są zobowiązani złożyć do oferty:</w:t>
      </w:r>
    </w:p>
    <w:p w14:paraId="7E910636" w14:textId="54D25C86" w:rsidR="00C51474" w:rsidRPr="002D150C" w:rsidRDefault="00C51474">
      <w:pPr>
        <w:numPr>
          <w:ilvl w:val="0"/>
          <w:numId w:val="31"/>
        </w:numPr>
        <w:suppressAutoHyphens/>
        <w:spacing w:line="276" w:lineRule="auto"/>
        <w:ind w:left="1134"/>
        <w:jc w:val="both"/>
        <w:textAlignment w:val="baseline"/>
        <w:rPr>
          <w:rFonts w:asciiTheme="minorHAnsi" w:eastAsia="Lucida Sans Unicode" w:hAnsiTheme="minorHAnsi" w:cstheme="minorHAnsi"/>
          <w:bCs/>
        </w:rPr>
      </w:pPr>
      <w:r w:rsidRPr="002D150C">
        <w:rPr>
          <w:rFonts w:asciiTheme="minorHAnsi" w:eastAsia="Lucida Sans Unicode" w:hAnsiTheme="minorHAnsi" w:cstheme="minorHAnsi"/>
          <w:lang w:eastAsia="ar-SA"/>
        </w:rPr>
        <w:t xml:space="preserve">Wykonawca do oferty dołącza oświadczenie o niepodleganiu wykluczeniu, spełnianiu warunków udziału w postępowaniu w zakresie wskazanym przez Zamawiającego. Oświadczenie składa się na formularzu </w:t>
      </w:r>
      <w:r w:rsidRPr="002D150C">
        <w:rPr>
          <w:rFonts w:asciiTheme="minorHAnsi" w:eastAsia="Lucida Sans Unicode" w:hAnsiTheme="minorHAnsi" w:cstheme="minorHAnsi"/>
          <w:b/>
          <w:lang w:eastAsia="ar-SA"/>
        </w:rPr>
        <w:t xml:space="preserve">jednolitego europejskiego dokumentu zamówienia, </w:t>
      </w:r>
      <w:r w:rsidRPr="002D150C">
        <w:rPr>
          <w:rFonts w:asciiTheme="minorHAnsi" w:eastAsia="Lucida Sans Unicode" w:hAnsiTheme="minorHAnsi" w:cstheme="minorHAnsi"/>
          <w:lang w:eastAsia="ar-SA"/>
        </w:rPr>
        <w:t xml:space="preserve">zwanego dalej „JEDZ”, sporządzonego zgodnie </w:t>
      </w:r>
      <w:r w:rsidR="00571576">
        <w:rPr>
          <w:rFonts w:asciiTheme="minorHAnsi" w:eastAsia="Lucida Sans Unicode" w:hAnsiTheme="minorHAnsi" w:cstheme="minorHAnsi"/>
          <w:lang w:eastAsia="ar-SA"/>
        </w:rPr>
        <w:br/>
      </w:r>
      <w:r w:rsidRPr="002D150C">
        <w:rPr>
          <w:rFonts w:asciiTheme="minorHAnsi" w:eastAsia="Lucida Sans Unicode" w:hAnsiTheme="minorHAnsi" w:cstheme="minorHAnsi"/>
          <w:lang w:eastAsia="ar-SA"/>
        </w:rPr>
        <w:t xml:space="preserve">ze wzorem standardowego formularza określonego  w rozporządzeniu Wykonawczym Komisji (UE) 2016/7 z dnia 5 stycznia 2016 r. (Dz. Urz. UE nr L 3 z 6.1.2016, str. 16), ustanawiającym standardowy formularz jednolitego europejskiego dokumentu zamówienia. Oświadczenie stanowi dowód potwierdzający brak podstaw wykluczenia, spełnianie warunków udziału w postępowaniu na dzień składania ofert, stanowi dowód tymczasowo zastępujący wymagane przez Zamawiającego podmiotowe środki dowodowe. </w:t>
      </w:r>
    </w:p>
    <w:p w14:paraId="2467C3DC" w14:textId="77777777" w:rsidR="00C51474" w:rsidRPr="002D150C" w:rsidRDefault="00C51474">
      <w:pPr>
        <w:numPr>
          <w:ilvl w:val="0"/>
          <w:numId w:val="31"/>
        </w:numPr>
        <w:suppressAutoHyphens/>
        <w:spacing w:line="276" w:lineRule="auto"/>
        <w:ind w:left="1134"/>
        <w:jc w:val="both"/>
        <w:textAlignment w:val="baseline"/>
        <w:rPr>
          <w:rFonts w:asciiTheme="minorHAnsi" w:eastAsia="Lucida Sans Unicode" w:hAnsiTheme="minorHAnsi" w:cstheme="minorHAnsi"/>
          <w:bCs/>
        </w:rPr>
      </w:pPr>
      <w:r w:rsidRPr="002D150C">
        <w:rPr>
          <w:rFonts w:asciiTheme="minorHAnsi" w:eastAsia="Lucida Sans Unicode" w:hAnsiTheme="minorHAnsi" w:cstheme="minorHAnsi"/>
          <w:bCs/>
        </w:rPr>
        <w:t>Zamawiający wymaga wypełnienia oświadczenia JEDZ w następującym zakresie:</w:t>
      </w:r>
    </w:p>
    <w:p w14:paraId="3BD18518" w14:textId="77777777" w:rsidR="00C51474" w:rsidRPr="002D150C" w:rsidRDefault="00C51474">
      <w:pPr>
        <w:numPr>
          <w:ilvl w:val="0"/>
          <w:numId w:val="32"/>
        </w:numPr>
        <w:suppressAutoHyphens/>
        <w:spacing w:line="276" w:lineRule="auto"/>
        <w:ind w:left="1701"/>
        <w:jc w:val="both"/>
        <w:textAlignment w:val="baseline"/>
        <w:rPr>
          <w:rFonts w:asciiTheme="minorHAnsi" w:eastAsia="Lucida Sans Unicode" w:hAnsiTheme="minorHAnsi" w:cstheme="minorHAnsi"/>
          <w:bCs/>
        </w:rPr>
      </w:pPr>
      <w:r w:rsidRPr="002D150C">
        <w:rPr>
          <w:rFonts w:asciiTheme="minorHAnsi" w:eastAsia="Lucida Sans Unicode" w:hAnsiTheme="minorHAnsi" w:cstheme="minorHAnsi"/>
          <w:bCs/>
        </w:rPr>
        <w:t>Część I – Informacje dotyczące postępowania o udzielenie zamówienia oraz instytucji zamawiającej lub podmiotu zamawiającego – dotyczy przypadku gdy wykonawca nie korzysta z JEDZa stanowiącego załącznik do SWZ.;</w:t>
      </w:r>
    </w:p>
    <w:p w14:paraId="6FEBD011" w14:textId="77777777" w:rsidR="00C51474" w:rsidRPr="002D150C" w:rsidRDefault="00C51474">
      <w:pPr>
        <w:numPr>
          <w:ilvl w:val="0"/>
          <w:numId w:val="32"/>
        </w:numPr>
        <w:suppressAutoHyphens/>
        <w:spacing w:line="276" w:lineRule="auto"/>
        <w:ind w:left="1701"/>
        <w:jc w:val="both"/>
        <w:textAlignment w:val="baseline"/>
        <w:rPr>
          <w:rFonts w:asciiTheme="minorHAnsi" w:eastAsia="Lucida Sans Unicode" w:hAnsiTheme="minorHAnsi" w:cstheme="minorHAnsi"/>
          <w:bCs/>
        </w:rPr>
      </w:pPr>
      <w:r w:rsidRPr="002D150C">
        <w:rPr>
          <w:rFonts w:asciiTheme="minorHAnsi" w:eastAsia="Lucida Sans Unicode" w:hAnsiTheme="minorHAnsi" w:cstheme="minorHAnsi"/>
          <w:bCs/>
        </w:rPr>
        <w:t>Część II – Informacje dotyczące wykonawcy – sekcja A, B, D;</w:t>
      </w:r>
    </w:p>
    <w:p w14:paraId="449A2106" w14:textId="437DE83B" w:rsidR="00C51474" w:rsidRPr="002D150C" w:rsidRDefault="00C51474">
      <w:pPr>
        <w:numPr>
          <w:ilvl w:val="0"/>
          <w:numId w:val="32"/>
        </w:numPr>
        <w:suppressAutoHyphens/>
        <w:spacing w:line="276" w:lineRule="auto"/>
        <w:ind w:left="1701"/>
        <w:jc w:val="both"/>
        <w:textAlignment w:val="baseline"/>
        <w:rPr>
          <w:rFonts w:asciiTheme="minorHAnsi" w:eastAsia="Lucida Sans Unicode" w:hAnsiTheme="minorHAnsi" w:cstheme="minorHAnsi"/>
          <w:bCs/>
        </w:rPr>
      </w:pPr>
      <w:r w:rsidRPr="002D150C">
        <w:rPr>
          <w:rFonts w:asciiTheme="minorHAnsi" w:eastAsia="Lucida Sans Unicode" w:hAnsiTheme="minorHAnsi" w:cstheme="minorHAnsi"/>
          <w:bCs/>
        </w:rPr>
        <w:t xml:space="preserve">Część III – Podstawy wykluczenia – w zakresie informacji dotyczących podstaw wykluczenia, </w:t>
      </w:r>
      <w:r w:rsidR="00571576">
        <w:rPr>
          <w:rFonts w:asciiTheme="minorHAnsi" w:eastAsia="Lucida Sans Unicode" w:hAnsiTheme="minorHAnsi" w:cstheme="minorHAnsi"/>
          <w:bCs/>
        </w:rPr>
        <w:br/>
      </w:r>
      <w:r w:rsidRPr="002D150C">
        <w:rPr>
          <w:rFonts w:asciiTheme="minorHAnsi" w:eastAsia="Lucida Sans Unicode" w:hAnsiTheme="minorHAnsi" w:cstheme="minorHAnsi"/>
          <w:bCs/>
        </w:rPr>
        <w:t>o których mowa w Rozdziale VII SWZ;</w:t>
      </w:r>
    </w:p>
    <w:p w14:paraId="67F1BEF7" w14:textId="77777777" w:rsidR="00C51474" w:rsidRPr="002D150C" w:rsidRDefault="00C51474">
      <w:pPr>
        <w:numPr>
          <w:ilvl w:val="0"/>
          <w:numId w:val="32"/>
        </w:numPr>
        <w:suppressAutoHyphens/>
        <w:spacing w:line="276" w:lineRule="auto"/>
        <w:ind w:left="1701"/>
        <w:jc w:val="both"/>
        <w:textAlignment w:val="baseline"/>
        <w:rPr>
          <w:rFonts w:asciiTheme="minorHAnsi" w:eastAsia="Lucida Sans Unicode" w:hAnsiTheme="minorHAnsi" w:cstheme="minorHAnsi"/>
          <w:bCs/>
        </w:rPr>
      </w:pPr>
      <w:r w:rsidRPr="002D150C">
        <w:rPr>
          <w:rFonts w:asciiTheme="minorHAnsi" w:eastAsia="Lucida Sans Unicode" w:hAnsiTheme="minorHAnsi" w:cstheme="minorHAnsi"/>
          <w:bCs/>
        </w:rPr>
        <w:t>Część IV – Kryteria kwalifikacji – w zakresie sekcji alfa – Ogólne oświadczenie dotyczące kryteriów kwalifikacji;</w:t>
      </w:r>
    </w:p>
    <w:p w14:paraId="6C3374EF" w14:textId="4D38949B" w:rsidR="00C51474" w:rsidRPr="002D150C" w:rsidRDefault="00C51474">
      <w:pPr>
        <w:numPr>
          <w:ilvl w:val="0"/>
          <w:numId w:val="32"/>
        </w:numPr>
        <w:suppressAutoHyphens/>
        <w:spacing w:line="276" w:lineRule="auto"/>
        <w:ind w:left="1701"/>
        <w:jc w:val="both"/>
        <w:textAlignment w:val="baseline"/>
        <w:rPr>
          <w:rFonts w:asciiTheme="minorHAnsi" w:eastAsia="Lucida Sans Unicode" w:hAnsiTheme="minorHAnsi" w:cstheme="minorHAnsi"/>
          <w:bCs/>
        </w:rPr>
      </w:pPr>
      <w:r w:rsidRPr="002D150C">
        <w:rPr>
          <w:rFonts w:asciiTheme="minorHAnsi" w:eastAsia="Lucida Sans Unicode" w:hAnsiTheme="minorHAnsi" w:cstheme="minorHAnsi"/>
          <w:bCs/>
        </w:rPr>
        <w:t>Część VI – Oświadczenia końcowe.</w:t>
      </w:r>
    </w:p>
    <w:p w14:paraId="0006C9F8" w14:textId="50F9EA4E" w:rsidR="00C51474" w:rsidRPr="002D150C" w:rsidRDefault="00C51474">
      <w:pPr>
        <w:numPr>
          <w:ilvl w:val="0"/>
          <w:numId w:val="30"/>
        </w:numPr>
        <w:spacing w:line="276" w:lineRule="auto"/>
        <w:jc w:val="both"/>
        <w:rPr>
          <w:rFonts w:asciiTheme="minorHAnsi" w:eastAsia="Lucida Sans Unicode" w:hAnsiTheme="minorHAnsi" w:cstheme="minorHAnsi"/>
          <w:bCs/>
        </w:rPr>
      </w:pPr>
      <w:r w:rsidRPr="002D150C">
        <w:rPr>
          <w:rFonts w:asciiTheme="minorHAnsi" w:eastAsia="Lucida Sans Unicode" w:hAnsiTheme="minorHAnsi" w:cstheme="minorHAnsi"/>
          <w:bCs/>
        </w:rPr>
        <w:t xml:space="preserve">W przypadku wspólnego ubiegania się o zamówienie przez Wykonawców oświadczenie, </w:t>
      </w:r>
      <w:r w:rsidRPr="002D150C">
        <w:rPr>
          <w:rFonts w:asciiTheme="minorHAnsi" w:eastAsia="Lucida Sans Unicode" w:hAnsiTheme="minorHAnsi" w:cstheme="minorHAnsi"/>
          <w:bCs/>
        </w:rPr>
        <w:br/>
        <w:t xml:space="preserve">o którym mowa powyżej (JEDZ), składa </w:t>
      </w:r>
      <w:r w:rsidRPr="002D150C">
        <w:rPr>
          <w:rFonts w:asciiTheme="minorHAnsi" w:eastAsia="Lucida Sans Unicode" w:hAnsiTheme="minorHAnsi" w:cstheme="minorHAnsi"/>
          <w:bCs/>
          <w:u w:val="single"/>
        </w:rPr>
        <w:t>każdy</w:t>
      </w:r>
      <w:r w:rsidRPr="002D150C">
        <w:rPr>
          <w:rFonts w:asciiTheme="minorHAnsi" w:eastAsia="Lucida Sans Unicode" w:hAnsiTheme="minorHAnsi" w:cstheme="minorHAnsi"/>
          <w:bCs/>
        </w:rPr>
        <w:t xml:space="preserve"> z Wykonawców wspólnie ubiegających się </w:t>
      </w:r>
      <w:r w:rsidRPr="002D150C">
        <w:rPr>
          <w:rFonts w:asciiTheme="minorHAnsi" w:eastAsia="Lucida Sans Unicode" w:hAnsiTheme="minorHAnsi" w:cstheme="minorHAnsi"/>
          <w:bCs/>
        </w:rPr>
        <w:br/>
        <w:t xml:space="preserve">o zamówienie. Oświadczenia te potwierdzają brak podstaw wykluczenia oraz spełnianie warunków udziału </w:t>
      </w:r>
      <w:r w:rsidR="00571576">
        <w:rPr>
          <w:rFonts w:asciiTheme="minorHAnsi" w:eastAsia="Lucida Sans Unicode" w:hAnsiTheme="minorHAnsi" w:cstheme="minorHAnsi"/>
          <w:bCs/>
        </w:rPr>
        <w:br/>
      </w:r>
      <w:r w:rsidRPr="002D150C">
        <w:rPr>
          <w:rFonts w:asciiTheme="minorHAnsi" w:eastAsia="Lucida Sans Unicode" w:hAnsiTheme="minorHAnsi" w:cstheme="minorHAnsi"/>
          <w:bCs/>
        </w:rPr>
        <w:t xml:space="preserve">w postępowaniu, w zakresie, w jakim każdy z Wykonawców wykazuje spełnianie warunków udziału </w:t>
      </w:r>
      <w:r w:rsidR="00571576">
        <w:rPr>
          <w:rFonts w:asciiTheme="minorHAnsi" w:eastAsia="Lucida Sans Unicode" w:hAnsiTheme="minorHAnsi" w:cstheme="minorHAnsi"/>
          <w:bCs/>
        </w:rPr>
        <w:br/>
      </w:r>
      <w:r w:rsidRPr="002D150C">
        <w:rPr>
          <w:rFonts w:asciiTheme="minorHAnsi" w:eastAsia="Lucida Sans Unicode" w:hAnsiTheme="minorHAnsi" w:cstheme="minorHAnsi"/>
          <w:bCs/>
        </w:rPr>
        <w:t>w postępowaniu.</w:t>
      </w:r>
    </w:p>
    <w:p w14:paraId="1F7EE232" w14:textId="77777777" w:rsidR="00C51474" w:rsidRPr="002D150C" w:rsidRDefault="00C51474">
      <w:pPr>
        <w:numPr>
          <w:ilvl w:val="0"/>
          <w:numId w:val="30"/>
        </w:numPr>
        <w:spacing w:line="276" w:lineRule="auto"/>
        <w:jc w:val="both"/>
        <w:rPr>
          <w:rFonts w:asciiTheme="minorHAnsi" w:eastAsia="Lucida Sans Unicode" w:hAnsiTheme="minorHAnsi" w:cstheme="minorHAnsi"/>
          <w:bCs/>
        </w:rPr>
      </w:pPr>
      <w:r w:rsidRPr="002D150C">
        <w:rPr>
          <w:rFonts w:asciiTheme="minorHAnsi" w:eastAsia="Lucida Sans Unicode" w:hAnsiTheme="minorHAnsi" w:cstheme="minorHAnsi"/>
          <w:bCs/>
        </w:rPr>
        <w:t>Wykonawca w przypadku polegania na zdolnościach lub sytuacji podmiotów udostępniających zasoby, przedstawia, wraz z oświadczeniem, o którym mowa powyżej (JEDZ), także oświadczenie podmiotu udostępniającego zasoby potwierdzające brak podstaw wykluczenia tego podmiotu oraz spełnianie warunków udziału w postępowaniu, w zakresie, w jakim Wykonawca powołuje się na jego zasoby.</w:t>
      </w:r>
    </w:p>
    <w:p w14:paraId="61B86D5B" w14:textId="77777777" w:rsidR="00C51474" w:rsidRPr="002D150C" w:rsidRDefault="00C51474">
      <w:pPr>
        <w:numPr>
          <w:ilvl w:val="0"/>
          <w:numId w:val="30"/>
        </w:numPr>
        <w:spacing w:line="276" w:lineRule="auto"/>
        <w:jc w:val="both"/>
        <w:rPr>
          <w:rFonts w:asciiTheme="minorHAnsi" w:eastAsia="Lucida Sans Unicode" w:hAnsiTheme="minorHAnsi" w:cstheme="minorHAnsi"/>
          <w:color w:val="000000"/>
          <w:lang w:eastAsia="ar-SA"/>
        </w:rPr>
      </w:pPr>
      <w:r w:rsidRPr="002D150C">
        <w:rPr>
          <w:rFonts w:asciiTheme="minorHAnsi" w:eastAsia="Lucida Sans Unicode" w:hAnsiTheme="minorHAnsi" w:cstheme="minorHAnsi"/>
          <w:lang w:eastAsia="ar-SA"/>
        </w:rPr>
        <w:t xml:space="preserve">Wykonawca może wykorzystać JEDZ złożony w odrębnym postępowaniu o udzielenie zamówienia, </w:t>
      </w:r>
      <w:r w:rsidRPr="002D150C">
        <w:rPr>
          <w:rFonts w:asciiTheme="minorHAnsi" w:eastAsia="Lucida Sans Unicode" w:hAnsiTheme="minorHAnsi" w:cstheme="minorHAnsi"/>
          <w:color w:val="000000"/>
          <w:lang w:eastAsia="ar-SA"/>
        </w:rPr>
        <w:t>jeżeli potwierdzi, że informacje w nim zawarte zamówienia pozostają prawidłowe.</w:t>
      </w:r>
    </w:p>
    <w:p w14:paraId="7B4837B0" w14:textId="77777777" w:rsidR="00C51474" w:rsidRPr="002D150C" w:rsidRDefault="00C51474">
      <w:pPr>
        <w:numPr>
          <w:ilvl w:val="0"/>
          <w:numId w:val="30"/>
        </w:numPr>
        <w:spacing w:line="276" w:lineRule="auto"/>
        <w:jc w:val="both"/>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Zamawiający wymaga złożenia wraz z ofertą oświadczenia na podstawie art. 125 ust. 1</w:t>
      </w:r>
      <w:r w:rsidRPr="002D150C">
        <w:rPr>
          <w:rFonts w:asciiTheme="minorHAnsi" w:eastAsia="Lucida Sans Unicode" w:hAnsiTheme="minorHAnsi" w:cstheme="minorHAnsi"/>
          <w:lang w:eastAsia="ar-SA"/>
        </w:rPr>
        <w:br/>
        <w:t>ustawy Pzp - załącznik nr 3 do SWZ.</w:t>
      </w:r>
    </w:p>
    <w:p w14:paraId="1C8D4FE7" w14:textId="0177A173" w:rsidR="00C51474" w:rsidRPr="002D150C" w:rsidRDefault="00C51474">
      <w:pPr>
        <w:numPr>
          <w:ilvl w:val="0"/>
          <w:numId w:val="30"/>
        </w:numPr>
        <w:spacing w:line="276" w:lineRule="auto"/>
        <w:jc w:val="both"/>
        <w:rPr>
          <w:rFonts w:asciiTheme="minorHAnsi" w:eastAsia="Lucida Sans Unicode" w:hAnsiTheme="minorHAnsi" w:cstheme="minorHAnsi"/>
          <w:color w:val="000000"/>
          <w:lang w:eastAsia="ar-SA"/>
        </w:rPr>
      </w:pPr>
      <w:r w:rsidRPr="002D150C">
        <w:rPr>
          <w:rFonts w:asciiTheme="minorHAnsi" w:eastAsia="Lucida Sans Unicode" w:hAnsiTheme="minorHAnsi" w:cstheme="minorHAnsi"/>
          <w:lang w:eastAsia="ar-SA"/>
        </w:rPr>
        <w:t xml:space="preserve">Jeżeli Wykonawca polega na zdolnościach lub sytuacji podmiotów udostępniających zasoby zobowiązany jest złożyć wraz z ofertą oświadczenie podmiotu udostępniającego zasoby  zgodnie z Załącznikiem nr </w:t>
      </w:r>
      <w:r w:rsidR="00D53E1B" w:rsidRPr="002D150C">
        <w:rPr>
          <w:rFonts w:asciiTheme="minorHAnsi" w:eastAsia="Lucida Sans Unicode" w:hAnsiTheme="minorHAnsi" w:cstheme="minorHAnsi"/>
          <w:lang w:eastAsia="ar-SA"/>
        </w:rPr>
        <w:t>6</w:t>
      </w:r>
      <w:r w:rsidRPr="002D150C">
        <w:rPr>
          <w:rFonts w:asciiTheme="minorHAnsi" w:eastAsia="Lucida Sans Unicode" w:hAnsiTheme="minorHAnsi" w:cstheme="minorHAnsi"/>
          <w:lang w:eastAsia="ar-SA"/>
        </w:rPr>
        <w:t xml:space="preserve"> do SWZ.</w:t>
      </w:r>
    </w:p>
    <w:p w14:paraId="76A371DC" w14:textId="77777777" w:rsidR="00717B49" w:rsidRPr="002D150C" w:rsidRDefault="00717B49">
      <w:pPr>
        <w:numPr>
          <w:ilvl w:val="0"/>
          <w:numId w:val="30"/>
        </w:numPr>
        <w:spacing w:line="276" w:lineRule="auto"/>
        <w:jc w:val="both"/>
        <w:rPr>
          <w:rFonts w:asciiTheme="minorHAnsi" w:eastAsia="Lucida Sans Unicode" w:hAnsiTheme="minorHAnsi" w:cstheme="minorHAnsi"/>
          <w:b/>
          <w:bCs/>
          <w:color w:val="000000"/>
          <w:lang w:eastAsia="ar-SA"/>
        </w:rPr>
      </w:pPr>
      <w:r w:rsidRPr="002D150C">
        <w:rPr>
          <w:rFonts w:asciiTheme="minorHAnsi" w:eastAsia="Lucida Sans Unicode" w:hAnsiTheme="minorHAnsi" w:cstheme="minorHAnsi"/>
          <w:b/>
          <w:bCs/>
          <w:color w:val="000000"/>
          <w:lang w:eastAsia="ar-SA"/>
        </w:rPr>
        <w:t>Zamawiający przed udzieleniem zamówienia wezwie Wykonawcę, którego oferta została najwyżej oceniona, do złożenia w wyznaczonym terminie, nie krótszym niż 10 dni od dnia przekazania wezwania, podmiotowych środków dowodowych. Podmiotowe środki dowodowe wymagane od Wykonawcy obejmują:</w:t>
      </w:r>
    </w:p>
    <w:p w14:paraId="0C91D199" w14:textId="30ACF799" w:rsidR="00717B49" w:rsidRPr="002D150C" w:rsidRDefault="00717B49">
      <w:pPr>
        <w:numPr>
          <w:ilvl w:val="0"/>
          <w:numId w:val="32"/>
        </w:numPr>
        <w:suppressAutoHyphens/>
        <w:spacing w:line="276" w:lineRule="auto"/>
        <w:ind w:left="1276"/>
        <w:jc w:val="both"/>
        <w:textAlignment w:val="baseline"/>
        <w:rPr>
          <w:rFonts w:asciiTheme="minorHAnsi" w:eastAsia="Lucida Sans Unicode" w:hAnsiTheme="minorHAnsi" w:cstheme="minorHAnsi"/>
          <w:b/>
          <w:bCs/>
          <w:color w:val="000000"/>
          <w:lang w:eastAsia="ar-SA"/>
        </w:rPr>
      </w:pPr>
      <w:r w:rsidRPr="002D150C">
        <w:rPr>
          <w:rFonts w:asciiTheme="minorHAnsi" w:hAnsiTheme="minorHAnsi" w:cstheme="minorHAnsi"/>
          <w:b/>
          <w:bCs/>
          <w:color w:val="000000"/>
          <w:lang w:eastAsia="ar-SA"/>
        </w:rPr>
        <w:t>w zakresie wykazania, że Wykonawca nie podlega wykluczeniu na podstawie przesłanek określonych w SWZ:</w:t>
      </w:r>
    </w:p>
    <w:p w14:paraId="51229420" w14:textId="77777777" w:rsidR="00717B49" w:rsidRPr="002D150C" w:rsidRDefault="00717B49">
      <w:pPr>
        <w:numPr>
          <w:ilvl w:val="0"/>
          <w:numId w:val="38"/>
        </w:numPr>
        <w:suppressAutoHyphens/>
        <w:spacing w:line="276" w:lineRule="auto"/>
        <w:ind w:left="1134"/>
        <w:jc w:val="both"/>
        <w:textAlignment w:val="baseline"/>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lastRenderedPageBreak/>
        <w:t>informację z Krajowego Rejestru Karnego w zakresie określonym w art. 108 ust. 1 pkt 1 i 2, pkt. 4 ustawy wystawioną nie wcześniej niż 6 miesięcy przed jej złożeniem;</w:t>
      </w:r>
    </w:p>
    <w:p w14:paraId="36997CA6" w14:textId="5583D0D9" w:rsidR="00717B49" w:rsidRPr="002D150C" w:rsidRDefault="00717B49">
      <w:pPr>
        <w:numPr>
          <w:ilvl w:val="0"/>
          <w:numId w:val="38"/>
        </w:numPr>
        <w:suppressAutoHyphens/>
        <w:spacing w:line="276" w:lineRule="auto"/>
        <w:ind w:left="1134"/>
        <w:jc w:val="both"/>
        <w:textAlignment w:val="baseline"/>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394FAACC" w14:textId="5C3F472C" w:rsidR="00717B49" w:rsidRPr="002D150C" w:rsidRDefault="00717B49">
      <w:pPr>
        <w:numPr>
          <w:ilvl w:val="0"/>
          <w:numId w:val="38"/>
        </w:numPr>
        <w:suppressAutoHyphens/>
        <w:spacing w:line="276" w:lineRule="auto"/>
        <w:ind w:left="1134"/>
        <w:jc w:val="both"/>
        <w:textAlignment w:val="baseline"/>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zaświadczenia właściwego naczelnika Urzędu Skarbowego potwierdzającego, że Wykonawca nie zalega z</w:t>
      </w:r>
      <w:r w:rsidR="009C7284">
        <w:rPr>
          <w:rFonts w:asciiTheme="minorHAnsi" w:eastAsia="Lucida Sans Unicode" w:hAnsiTheme="minorHAnsi" w:cstheme="minorHAnsi"/>
          <w:lang w:eastAsia="ar-SA"/>
        </w:rPr>
        <w:t> </w:t>
      </w:r>
      <w:r w:rsidRPr="002D150C">
        <w:rPr>
          <w:rFonts w:asciiTheme="minorHAnsi" w:eastAsia="Lucida Sans Unicode" w:hAnsiTheme="minorHAnsi" w:cstheme="minorHAnsi"/>
          <w:lang w:eastAsia="ar-SA"/>
        </w:rPr>
        <w:t>opłacaniem podatków, wystawione nie wcześniej niż 3 miesiące przed jego złożeniem,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0581A51" w14:textId="100A6943" w:rsidR="00717B49" w:rsidRPr="002D150C" w:rsidRDefault="00717B49">
      <w:pPr>
        <w:numPr>
          <w:ilvl w:val="0"/>
          <w:numId w:val="38"/>
        </w:numPr>
        <w:suppressAutoHyphens/>
        <w:spacing w:line="276" w:lineRule="auto"/>
        <w:ind w:left="1134"/>
        <w:jc w:val="both"/>
        <w:textAlignment w:val="baseline"/>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zaświadczenia właściwej terenowej jednostki organizacyjnej Zakładu Ubezpieczeń Społecznych lub Kasy Rolniczego Ubezpieczenia Społecznego albo innego dokumentu potwierdzające, że Wykonawca nie zalega z opłacaniem składek na ubezpieczenia społeczne lub zdrowotne, wystawione nie wcześniej niż 3 miesiące przed jego złożeniem lub inny dokument potwierdzający, że Wykonawca zawarł porozumienie z</w:t>
      </w:r>
      <w:r w:rsidR="00D57305">
        <w:rPr>
          <w:rFonts w:asciiTheme="minorHAnsi" w:eastAsia="Lucida Sans Unicode" w:hAnsiTheme="minorHAnsi" w:cstheme="minorHAnsi"/>
          <w:lang w:eastAsia="ar-SA"/>
        </w:rPr>
        <w:t> </w:t>
      </w:r>
      <w:r w:rsidRPr="002D150C">
        <w:rPr>
          <w:rFonts w:asciiTheme="minorHAnsi" w:eastAsia="Lucida Sans Unicode" w:hAnsiTheme="minorHAnsi" w:cstheme="minorHAnsi"/>
          <w:lang w:eastAsia="ar-SA"/>
        </w:rPr>
        <w:t>właściwym organem w sprawie spłat tych należności wraz z ewentualnymi odsetkami lub grzywnami, w</w:t>
      </w:r>
      <w:r w:rsidR="00D57305">
        <w:rPr>
          <w:rFonts w:asciiTheme="minorHAnsi" w:eastAsia="Lucida Sans Unicode" w:hAnsiTheme="minorHAnsi" w:cstheme="minorHAnsi"/>
          <w:lang w:eastAsia="ar-SA"/>
        </w:rPr>
        <w:t> </w:t>
      </w:r>
      <w:r w:rsidRPr="002D150C">
        <w:rPr>
          <w:rFonts w:asciiTheme="minorHAnsi" w:eastAsia="Lucida Sans Unicode" w:hAnsiTheme="minorHAnsi" w:cstheme="minorHAnsi"/>
          <w:lang w:eastAsia="ar-SA"/>
        </w:rPr>
        <w:t>szczególności uzyskał przewidziane prawem zwolnienie, odroczenie lub rozłożenie na raty zaległych płatności lub wstrzymanie w całości wykonania decyzji właściwego organu;</w:t>
      </w:r>
    </w:p>
    <w:p w14:paraId="0EF676D6" w14:textId="70ACE36A" w:rsidR="00717B49" w:rsidRPr="002D150C" w:rsidRDefault="00717B49">
      <w:pPr>
        <w:numPr>
          <w:ilvl w:val="0"/>
          <w:numId w:val="38"/>
        </w:numPr>
        <w:suppressAutoHyphens/>
        <w:spacing w:line="276" w:lineRule="auto"/>
        <w:ind w:left="1134" w:hanging="357"/>
        <w:jc w:val="both"/>
        <w:textAlignment w:val="baseline"/>
        <w:rPr>
          <w:rFonts w:asciiTheme="minorHAnsi" w:eastAsia="Lucida Sans Unicode" w:hAnsiTheme="minorHAnsi" w:cstheme="minorHAnsi"/>
          <w:color w:val="000000"/>
          <w:lang w:eastAsia="ar-SA"/>
        </w:rPr>
      </w:pPr>
      <w:bookmarkStart w:id="21" w:name="_Hlk149086816"/>
      <w:r w:rsidRPr="002D150C">
        <w:rPr>
          <w:rFonts w:asciiTheme="minorHAnsi" w:eastAsia="Lucida Sans Unicode" w:hAnsiTheme="minorHAnsi" w:cstheme="minorHAnsi"/>
          <w:color w:val="000000"/>
          <w:lang w:eastAsia="ar-SA"/>
        </w:rPr>
        <w:t xml:space="preserve">oświadczenia Wykonawcy o aktualności informacji </w:t>
      </w:r>
      <w:bookmarkEnd w:id="21"/>
      <w:r w:rsidRPr="002D150C">
        <w:rPr>
          <w:rFonts w:asciiTheme="minorHAnsi" w:eastAsia="Lucida Sans Unicode" w:hAnsiTheme="minorHAnsi" w:cstheme="minorHAnsi"/>
          <w:color w:val="000000"/>
          <w:lang w:eastAsia="ar-SA"/>
        </w:rPr>
        <w:t>zawartych w oświadczeniu, o którym mowa w art. 125 ust. 1 ustawy, w zakresie podstaw wykluczenia z postępowania wskazanych przez Zamawiającego, o</w:t>
      </w:r>
      <w:r w:rsidR="00D57305">
        <w:rPr>
          <w:rFonts w:asciiTheme="minorHAnsi" w:eastAsia="Lucida Sans Unicode" w:hAnsiTheme="minorHAnsi" w:cstheme="minorHAnsi"/>
          <w:color w:val="000000"/>
          <w:lang w:eastAsia="ar-SA"/>
        </w:rPr>
        <w:t> </w:t>
      </w:r>
      <w:r w:rsidRPr="002D150C">
        <w:rPr>
          <w:rFonts w:asciiTheme="minorHAnsi" w:eastAsia="Lucida Sans Unicode" w:hAnsiTheme="minorHAnsi" w:cstheme="minorHAnsi"/>
          <w:color w:val="000000"/>
          <w:lang w:eastAsia="ar-SA"/>
        </w:rPr>
        <w:t xml:space="preserve">których mowa w: </w:t>
      </w:r>
    </w:p>
    <w:p w14:paraId="2039A851" w14:textId="77777777" w:rsidR="00717B49" w:rsidRPr="002D150C" w:rsidRDefault="00717B49">
      <w:pPr>
        <w:widowControl w:val="0"/>
        <w:numPr>
          <w:ilvl w:val="3"/>
          <w:numId w:val="37"/>
        </w:numPr>
        <w:suppressAutoHyphens/>
        <w:spacing w:line="276" w:lineRule="auto"/>
        <w:ind w:left="1701" w:hanging="357"/>
        <w:jc w:val="both"/>
        <w:rPr>
          <w:rFonts w:asciiTheme="minorHAnsi" w:eastAsia="Lucida Sans Unicode" w:hAnsiTheme="minorHAnsi" w:cstheme="minorHAnsi"/>
          <w:color w:val="000000"/>
          <w:lang w:eastAsia="ar-SA"/>
        </w:rPr>
      </w:pPr>
      <w:r w:rsidRPr="002D150C">
        <w:rPr>
          <w:rFonts w:asciiTheme="minorHAnsi" w:eastAsia="Lucida Sans Unicode" w:hAnsiTheme="minorHAnsi" w:cstheme="minorHAnsi"/>
          <w:color w:val="000000"/>
          <w:lang w:eastAsia="ar-SA"/>
        </w:rPr>
        <w:t>art. 108 ust. 1 pkt 3 ustawy,</w:t>
      </w:r>
    </w:p>
    <w:p w14:paraId="5EFAE438" w14:textId="77777777" w:rsidR="00717B49" w:rsidRPr="002D150C" w:rsidRDefault="00717B49">
      <w:pPr>
        <w:widowControl w:val="0"/>
        <w:numPr>
          <w:ilvl w:val="3"/>
          <w:numId w:val="37"/>
        </w:numPr>
        <w:suppressAutoHyphens/>
        <w:spacing w:line="276" w:lineRule="auto"/>
        <w:ind w:left="1701" w:hanging="357"/>
        <w:jc w:val="both"/>
        <w:rPr>
          <w:rFonts w:asciiTheme="minorHAnsi" w:eastAsia="Lucida Sans Unicode" w:hAnsiTheme="minorHAnsi" w:cstheme="minorHAnsi"/>
          <w:color w:val="000000"/>
          <w:lang w:eastAsia="ar-SA"/>
        </w:rPr>
      </w:pPr>
      <w:r w:rsidRPr="002D150C">
        <w:rPr>
          <w:rFonts w:asciiTheme="minorHAnsi" w:eastAsia="Lucida Sans Unicode" w:hAnsiTheme="minorHAnsi" w:cstheme="minorHAnsi"/>
          <w:color w:val="000000"/>
          <w:lang w:eastAsia="ar-SA"/>
        </w:rPr>
        <w:t>art. 108 ust. 1 pkt 4 ustawy dotyczących orzeczenia zakazu ubiegania się o zamówienie publiczne tytułem środka zapobiegawczego,</w:t>
      </w:r>
    </w:p>
    <w:p w14:paraId="5A122C68" w14:textId="77777777" w:rsidR="00717B49" w:rsidRPr="002D150C" w:rsidRDefault="00717B49">
      <w:pPr>
        <w:widowControl w:val="0"/>
        <w:numPr>
          <w:ilvl w:val="3"/>
          <w:numId w:val="37"/>
        </w:numPr>
        <w:suppressAutoHyphens/>
        <w:spacing w:line="276" w:lineRule="auto"/>
        <w:ind w:left="1701" w:hanging="357"/>
        <w:jc w:val="both"/>
        <w:rPr>
          <w:rFonts w:asciiTheme="minorHAnsi" w:eastAsia="Lucida Sans Unicode" w:hAnsiTheme="minorHAnsi" w:cstheme="minorHAnsi"/>
          <w:color w:val="000000"/>
          <w:lang w:eastAsia="ar-SA"/>
        </w:rPr>
      </w:pPr>
      <w:r w:rsidRPr="002D150C">
        <w:rPr>
          <w:rFonts w:asciiTheme="minorHAnsi" w:eastAsia="Lucida Sans Unicode" w:hAnsiTheme="minorHAnsi" w:cstheme="minorHAnsi"/>
          <w:color w:val="000000"/>
          <w:lang w:eastAsia="ar-SA"/>
        </w:rPr>
        <w:t xml:space="preserve">art. 108 ust. 1 pkt 5 ustawy, dotyczących zawarcia z innymi wykonawcami porozumienia mającego na celu zakłócenie konkurencji, </w:t>
      </w:r>
    </w:p>
    <w:p w14:paraId="063E797C" w14:textId="77777777" w:rsidR="00717B49" w:rsidRPr="002D150C" w:rsidRDefault="00717B49">
      <w:pPr>
        <w:widowControl w:val="0"/>
        <w:numPr>
          <w:ilvl w:val="3"/>
          <w:numId w:val="37"/>
        </w:numPr>
        <w:suppressAutoHyphens/>
        <w:spacing w:line="276" w:lineRule="auto"/>
        <w:ind w:left="1701" w:hanging="357"/>
        <w:jc w:val="both"/>
        <w:rPr>
          <w:rFonts w:asciiTheme="minorHAnsi" w:eastAsia="Lucida Sans Unicode" w:hAnsiTheme="minorHAnsi" w:cstheme="minorHAnsi"/>
          <w:color w:val="000000"/>
          <w:lang w:eastAsia="ar-SA"/>
        </w:rPr>
      </w:pPr>
      <w:r w:rsidRPr="002D150C">
        <w:rPr>
          <w:rFonts w:asciiTheme="minorHAnsi" w:eastAsia="Lucida Sans Unicode" w:hAnsiTheme="minorHAnsi" w:cstheme="minorHAnsi"/>
          <w:color w:val="000000"/>
          <w:lang w:eastAsia="ar-SA"/>
        </w:rPr>
        <w:t xml:space="preserve">art. 108 ust. 1 pkt 6 ustawy, </w:t>
      </w:r>
    </w:p>
    <w:p w14:paraId="25C74C83" w14:textId="77777777" w:rsidR="00717B49" w:rsidRPr="002D150C" w:rsidRDefault="00717B49">
      <w:pPr>
        <w:widowControl w:val="0"/>
        <w:numPr>
          <w:ilvl w:val="3"/>
          <w:numId w:val="37"/>
        </w:numPr>
        <w:suppressAutoHyphens/>
        <w:spacing w:line="276" w:lineRule="auto"/>
        <w:ind w:left="1701" w:hanging="357"/>
        <w:jc w:val="both"/>
        <w:rPr>
          <w:rFonts w:asciiTheme="minorHAnsi" w:eastAsia="Lucida Sans Unicode" w:hAnsiTheme="minorHAnsi" w:cstheme="minorHAnsi"/>
          <w:color w:val="000000"/>
          <w:lang w:eastAsia="ar-SA"/>
        </w:rPr>
      </w:pPr>
      <w:r w:rsidRPr="002D150C">
        <w:rPr>
          <w:rFonts w:asciiTheme="minorHAnsi" w:eastAsia="Lucida Sans Unicode" w:hAnsiTheme="minorHAnsi" w:cstheme="minorHAnsi"/>
          <w:color w:val="000000"/>
          <w:lang w:eastAsia="ar-SA"/>
        </w:rPr>
        <w:t>art. 109 ust. 1 pkt 7 ustawy.</w:t>
      </w:r>
    </w:p>
    <w:p w14:paraId="69CEF57C" w14:textId="77777777" w:rsidR="00717B49" w:rsidRPr="002D150C" w:rsidRDefault="00717B49">
      <w:pPr>
        <w:numPr>
          <w:ilvl w:val="0"/>
          <w:numId w:val="38"/>
        </w:numPr>
        <w:suppressAutoHyphens/>
        <w:spacing w:line="276" w:lineRule="auto"/>
        <w:ind w:left="1134"/>
        <w:jc w:val="both"/>
        <w:textAlignment w:val="baseline"/>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dokumenty dotyczące podmiotu trzeciego, w celu wykazania braku istnienia wobec nich podstaw wykluczenia oraz spełnienia, w zakresie, w jakim Wykonawca powołuje się na jego zasoby, warunków udziału w postępowaniu – jeżeli Wykonawca polega na zasobach podmiotu trzeciego;</w:t>
      </w:r>
    </w:p>
    <w:p w14:paraId="43AC8338" w14:textId="3FA7007C" w:rsidR="00717B49" w:rsidRPr="002D150C" w:rsidRDefault="00717B49">
      <w:pPr>
        <w:numPr>
          <w:ilvl w:val="0"/>
          <w:numId w:val="38"/>
        </w:numPr>
        <w:suppressAutoHyphens/>
        <w:spacing w:line="276" w:lineRule="auto"/>
        <w:ind w:left="1134"/>
        <w:jc w:val="both"/>
        <w:textAlignment w:val="baseline"/>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 xml:space="preserve">oświadczenie Wykonawcy, </w:t>
      </w:r>
      <w:bookmarkStart w:id="22" w:name="_Hlk62428177"/>
      <w:r w:rsidRPr="002D150C">
        <w:rPr>
          <w:rFonts w:asciiTheme="minorHAnsi" w:eastAsia="Lucida Sans Unicode" w:hAnsiTheme="minorHAnsi" w:cstheme="minorHAnsi"/>
          <w:lang w:eastAsia="ar-SA"/>
        </w:rPr>
        <w:t>w zakresie art. 108 ust. 1 pkt 5 ustawy</w:t>
      </w:r>
      <w:bookmarkEnd w:id="22"/>
      <w:r w:rsidRPr="002D150C">
        <w:rPr>
          <w:rFonts w:asciiTheme="minorHAnsi" w:eastAsia="Lucida Sans Unicode" w:hAnsiTheme="minorHAnsi" w:cstheme="minorHAnsi"/>
          <w:lang w:eastAsia="ar-SA"/>
        </w:rPr>
        <w:t>, o braku przynależności do tej samej grupy kapitałowej, w rozumieniu ustawy z dnia 16 lutego 2007 r. o ochronie konkurencji i konsumentów (Dz. U. z 2021 r. poz. 275), z innym Wykonawcą, który złożył odrębną ofertę albo oświadczenia o</w:t>
      </w:r>
      <w:r w:rsidR="00D57305">
        <w:rPr>
          <w:rFonts w:asciiTheme="minorHAnsi" w:eastAsia="Lucida Sans Unicode" w:hAnsiTheme="minorHAnsi" w:cstheme="minorHAnsi"/>
          <w:lang w:eastAsia="ar-SA"/>
        </w:rPr>
        <w:t> </w:t>
      </w:r>
      <w:r w:rsidRPr="002D150C">
        <w:rPr>
          <w:rFonts w:asciiTheme="minorHAnsi" w:eastAsia="Lucida Sans Unicode" w:hAnsiTheme="minorHAnsi" w:cstheme="minorHAnsi"/>
          <w:lang w:eastAsia="ar-SA"/>
        </w:rPr>
        <w:t xml:space="preserve">przynależności do tej samej grupy kapitałowej wraz z dokumentami lub informacjami potwierdzającymi przygotowanie oferty, niezależnie od innego Wykonawcy należącego do tej samej grupy kapitałowej (wzór oświadczenia stanowi Załącznik nr 5 do SWZ). </w:t>
      </w:r>
    </w:p>
    <w:p w14:paraId="4C32C7C5" w14:textId="3585B22C" w:rsidR="00717B49" w:rsidRPr="002D150C" w:rsidRDefault="00717B49">
      <w:pPr>
        <w:numPr>
          <w:ilvl w:val="0"/>
          <w:numId w:val="32"/>
        </w:numPr>
        <w:suppressAutoHyphens/>
        <w:spacing w:line="276" w:lineRule="auto"/>
        <w:ind w:left="1276"/>
        <w:jc w:val="both"/>
        <w:textAlignment w:val="baseline"/>
        <w:rPr>
          <w:rFonts w:asciiTheme="minorHAnsi" w:eastAsia="Lucida Sans Unicode" w:hAnsiTheme="minorHAnsi" w:cstheme="minorHAnsi"/>
          <w:color w:val="000000"/>
          <w:lang w:eastAsia="ar-SA"/>
        </w:rPr>
      </w:pPr>
      <w:r w:rsidRPr="002D150C">
        <w:rPr>
          <w:rFonts w:asciiTheme="minorHAnsi" w:eastAsia="Lucida Sans Unicode" w:hAnsiTheme="minorHAnsi" w:cstheme="minorHAnsi"/>
          <w:b/>
          <w:bCs/>
          <w:color w:val="000000"/>
          <w:lang w:eastAsia="ar-SA"/>
        </w:rPr>
        <w:t>w zakresie spełniania warunków udziału, określonych w SWZ:</w:t>
      </w:r>
    </w:p>
    <w:p w14:paraId="5326B4E5" w14:textId="04CA63CD" w:rsidR="00717B49" w:rsidRPr="002D150C" w:rsidRDefault="00717B49">
      <w:pPr>
        <w:numPr>
          <w:ilvl w:val="0"/>
          <w:numId w:val="38"/>
        </w:numPr>
        <w:suppressAutoHyphens/>
        <w:spacing w:line="276" w:lineRule="auto"/>
        <w:ind w:left="1134"/>
        <w:jc w:val="both"/>
        <w:textAlignment w:val="baseline"/>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w</w:t>
      </w:r>
      <w:bookmarkStart w:id="23" w:name="_Hlk65103540"/>
      <w:r w:rsidRPr="002D150C">
        <w:rPr>
          <w:rFonts w:asciiTheme="minorHAnsi" w:eastAsia="Lucida Sans Unicode" w:hAnsiTheme="minorHAnsi" w:cstheme="minorHAnsi"/>
          <w:lang w:eastAsia="ar-SA"/>
        </w:rPr>
        <w:t xml:space="preserve">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wstanie uzyskać tych dokumentów oświadczenie Wykonawcy; w przypadku świadczeń powtarzających się lub ciągłych nadal wykonywanych referencje bądź inne dokumenty potwierdzające ich należyte wykonywanie powinny być wystawione w okresie ostatnich 3 miesięcy (wzór wykazu stanowi Załącznik nr </w:t>
      </w:r>
      <w:r w:rsidR="00D53E1B" w:rsidRPr="002D150C">
        <w:rPr>
          <w:rFonts w:asciiTheme="minorHAnsi" w:eastAsia="Lucida Sans Unicode" w:hAnsiTheme="minorHAnsi" w:cstheme="minorHAnsi"/>
          <w:lang w:eastAsia="ar-SA"/>
        </w:rPr>
        <w:t>7</w:t>
      </w:r>
      <w:r w:rsidRPr="002D150C">
        <w:rPr>
          <w:rFonts w:asciiTheme="minorHAnsi" w:eastAsia="Lucida Sans Unicode" w:hAnsiTheme="minorHAnsi" w:cstheme="minorHAnsi"/>
          <w:lang w:eastAsia="ar-SA"/>
        </w:rPr>
        <w:t xml:space="preserve"> do SWZ).</w:t>
      </w:r>
    </w:p>
    <w:p w14:paraId="0EF6975A" w14:textId="77777777" w:rsidR="00717B49" w:rsidRPr="002D150C" w:rsidRDefault="00717B49" w:rsidP="00717B49">
      <w:pPr>
        <w:suppressAutoHyphens/>
        <w:spacing w:line="276" w:lineRule="auto"/>
        <w:ind w:left="1134"/>
        <w:jc w:val="both"/>
        <w:textAlignment w:val="baseline"/>
        <w:rPr>
          <w:rFonts w:asciiTheme="minorHAnsi" w:eastAsia="Lucida Sans Unicode" w:hAnsiTheme="minorHAnsi" w:cstheme="minorHAnsi"/>
          <w:lang w:eastAsia="ar-SA"/>
        </w:rPr>
      </w:pPr>
      <w:bookmarkStart w:id="24" w:name="_Hlk65104046"/>
      <w:bookmarkEnd w:id="23"/>
      <w:r w:rsidRPr="002D150C">
        <w:rPr>
          <w:rFonts w:asciiTheme="minorHAnsi" w:eastAsia="Lucida Sans Unicode" w:hAnsiTheme="minorHAnsi" w:cstheme="minorHAnsi"/>
          <w:lang w:eastAsia="ar-SA"/>
        </w:rPr>
        <w:t>Dokumenty muszą być wystawione przez Zamawiającego zamówienie/Odbiorcę zamówienia.</w:t>
      </w:r>
      <w:bookmarkEnd w:id="24"/>
    </w:p>
    <w:p w14:paraId="2519093A" w14:textId="19DC980E" w:rsidR="00717B49" w:rsidRPr="002D150C" w:rsidRDefault="00717B49">
      <w:pPr>
        <w:numPr>
          <w:ilvl w:val="0"/>
          <w:numId w:val="38"/>
        </w:numPr>
        <w:suppressAutoHyphens/>
        <w:spacing w:line="276" w:lineRule="auto"/>
        <w:ind w:left="1134"/>
        <w:jc w:val="both"/>
        <w:textAlignment w:val="baseline"/>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lastRenderedPageBreak/>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w:t>
      </w:r>
      <w:r w:rsidR="00D53E1B" w:rsidRPr="002D150C">
        <w:rPr>
          <w:rFonts w:asciiTheme="minorHAnsi" w:eastAsia="Lucida Sans Unicode" w:hAnsiTheme="minorHAnsi" w:cstheme="minorHAnsi"/>
          <w:lang w:eastAsia="ar-SA"/>
        </w:rPr>
        <w:t>8</w:t>
      </w:r>
      <w:r w:rsidRPr="002D150C">
        <w:rPr>
          <w:rFonts w:asciiTheme="minorHAnsi" w:eastAsia="Lucida Sans Unicode" w:hAnsiTheme="minorHAnsi" w:cstheme="minorHAnsi"/>
          <w:lang w:eastAsia="ar-SA"/>
        </w:rPr>
        <w:t xml:space="preserve"> do SWZ).</w:t>
      </w:r>
    </w:p>
    <w:p w14:paraId="726B0D43" w14:textId="5B5A7595" w:rsidR="00717B49" w:rsidRPr="002D150C" w:rsidRDefault="00667CFE" w:rsidP="00667CFE">
      <w:pPr>
        <w:rPr>
          <w:rFonts w:asciiTheme="minorHAnsi" w:eastAsia="Lucida Sans Unicode" w:hAnsiTheme="minorHAnsi" w:cstheme="minorHAnsi"/>
          <w:u w:val="single"/>
          <w:lang w:eastAsia="ar-SA"/>
        </w:rPr>
      </w:pPr>
      <w:r w:rsidRPr="002D150C">
        <w:rPr>
          <w:rFonts w:asciiTheme="minorHAnsi" w:eastAsia="Lucida Sans Unicode" w:hAnsiTheme="minorHAnsi" w:cstheme="minorHAnsi"/>
          <w:u w:val="single"/>
          <w:lang w:eastAsia="ar-SA"/>
        </w:rPr>
        <w:t>Wykonawcy zagraniczni</w:t>
      </w:r>
    </w:p>
    <w:p w14:paraId="0FE8AE31" w14:textId="710E97AF" w:rsidR="00717B49" w:rsidRPr="002D150C" w:rsidRDefault="00717B49">
      <w:pPr>
        <w:numPr>
          <w:ilvl w:val="0"/>
          <w:numId w:val="30"/>
        </w:numPr>
        <w:spacing w:line="276" w:lineRule="auto"/>
        <w:jc w:val="both"/>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 xml:space="preserve">Jeżeli Wykonawca ma siedzibę lub miejsce zamieszkania poza terytorium Rzeczypospolitej Polskiej, zamiast dokumentów, o których mowa w </w:t>
      </w:r>
      <w:r w:rsidR="00667CFE" w:rsidRPr="002D150C">
        <w:rPr>
          <w:rFonts w:asciiTheme="minorHAnsi" w:eastAsia="Lucida Sans Unicode" w:hAnsiTheme="minorHAnsi" w:cstheme="minorHAnsi"/>
          <w:lang w:eastAsia="ar-SA"/>
        </w:rPr>
        <w:t>ust.</w:t>
      </w:r>
      <w:r w:rsidRPr="002D150C">
        <w:rPr>
          <w:rFonts w:asciiTheme="minorHAnsi" w:eastAsia="Lucida Sans Unicode" w:hAnsiTheme="minorHAnsi" w:cstheme="minorHAnsi"/>
          <w:lang w:eastAsia="ar-SA"/>
        </w:rPr>
        <w:t xml:space="preserve"> </w:t>
      </w:r>
      <w:r w:rsidR="00667CFE" w:rsidRPr="002D150C">
        <w:rPr>
          <w:rFonts w:asciiTheme="minorHAnsi" w:eastAsia="Lucida Sans Unicode" w:hAnsiTheme="minorHAnsi" w:cstheme="minorHAnsi"/>
          <w:lang w:eastAsia="ar-SA"/>
        </w:rPr>
        <w:t xml:space="preserve"> </w:t>
      </w:r>
      <w:bookmarkStart w:id="25" w:name="_Hlk149082095"/>
      <w:r w:rsidR="00667CFE" w:rsidRPr="002D150C">
        <w:rPr>
          <w:rFonts w:asciiTheme="minorHAnsi" w:eastAsia="Lucida Sans Unicode" w:hAnsiTheme="minorHAnsi" w:cstheme="minorHAnsi"/>
          <w:lang w:eastAsia="ar-SA"/>
        </w:rPr>
        <w:t xml:space="preserve">7 pkt. 1 Rozdziału 3  Części II </w:t>
      </w:r>
      <w:r w:rsidRPr="002D150C">
        <w:rPr>
          <w:rFonts w:asciiTheme="minorHAnsi" w:eastAsia="Lucida Sans Unicode" w:hAnsiTheme="minorHAnsi" w:cstheme="minorHAnsi"/>
          <w:lang w:eastAsia="ar-SA"/>
        </w:rPr>
        <w:t xml:space="preserve"> SWZ</w:t>
      </w:r>
      <w:bookmarkEnd w:id="25"/>
      <w:r w:rsidRPr="002D150C">
        <w:rPr>
          <w:rFonts w:asciiTheme="minorHAnsi" w:eastAsia="Lucida Sans Unicode" w:hAnsiTheme="minorHAnsi" w:cstheme="minorHAnsi"/>
          <w:lang w:eastAsia="ar-SA"/>
        </w:rPr>
        <w:t xml:space="preserve">: </w:t>
      </w:r>
    </w:p>
    <w:p w14:paraId="6C6F422C" w14:textId="52A5182B" w:rsidR="00717B49" w:rsidRPr="002D150C" w:rsidRDefault="00717B49">
      <w:pPr>
        <w:numPr>
          <w:ilvl w:val="0"/>
          <w:numId w:val="39"/>
        </w:numPr>
        <w:suppressAutoHyphens/>
        <w:spacing w:line="276" w:lineRule="auto"/>
        <w:ind w:left="1134"/>
        <w:jc w:val="both"/>
        <w:textAlignment w:val="baseline"/>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 xml:space="preserve">informacji z Krajowego Rejestru Karnego, o której mowa w art. 108 ust. 1 pkt 1 i 2, pkt. 4 ustawy –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sidR="00AD18D3">
        <w:rPr>
          <w:rFonts w:asciiTheme="minorHAnsi" w:eastAsia="Lucida Sans Unicode" w:hAnsiTheme="minorHAnsi" w:cstheme="minorHAnsi"/>
          <w:lang w:eastAsia="ar-SA"/>
        </w:rPr>
        <w:t xml:space="preserve"> </w:t>
      </w:r>
      <w:r w:rsidRPr="002D150C">
        <w:rPr>
          <w:rFonts w:asciiTheme="minorHAnsi" w:eastAsia="Lucida Sans Unicode" w:hAnsiTheme="minorHAnsi" w:cstheme="minorHAnsi"/>
          <w:lang w:eastAsia="ar-SA"/>
        </w:rPr>
        <w:t xml:space="preserve">o którym mowa powyżej, wystawiony nie wcześniej niż 6 miesięcy przed jego złożeniem. </w:t>
      </w:r>
    </w:p>
    <w:p w14:paraId="034A90EB" w14:textId="52256670" w:rsidR="00717B49" w:rsidRPr="002D150C" w:rsidRDefault="00717B49">
      <w:pPr>
        <w:numPr>
          <w:ilvl w:val="0"/>
          <w:numId w:val="39"/>
        </w:numPr>
        <w:suppressAutoHyphens/>
        <w:spacing w:line="276" w:lineRule="auto"/>
        <w:ind w:left="1134"/>
        <w:jc w:val="both"/>
        <w:textAlignment w:val="baseline"/>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 xml:space="preserve">zaświadczenia, o którym mowa w </w:t>
      </w:r>
      <w:bookmarkStart w:id="26" w:name="_Hlk149082195"/>
      <w:r w:rsidR="00667CFE" w:rsidRPr="002D150C">
        <w:rPr>
          <w:rFonts w:asciiTheme="minorHAnsi" w:eastAsia="Lucida Sans Unicode" w:hAnsiTheme="minorHAnsi" w:cstheme="minorHAnsi"/>
          <w:lang w:eastAsia="ar-SA"/>
        </w:rPr>
        <w:t>ust</w:t>
      </w:r>
      <w:r w:rsidRPr="002D150C">
        <w:rPr>
          <w:rFonts w:asciiTheme="minorHAnsi" w:eastAsia="Lucida Sans Unicode" w:hAnsiTheme="minorHAnsi" w:cstheme="minorHAnsi"/>
          <w:lang w:eastAsia="ar-SA"/>
        </w:rPr>
        <w:t xml:space="preserve">. </w:t>
      </w:r>
      <w:r w:rsidR="00667CFE" w:rsidRPr="002D150C">
        <w:rPr>
          <w:rFonts w:asciiTheme="minorHAnsi" w:eastAsia="Lucida Sans Unicode" w:hAnsiTheme="minorHAnsi" w:cstheme="minorHAnsi"/>
          <w:lang w:eastAsia="ar-SA"/>
        </w:rPr>
        <w:t>7 pkt. 2,3,4 Rozdziału 3  Części II  SWZ</w:t>
      </w:r>
      <w:r w:rsidRPr="002D150C">
        <w:rPr>
          <w:rFonts w:asciiTheme="minorHAnsi" w:eastAsia="Lucida Sans Unicode" w:hAnsiTheme="minorHAnsi" w:cstheme="minorHAnsi"/>
          <w:lang w:eastAsia="ar-SA"/>
        </w:rPr>
        <w:t xml:space="preserve"> </w:t>
      </w:r>
      <w:bookmarkEnd w:id="26"/>
      <w:r w:rsidRPr="002D150C">
        <w:rPr>
          <w:rFonts w:asciiTheme="minorHAnsi" w:eastAsia="Lucida Sans Unicode" w:hAnsiTheme="minorHAnsi" w:cstheme="minorHAnsi"/>
          <w:lang w:eastAsia="ar-SA"/>
        </w:rPr>
        <w:t xml:space="preserve">– składa dokument </w:t>
      </w:r>
      <w:r w:rsidR="00571576">
        <w:rPr>
          <w:rFonts w:asciiTheme="minorHAnsi" w:eastAsia="Lucida Sans Unicode" w:hAnsiTheme="minorHAnsi" w:cstheme="minorHAnsi"/>
          <w:lang w:eastAsia="ar-SA"/>
        </w:rPr>
        <w:br/>
      </w:r>
      <w:r w:rsidRPr="002D150C">
        <w:rPr>
          <w:rFonts w:asciiTheme="minorHAnsi" w:eastAsia="Lucida Sans Unicode" w:hAnsiTheme="minorHAnsi" w:cstheme="minorHAnsi"/>
          <w:lang w:eastAsia="ar-SA"/>
        </w:rPr>
        <w:t>lub dokumenty wystawione w kraju, w którym Wykonawca ma siedzibę lub miejsce zamieszkania, składa dokument lub dokumenty wystawione w kraju, w którym wykonawca ma siedzibę lub miejsce zamieszkania, wystawione nie wcześniej niż 3 miesiące przed ich złożeniem, potwierdzające odpowiednio, że:</w:t>
      </w:r>
    </w:p>
    <w:p w14:paraId="5EA62F75" w14:textId="77777777" w:rsidR="00717B49" w:rsidRPr="002D150C" w:rsidRDefault="00717B49">
      <w:pPr>
        <w:widowControl w:val="0"/>
        <w:numPr>
          <w:ilvl w:val="0"/>
          <w:numId w:val="40"/>
        </w:numPr>
        <w:suppressAutoHyphens/>
        <w:spacing w:line="276" w:lineRule="auto"/>
        <w:jc w:val="both"/>
        <w:rPr>
          <w:rFonts w:asciiTheme="minorHAnsi" w:eastAsia="Lucida Sans Unicode" w:hAnsiTheme="minorHAnsi" w:cstheme="minorHAnsi"/>
          <w:color w:val="000000"/>
          <w:lang w:eastAsia="ar-SA"/>
        </w:rPr>
      </w:pPr>
      <w:r w:rsidRPr="002D150C">
        <w:rPr>
          <w:rFonts w:asciiTheme="minorHAnsi" w:eastAsia="Lucida Sans Unicode" w:hAnsiTheme="minorHAnsi" w:cstheme="minorHAnsi"/>
          <w:color w:val="000000"/>
          <w:lang w:eastAsia="ar-SA"/>
        </w:rPr>
        <w:t>nie naruszył obowiązków dotyczących płatności podatków, opłat lub składek na ubezpieczenie społeczne lub zdrowotne,</w:t>
      </w:r>
    </w:p>
    <w:p w14:paraId="28777C2A" w14:textId="7D35D08D" w:rsidR="00717B49" w:rsidRPr="002D150C" w:rsidRDefault="00717B49">
      <w:pPr>
        <w:widowControl w:val="0"/>
        <w:numPr>
          <w:ilvl w:val="0"/>
          <w:numId w:val="40"/>
        </w:numPr>
        <w:suppressAutoHyphens/>
        <w:spacing w:line="276" w:lineRule="auto"/>
        <w:jc w:val="both"/>
        <w:rPr>
          <w:rFonts w:asciiTheme="minorHAnsi" w:eastAsia="Lucida Sans Unicode" w:hAnsiTheme="minorHAnsi" w:cstheme="minorHAnsi"/>
          <w:color w:val="000000"/>
          <w:lang w:eastAsia="ar-SA"/>
        </w:rPr>
      </w:pPr>
      <w:r w:rsidRPr="002D150C">
        <w:rPr>
          <w:rFonts w:asciiTheme="minorHAnsi" w:eastAsia="Lucida Sans Unicode" w:hAnsiTheme="minorHAnsi" w:cstheme="minorHAnsi"/>
          <w:color w:val="000000"/>
          <w:lang w:eastAsia="ar-SA"/>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w:t>
      </w:r>
      <w:r w:rsidR="00AD18D3">
        <w:rPr>
          <w:rFonts w:asciiTheme="minorHAnsi" w:eastAsia="Lucida Sans Unicode" w:hAnsiTheme="minorHAnsi" w:cstheme="minorHAnsi"/>
          <w:color w:val="000000"/>
          <w:lang w:eastAsia="ar-SA"/>
        </w:rPr>
        <w:t xml:space="preserve"> </w:t>
      </w:r>
      <w:r w:rsidRPr="002D150C">
        <w:rPr>
          <w:rFonts w:asciiTheme="minorHAnsi" w:eastAsia="Lucida Sans Unicode" w:hAnsiTheme="minorHAnsi" w:cstheme="minorHAnsi"/>
          <w:color w:val="000000"/>
          <w:lang w:eastAsia="ar-SA"/>
        </w:rPr>
        <w:t>miejsca wszczęcia tej procedury.</w:t>
      </w:r>
    </w:p>
    <w:p w14:paraId="0AE32DE1" w14:textId="5DBA372D" w:rsidR="00717B49" w:rsidRPr="002D150C" w:rsidRDefault="00717B49">
      <w:pPr>
        <w:numPr>
          <w:ilvl w:val="0"/>
          <w:numId w:val="30"/>
        </w:numPr>
        <w:spacing w:line="276" w:lineRule="auto"/>
        <w:jc w:val="both"/>
        <w:rPr>
          <w:rFonts w:asciiTheme="minorHAnsi" w:eastAsia="Lucida Sans Unicode" w:hAnsiTheme="minorHAnsi" w:cstheme="minorHAnsi"/>
          <w:b/>
          <w:lang w:eastAsia="ar-SA"/>
        </w:rPr>
      </w:pPr>
      <w:r w:rsidRPr="002D150C">
        <w:rPr>
          <w:rFonts w:asciiTheme="minorHAnsi" w:eastAsia="Lucida Sans Unicode" w:hAnsiTheme="minorHAnsi" w:cstheme="minorHAnsi"/>
          <w:lang w:eastAsia="ar-SA"/>
        </w:rPr>
        <w:t>Jeżeli w kraju, w którym Wykonawca ma siedzibę lub miejsce zamieszkania, nie wydaje się dokumentów, o</w:t>
      </w:r>
      <w:r w:rsidR="00D57305">
        <w:rPr>
          <w:rFonts w:asciiTheme="minorHAnsi" w:eastAsia="Lucida Sans Unicode" w:hAnsiTheme="minorHAnsi" w:cstheme="minorHAnsi"/>
          <w:lang w:eastAsia="ar-SA"/>
        </w:rPr>
        <w:t> </w:t>
      </w:r>
      <w:r w:rsidRPr="002D150C">
        <w:rPr>
          <w:rFonts w:asciiTheme="minorHAnsi" w:eastAsia="Lucida Sans Unicode" w:hAnsiTheme="minorHAnsi" w:cstheme="minorHAnsi"/>
          <w:lang w:eastAsia="ar-SA"/>
        </w:rPr>
        <w:t xml:space="preserve">których mowa </w:t>
      </w:r>
      <w:r w:rsidR="00667CFE" w:rsidRPr="002D150C">
        <w:rPr>
          <w:rFonts w:asciiTheme="minorHAnsi" w:eastAsia="Lucida Sans Unicode" w:hAnsiTheme="minorHAnsi" w:cstheme="minorHAnsi"/>
          <w:lang w:eastAsia="ar-SA"/>
        </w:rPr>
        <w:t xml:space="preserve">ust.7 pkt.1,2,3,4 Rozdziału 3  Części II  SWZ </w:t>
      </w:r>
      <w:r w:rsidRPr="002D150C">
        <w:rPr>
          <w:rFonts w:asciiTheme="minorHAnsi" w:eastAsia="Lucida Sans Unicode" w:hAnsiTheme="minorHAnsi" w:cstheme="minorHAnsi"/>
          <w:lang w:eastAsia="ar-SA"/>
        </w:rPr>
        <w:t xml:space="preserve">lub gdy dokumenty te nie odnoszą się do wszystkich przypadków, o których mowa w art. 108 ust. 1 pkt 1, 2 i 4, art. 109 ust. 1 pkt 1, 4 i 7 ustawy, zastępuje się </w:t>
      </w:r>
      <w:r w:rsidR="00235C50">
        <w:rPr>
          <w:rFonts w:asciiTheme="minorHAnsi" w:eastAsia="Lucida Sans Unicode" w:hAnsiTheme="minorHAnsi" w:cstheme="minorHAnsi"/>
          <w:lang w:eastAsia="ar-SA"/>
        </w:rPr>
        <w:br/>
      </w:r>
      <w:r w:rsidRPr="002D150C">
        <w:rPr>
          <w:rFonts w:asciiTheme="minorHAnsi" w:eastAsia="Lucida Sans Unicode" w:hAnsiTheme="minorHAnsi" w:cstheme="minorHAnsi"/>
          <w:lang w:eastAsia="ar-SA"/>
        </w:rPr>
        <w:t xml:space="preserve">je odpowiednio w całości lub w części dokumentem zawierającym odpowiednio oświadczenie Wykonawcy, </w:t>
      </w:r>
      <w:r w:rsidR="00235C50">
        <w:rPr>
          <w:rFonts w:asciiTheme="minorHAnsi" w:eastAsia="Lucida Sans Unicode" w:hAnsiTheme="minorHAnsi" w:cstheme="minorHAnsi"/>
          <w:lang w:eastAsia="ar-SA"/>
        </w:rPr>
        <w:br/>
      </w:r>
      <w:r w:rsidRPr="002D150C">
        <w:rPr>
          <w:rFonts w:asciiTheme="minorHAnsi" w:eastAsia="Lucida Sans Unicode" w:hAnsiTheme="minorHAnsi" w:cstheme="minorHAnsi"/>
          <w:lang w:eastAsia="ar-SA"/>
        </w:rPr>
        <w:t xml:space="preserve">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w:t>
      </w:r>
      <w:r w:rsidR="00235C50">
        <w:rPr>
          <w:rFonts w:asciiTheme="minorHAnsi" w:eastAsia="Lucida Sans Unicode" w:hAnsiTheme="minorHAnsi" w:cstheme="minorHAnsi"/>
          <w:lang w:eastAsia="ar-SA"/>
        </w:rPr>
        <w:br/>
      </w:r>
      <w:r w:rsidRPr="002D150C">
        <w:rPr>
          <w:rFonts w:asciiTheme="minorHAnsi" w:eastAsia="Lucida Sans Unicode" w:hAnsiTheme="minorHAnsi" w:cstheme="minorHAnsi"/>
          <w:lang w:eastAsia="ar-SA"/>
        </w:rPr>
        <w:t xml:space="preserve">lub administracyjnym, notariuszem, organem samorządu zawodowego lub gospodarczego, właściwym ze względu na siedzibę lub miejsce zamieszkania Wykonawcy. </w:t>
      </w:r>
    </w:p>
    <w:p w14:paraId="4863C351" w14:textId="77777777" w:rsidR="00717B49" w:rsidRPr="002D150C" w:rsidRDefault="00717B49">
      <w:pPr>
        <w:numPr>
          <w:ilvl w:val="0"/>
          <w:numId w:val="30"/>
        </w:numPr>
        <w:spacing w:line="276" w:lineRule="auto"/>
        <w:jc w:val="both"/>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Zamawiający nie wzywa do złożenia podmiotowych środków dowodowych, jeżeli:</w:t>
      </w:r>
    </w:p>
    <w:p w14:paraId="3648C535" w14:textId="74A9E270" w:rsidR="00717B49" w:rsidRPr="002D150C" w:rsidRDefault="00717B49">
      <w:pPr>
        <w:numPr>
          <w:ilvl w:val="0"/>
          <w:numId w:val="41"/>
        </w:numPr>
        <w:suppressAutoHyphens/>
        <w:spacing w:line="276" w:lineRule="auto"/>
        <w:ind w:left="1134"/>
        <w:jc w:val="both"/>
        <w:textAlignment w:val="baseline"/>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może je uzyskać za pomocą bezpłatnych i ogólnodostępnych baz danych, w szczególności rejestrów publicznych w rozumieniu ustawy z dnia 17.02.2005 r. o informatyzacji działalności podmiotów realizujących zadania publiczne</w:t>
      </w:r>
      <w:r w:rsidR="00667CFE" w:rsidRPr="002D150C">
        <w:rPr>
          <w:rFonts w:asciiTheme="minorHAnsi" w:eastAsia="Lucida Sans Unicode" w:hAnsiTheme="minorHAnsi" w:cstheme="minorHAnsi"/>
          <w:lang w:eastAsia="ar-SA"/>
        </w:rPr>
        <w:t xml:space="preserve">, </w:t>
      </w:r>
      <w:r w:rsidRPr="002D150C">
        <w:rPr>
          <w:rFonts w:asciiTheme="minorHAnsi" w:eastAsia="Lucida Sans Unicode" w:hAnsiTheme="minorHAnsi" w:cstheme="minorHAnsi"/>
          <w:lang w:eastAsia="ar-SA"/>
        </w:rPr>
        <w:t>o ile Wykonawca wskazał w JEDZ, dane umożliwiające dostęp do tych środków;</w:t>
      </w:r>
    </w:p>
    <w:p w14:paraId="20C2405F" w14:textId="77777777" w:rsidR="00717B49" w:rsidRPr="002D150C" w:rsidRDefault="00717B49">
      <w:pPr>
        <w:numPr>
          <w:ilvl w:val="0"/>
          <w:numId w:val="41"/>
        </w:numPr>
        <w:suppressAutoHyphens/>
        <w:spacing w:line="276" w:lineRule="auto"/>
        <w:ind w:left="1134"/>
        <w:jc w:val="both"/>
        <w:textAlignment w:val="baseline"/>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podmiotowym środkiem dowodowym jest oświadczenie, którego treść odpowiada zakresowi oświadczenia, o którym mowa w art. 125 ust. 1.</w:t>
      </w:r>
    </w:p>
    <w:p w14:paraId="572C463D" w14:textId="424D67EE" w:rsidR="00717B49" w:rsidRPr="002D150C" w:rsidRDefault="00717B49">
      <w:pPr>
        <w:numPr>
          <w:ilvl w:val="0"/>
          <w:numId w:val="30"/>
        </w:numPr>
        <w:spacing w:line="276" w:lineRule="auto"/>
        <w:jc w:val="both"/>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 xml:space="preserve">Wykonawca nie jest zobowiązany do złożenia podmiotowych środków dowodowych, które Zamawiający posiada, jeżeli Wykonawca wskaże te środki oraz potwierdzi ich prawidłowość </w:t>
      </w:r>
      <w:r w:rsidR="00AD18D3">
        <w:rPr>
          <w:rFonts w:asciiTheme="minorHAnsi" w:eastAsia="Lucida Sans Unicode" w:hAnsiTheme="minorHAnsi" w:cstheme="minorHAnsi"/>
          <w:lang w:eastAsia="ar-SA"/>
        </w:rPr>
        <w:t xml:space="preserve"> </w:t>
      </w:r>
      <w:r w:rsidRPr="002D150C">
        <w:rPr>
          <w:rFonts w:asciiTheme="minorHAnsi" w:eastAsia="Lucida Sans Unicode" w:hAnsiTheme="minorHAnsi" w:cstheme="minorHAnsi"/>
          <w:lang w:eastAsia="ar-SA"/>
        </w:rPr>
        <w:t>i aktualność.</w:t>
      </w:r>
    </w:p>
    <w:p w14:paraId="588F882C" w14:textId="3D19A869" w:rsidR="00717B49" w:rsidRPr="002D150C" w:rsidRDefault="00717B49">
      <w:pPr>
        <w:numPr>
          <w:ilvl w:val="0"/>
          <w:numId w:val="30"/>
        </w:numPr>
        <w:spacing w:line="276" w:lineRule="auto"/>
        <w:jc w:val="both"/>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w:t>
      </w:r>
      <w:r w:rsidR="00D57305">
        <w:rPr>
          <w:rFonts w:asciiTheme="minorHAnsi" w:eastAsia="Lucida Sans Unicode" w:hAnsiTheme="minorHAnsi" w:cstheme="minorHAnsi"/>
          <w:lang w:eastAsia="ar-SA"/>
        </w:rPr>
        <w:t> </w:t>
      </w:r>
      <w:r w:rsidRPr="002D150C">
        <w:rPr>
          <w:rFonts w:asciiTheme="minorHAnsi" w:eastAsia="Lucida Sans Unicode" w:hAnsiTheme="minorHAnsi" w:cstheme="minorHAnsi"/>
          <w:lang w:eastAsia="ar-SA"/>
        </w:rPr>
        <w:t>postępowaniu o udzielenie zamówienia publicznego lub konkursie.</w:t>
      </w:r>
    </w:p>
    <w:p w14:paraId="1567DD0C" w14:textId="1E335A69" w:rsidR="00717B49" w:rsidRPr="002D150C" w:rsidRDefault="00717B49">
      <w:pPr>
        <w:numPr>
          <w:ilvl w:val="0"/>
          <w:numId w:val="30"/>
        </w:numPr>
        <w:spacing w:line="276" w:lineRule="auto"/>
        <w:jc w:val="both"/>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lastRenderedPageBreak/>
        <w:t xml:space="preserve">Zgodnie z rozporządzeniem Ministra Rozwoju, Pracy i Technologii z dnia 23 grudnia 2020 r. w sprawie podmiotowych środków dowodowych oraz innych dokumentów lub oświadczeń, jakich może żądać Zamawiający od Wykonawcy podmiotowe środki dowodowe oraz inne dokumenty lub oświadczenia, o których mowa w rozporządzeniu składa się w formie </w:t>
      </w:r>
      <w:r w:rsidR="00667CFE" w:rsidRPr="002D150C">
        <w:rPr>
          <w:rFonts w:asciiTheme="minorHAnsi" w:eastAsia="Lucida Sans Unicode" w:hAnsiTheme="minorHAnsi" w:cstheme="minorHAnsi"/>
          <w:lang w:eastAsia="ar-SA"/>
        </w:rPr>
        <w:t>elektronicznej</w:t>
      </w:r>
      <w:r w:rsidRPr="002D150C">
        <w:rPr>
          <w:rFonts w:asciiTheme="minorHAnsi" w:eastAsia="Lucida Sans Unicode" w:hAnsiTheme="minorHAnsi" w:cstheme="minorHAnsi"/>
          <w:lang w:eastAsia="ar-SA"/>
        </w:rPr>
        <w:t xml:space="preserve"> opatruje się kwalifikowanym podpisem elektronicznym.</w:t>
      </w:r>
    </w:p>
    <w:p w14:paraId="4C97DFC3" w14:textId="32CB292D" w:rsidR="00717B49" w:rsidRPr="002D150C" w:rsidRDefault="00717B49">
      <w:pPr>
        <w:numPr>
          <w:ilvl w:val="0"/>
          <w:numId w:val="30"/>
        </w:numPr>
        <w:spacing w:line="276" w:lineRule="auto"/>
        <w:jc w:val="both"/>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Forma dokumentów i oświadczeń o których mowa w Części II SWZ:</w:t>
      </w:r>
    </w:p>
    <w:p w14:paraId="797023D6" w14:textId="74BC0B27" w:rsidR="00717B49" w:rsidRPr="002D150C" w:rsidRDefault="00717B49">
      <w:pPr>
        <w:numPr>
          <w:ilvl w:val="0"/>
          <w:numId w:val="42"/>
        </w:numPr>
        <w:suppressAutoHyphens/>
        <w:spacing w:line="276" w:lineRule="auto"/>
        <w:ind w:left="1134"/>
        <w:jc w:val="both"/>
        <w:textAlignment w:val="baseline"/>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Podmiotowe środki dowodowe, w tym oświadczenie, o którym mowa w art. 117 ust. 4 ustawy Pzp, oraz zobowiązanie podmiotu udostępniającego zasoby, przedmiotowe środki dowodowe, dokumenty, o</w:t>
      </w:r>
      <w:r w:rsidR="00D57305">
        <w:rPr>
          <w:rFonts w:asciiTheme="minorHAnsi" w:eastAsia="Lucida Sans Unicode" w:hAnsiTheme="minorHAnsi" w:cstheme="minorHAnsi"/>
          <w:lang w:eastAsia="ar-SA"/>
        </w:rPr>
        <w:t> </w:t>
      </w:r>
      <w:r w:rsidRPr="002D150C">
        <w:rPr>
          <w:rFonts w:asciiTheme="minorHAnsi" w:eastAsia="Lucida Sans Unicode" w:hAnsiTheme="minorHAnsi" w:cstheme="minorHAnsi"/>
          <w:lang w:eastAsia="ar-SA"/>
        </w:rPr>
        <w:t>których mowa w art. 94 ust. 2 ustawy Pzp, niewystawione przez upoważnione podmioty, oraz pełnomocnictwo przekazuje się w postaci elektronicznej i opatruje się kwalifikowanym podpisem elektronicznym.</w:t>
      </w:r>
    </w:p>
    <w:p w14:paraId="5E1BCD70" w14:textId="5F9108DF" w:rsidR="00717B49" w:rsidRPr="002D150C" w:rsidRDefault="00717B49">
      <w:pPr>
        <w:numPr>
          <w:ilvl w:val="0"/>
          <w:numId w:val="42"/>
        </w:numPr>
        <w:suppressAutoHyphens/>
        <w:spacing w:line="276" w:lineRule="auto"/>
        <w:ind w:left="1134"/>
        <w:jc w:val="both"/>
        <w:textAlignment w:val="baseline"/>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i opatruje się kwalifikowanym podpisem elektronicznym, poświadczającym zgodność cyfrowego odwzorowania z</w:t>
      </w:r>
      <w:r w:rsidR="00D57305">
        <w:rPr>
          <w:rFonts w:asciiTheme="minorHAnsi" w:eastAsia="Lucida Sans Unicode" w:hAnsiTheme="minorHAnsi" w:cstheme="minorHAnsi"/>
          <w:lang w:eastAsia="ar-SA"/>
        </w:rPr>
        <w:t> </w:t>
      </w:r>
      <w:r w:rsidRPr="002D150C">
        <w:rPr>
          <w:rFonts w:asciiTheme="minorHAnsi" w:eastAsia="Lucida Sans Unicode" w:hAnsiTheme="minorHAnsi" w:cstheme="minorHAnsi"/>
          <w:lang w:eastAsia="ar-SA"/>
        </w:rPr>
        <w:t xml:space="preserve">dokumentem w postaci papierowej. </w:t>
      </w:r>
    </w:p>
    <w:p w14:paraId="6BA535E6" w14:textId="7BAC2811" w:rsidR="00717B49" w:rsidRPr="002D150C" w:rsidRDefault="00717B49">
      <w:pPr>
        <w:numPr>
          <w:ilvl w:val="0"/>
          <w:numId w:val="42"/>
        </w:numPr>
        <w:suppressAutoHyphens/>
        <w:spacing w:line="276" w:lineRule="auto"/>
        <w:ind w:left="1134"/>
        <w:jc w:val="both"/>
        <w:textAlignment w:val="baseline"/>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Poświadczenia zgodności cyfrowego odwzorowania z dokumentem w postaci papierowej,</w:t>
      </w:r>
      <w:r w:rsidR="00D57305">
        <w:rPr>
          <w:rFonts w:asciiTheme="minorHAnsi" w:eastAsia="Lucida Sans Unicode" w:hAnsiTheme="minorHAnsi" w:cstheme="minorHAnsi"/>
          <w:lang w:eastAsia="ar-SA"/>
        </w:rPr>
        <w:t xml:space="preserve"> </w:t>
      </w:r>
      <w:r w:rsidRPr="002D150C">
        <w:rPr>
          <w:rFonts w:asciiTheme="minorHAnsi" w:eastAsia="Lucida Sans Unicode" w:hAnsiTheme="minorHAnsi" w:cstheme="minorHAnsi"/>
          <w:lang w:eastAsia="ar-SA"/>
        </w:rPr>
        <w:t xml:space="preserve">o którym mowa w ust. 2, dokonuje w przypadku: </w:t>
      </w:r>
    </w:p>
    <w:p w14:paraId="3C11AE31" w14:textId="17BA3DB4" w:rsidR="00717B49" w:rsidRPr="002D150C" w:rsidRDefault="00717B49">
      <w:pPr>
        <w:widowControl w:val="0"/>
        <w:numPr>
          <w:ilvl w:val="0"/>
          <w:numId w:val="43"/>
        </w:numPr>
        <w:suppressAutoHyphens/>
        <w:spacing w:line="276" w:lineRule="auto"/>
        <w:jc w:val="both"/>
        <w:rPr>
          <w:rFonts w:asciiTheme="minorHAnsi" w:eastAsia="Lucida Sans Unicode" w:hAnsiTheme="minorHAnsi" w:cstheme="minorHAnsi"/>
          <w:color w:val="000000"/>
          <w:lang w:eastAsia="ar-SA"/>
        </w:rPr>
      </w:pPr>
      <w:r w:rsidRPr="002D150C">
        <w:rPr>
          <w:rFonts w:asciiTheme="minorHAnsi" w:eastAsia="Lucida Sans Unicode" w:hAnsiTheme="minorHAnsi" w:cstheme="minorHAnsi"/>
          <w:color w:val="000000"/>
          <w:lang w:eastAsia="ar-SA"/>
        </w:rPr>
        <w:t>podmiotowych środków dowodowych – odpowiednio Wykonawca, Wykonawca wspólnie ubiegający się o udzielenie zamówienia, podmiot udostępniający zasoby lub podwykonawca, w zakresie</w:t>
      </w:r>
      <w:r w:rsidR="00AD18D3">
        <w:rPr>
          <w:rFonts w:asciiTheme="minorHAnsi" w:eastAsia="Lucida Sans Unicode" w:hAnsiTheme="minorHAnsi" w:cstheme="minorHAnsi"/>
          <w:color w:val="000000"/>
          <w:lang w:eastAsia="ar-SA"/>
        </w:rPr>
        <w:t xml:space="preserve"> </w:t>
      </w:r>
      <w:r w:rsidRPr="002D150C">
        <w:rPr>
          <w:rFonts w:asciiTheme="minorHAnsi" w:eastAsia="Lucida Sans Unicode" w:hAnsiTheme="minorHAnsi" w:cstheme="minorHAnsi"/>
          <w:color w:val="000000"/>
          <w:lang w:eastAsia="ar-SA"/>
        </w:rPr>
        <w:t xml:space="preserve">podmiotowych środków dowodowych, które każdego z nich dotyczą; </w:t>
      </w:r>
    </w:p>
    <w:p w14:paraId="0D546E89" w14:textId="4984A743" w:rsidR="00717B49" w:rsidRPr="002D150C" w:rsidRDefault="00717B49">
      <w:pPr>
        <w:widowControl w:val="0"/>
        <w:numPr>
          <w:ilvl w:val="0"/>
          <w:numId w:val="43"/>
        </w:numPr>
        <w:suppressAutoHyphens/>
        <w:spacing w:line="276" w:lineRule="auto"/>
        <w:jc w:val="both"/>
        <w:rPr>
          <w:rFonts w:asciiTheme="minorHAnsi" w:eastAsia="Lucida Sans Unicode" w:hAnsiTheme="minorHAnsi" w:cstheme="minorHAnsi"/>
          <w:color w:val="000000"/>
          <w:lang w:eastAsia="ar-SA"/>
        </w:rPr>
      </w:pPr>
      <w:r w:rsidRPr="002D150C">
        <w:rPr>
          <w:rFonts w:asciiTheme="minorHAnsi" w:eastAsia="Lucida Sans Unicode" w:hAnsiTheme="minorHAnsi" w:cstheme="minorHAnsi"/>
          <w:color w:val="000000"/>
          <w:lang w:eastAsia="ar-SA"/>
        </w:rPr>
        <w:t>przedmiotowego środka dowodowego, dokumentu, o którym mowa w art. 94 ust. 2 ustawy Pzp, oświadczenia, o którym mowa w art. 117 ust. 4 ustawy Pzp, lub zobowiązania podmiotu udostępniającego zasoby – odpowiednio Wykonawca lub Wykonawca wspólnie ubiegający się o</w:t>
      </w:r>
      <w:r w:rsidR="00D57305">
        <w:rPr>
          <w:rFonts w:asciiTheme="minorHAnsi" w:eastAsia="Lucida Sans Unicode" w:hAnsiTheme="minorHAnsi" w:cstheme="minorHAnsi"/>
          <w:color w:val="000000"/>
          <w:lang w:eastAsia="ar-SA"/>
        </w:rPr>
        <w:t> </w:t>
      </w:r>
      <w:r w:rsidRPr="002D150C">
        <w:rPr>
          <w:rFonts w:asciiTheme="minorHAnsi" w:eastAsia="Lucida Sans Unicode" w:hAnsiTheme="minorHAnsi" w:cstheme="minorHAnsi"/>
          <w:color w:val="000000"/>
          <w:lang w:eastAsia="ar-SA"/>
        </w:rPr>
        <w:t xml:space="preserve">udzielenie zamówienia; </w:t>
      </w:r>
    </w:p>
    <w:p w14:paraId="7B214459" w14:textId="77777777" w:rsidR="00717B49" w:rsidRPr="002D150C" w:rsidRDefault="00717B49">
      <w:pPr>
        <w:widowControl w:val="0"/>
        <w:numPr>
          <w:ilvl w:val="0"/>
          <w:numId w:val="43"/>
        </w:numPr>
        <w:suppressAutoHyphens/>
        <w:spacing w:line="276" w:lineRule="auto"/>
        <w:jc w:val="both"/>
        <w:rPr>
          <w:rFonts w:asciiTheme="minorHAnsi" w:eastAsia="Lucida Sans Unicode" w:hAnsiTheme="minorHAnsi" w:cstheme="minorHAnsi"/>
          <w:color w:val="000000"/>
          <w:lang w:eastAsia="ar-SA"/>
        </w:rPr>
      </w:pPr>
      <w:r w:rsidRPr="002D150C">
        <w:rPr>
          <w:rFonts w:asciiTheme="minorHAnsi" w:eastAsia="Lucida Sans Unicode" w:hAnsiTheme="minorHAnsi" w:cstheme="minorHAnsi"/>
          <w:color w:val="000000"/>
          <w:lang w:eastAsia="ar-SA"/>
        </w:rPr>
        <w:t xml:space="preserve">pełnomocnictwa – mocodawca. </w:t>
      </w:r>
    </w:p>
    <w:p w14:paraId="46480E95" w14:textId="5EDDD6FD" w:rsidR="00717B49" w:rsidRPr="002D150C" w:rsidRDefault="00717B49">
      <w:pPr>
        <w:numPr>
          <w:ilvl w:val="0"/>
          <w:numId w:val="42"/>
        </w:numPr>
        <w:suppressAutoHyphens/>
        <w:spacing w:line="276" w:lineRule="auto"/>
        <w:ind w:left="1134"/>
        <w:jc w:val="both"/>
        <w:textAlignment w:val="baseline"/>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Poświadczenia zgodności cyfrowego odwzorowania z dokumentem w postaci papierowej,</w:t>
      </w:r>
      <w:r w:rsidR="00AD18D3">
        <w:rPr>
          <w:rFonts w:asciiTheme="minorHAnsi" w:eastAsia="Lucida Sans Unicode" w:hAnsiTheme="minorHAnsi" w:cstheme="minorHAnsi"/>
          <w:lang w:eastAsia="ar-SA"/>
        </w:rPr>
        <w:t xml:space="preserve"> </w:t>
      </w:r>
      <w:r w:rsidRPr="002D150C">
        <w:rPr>
          <w:rFonts w:asciiTheme="minorHAnsi" w:eastAsia="Lucida Sans Unicode" w:hAnsiTheme="minorHAnsi" w:cstheme="minorHAnsi"/>
          <w:lang w:eastAsia="ar-SA"/>
        </w:rPr>
        <w:t>o którym mowa w ust. 2, może dokonać również notariusz.</w:t>
      </w:r>
    </w:p>
    <w:p w14:paraId="55643488" w14:textId="011190E8" w:rsidR="00717B49" w:rsidRPr="002D150C" w:rsidRDefault="00717B49">
      <w:pPr>
        <w:numPr>
          <w:ilvl w:val="0"/>
          <w:numId w:val="42"/>
        </w:numPr>
        <w:suppressAutoHyphens/>
        <w:spacing w:line="276" w:lineRule="auto"/>
        <w:ind w:left="1134"/>
        <w:jc w:val="both"/>
        <w:textAlignment w:val="baseline"/>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 xml:space="preserve">W zakresie nieuregulowanym SWZ, zastosowanie mają przepisy rozporządzenia Ministra Rozwoju, Pracy i Technologii z dnia 23 grudnia 2020 r. w sprawie </w:t>
      </w:r>
      <w:r w:rsidRPr="002D150C">
        <w:rPr>
          <w:rFonts w:asciiTheme="minorHAnsi" w:eastAsia="Lucida Sans Unicode" w:hAnsiTheme="minorHAnsi" w:cstheme="minorHAnsi"/>
          <w:bCs/>
          <w:lang w:eastAsia="ar-SA"/>
        </w:rPr>
        <w:t xml:space="preserve">podmiotowych środków dowodowych oraz innych dokumentów lub oświadczeń, jakich może żądać zamawiający od wykonawcy </w:t>
      </w:r>
      <w:r w:rsidRPr="002D150C">
        <w:rPr>
          <w:rFonts w:asciiTheme="minorHAnsi" w:eastAsia="Lucida Sans Unicode" w:hAnsiTheme="minorHAnsi" w:cstheme="minorHAnsi"/>
          <w:lang w:eastAsia="ar-SA"/>
        </w:rPr>
        <w:t>(Dz. U. z 2020 r., poz. 2415).</w:t>
      </w:r>
    </w:p>
    <w:p w14:paraId="00402D69" w14:textId="537E816A" w:rsidR="00717B49" w:rsidRPr="002D150C" w:rsidRDefault="00466432">
      <w:pPr>
        <w:pStyle w:val="Nagwek2"/>
        <w:numPr>
          <w:ilvl w:val="0"/>
          <w:numId w:val="19"/>
        </w:numPr>
        <w:jc w:val="both"/>
        <w:rPr>
          <w:rFonts w:asciiTheme="minorHAnsi" w:hAnsiTheme="minorHAnsi" w:cstheme="minorHAnsi"/>
          <w:i w:val="0"/>
          <w:iCs w:val="0"/>
          <w:color w:val="000000"/>
          <w:sz w:val="20"/>
          <w:szCs w:val="20"/>
          <w:lang w:eastAsia="ar-SA"/>
        </w:rPr>
      </w:pPr>
      <w:bookmarkStart w:id="27" w:name="_Toc149569207"/>
      <w:r w:rsidRPr="002D150C">
        <w:rPr>
          <w:rFonts w:asciiTheme="minorHAnsi" w:hAnsiTheme="minorHAnsi" w:cstheme="minorHAnsi"/>
          <w:i w:val="0"/>
          <w:iCs w:val="0"/>
          <w:color w:val="000000"/>
          <w:sz w:val="20"/>
          <w:szCs w:val="20"/>
          <w:lang w:eastAsia="ar-SA"/>
        </w:rPr>
        <w:t>POLEGANIE NA ZASOBACH INNYCH PODMIOTÓW</w:t>
      </w:r>
      <w:bookmarkEnd w:id="27"/>
    </w:p>
    <w:p w14:paraId="391ACD1E" w14:textId="77777777" w:rsidR="00717B49" w:rsidRPr="002D150C" w:rsidRDefault="00717B49">
      <w:pPr>
        <w:numPr>
          <w:ilvl w:val="0"/>
          <w:numId w:val="44"/>
        </w:numPr>
        <w:spacing w:line="276" w:lineRule="auto"/>
        <w:jc w:val="both"/>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Wykonawca może w celu potwierdzenia spełniania warunków udziału polegać na zdolnościach technicznych lub zawodowych lub sytuacji finansowej lub ekonomicznej podmiotów udostępniających zasoby, niezależnie od charakteru prawnego łączących go z nimi stosunków prawnych.</w:t>
      </w:r>
    </w:p>
    <w:p w14:paraId="543BC5AD" w14:textId="77777777" w:rsidR="00717B49" w:rsidRPr="002D150C" w:rsidRDefault="00717B49">
      <w:pPr>
        <w:numPr>
          <w:ilvl w:val="0"/>
          <w:numId w:val="44"/>
        </w:numPr>
        <w:spacing w:line="276" w:lineRule="auto"/>
        <w:jc w:val="both"/>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41B548B" w14:textId="749EF689" w:rsidR="00717B49" w:rsidRPr="002D150C" w:rsidRDefault="00717B49">
      <w:pPr>
        <w:numPr>
          <w:ilvl w:val="0"/>
          <w:numId w:val="44"/>
        </w:numPr>
        <w:spacing w:line="276" w:lineRule="auto"/>
        <w:jc w:val="both"/>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Wykonawca, który polega na zdolnościach lub sytuacji podmiotów udostępniających zasoby, składa, wraz z</w:t>
      </w:r>
      <w:r w:rsidR="00D57305">
        <w:rPr>
          <w:rFonts w:asciiTheme="minorHAnsi" w:eastAsia="Lucida Sans Unicode" w:hAnsiTheme="minorHAnsi" w:cstheme="minorHAnsi"/>
          <w:lang w:eastAsia="ar-SA"/>
        </w:rPr>
        <w:t> </w:t>
      </w:r>
      <w:r w:rsidRPr="002D150C">
        <w:rPr>
          <w:rFonts w:asciiTheme="minorHAnsi" w:eastAsia="Lucida Sans Unicode" w:hAnsiTheme="minorHAnsi" w:cstheme="minorHAnsi"/>
          <w:lang w:eastAsia="ar-SA"/>
        </w:rPr>
        <w:t xml:space="preserve">ofertą, zobowiązanie podmiotu udostępniającego zasoby do oddania mu do dyspozycji niezbędnych zasobów na potrzeby realizacji danego zamówienia lub inny podmiotowy środek dowodowy potwierdzający, </w:t>
      </w:r>
      <w:r w:rsidR="00235C50">
        <w:rPr>
          <w:rFonts w:asciiTheme="minorHAnsi" w:eastAsia="Lucida Sans Unicode" w:hAnsiTheme="minorHAnsi" w:cstheme="minorHAnsi"/>
          <w:lang w:eastAsia="ar-SA"/>
        </w:rPr>
        <w:br/>
      </w:r>
      <w:r w:rsidRPr="002D150C">
        <w:rPr>
          <w:rFonts w:asciiTheme="minorHAnsi" w:eastAsia="Lucida Sans Unicode" w:hAnsiTheme="minorHAnsi" w:cstheme="minorHAnsi"/>
          <w:lang w:eastAsia="ar-SA"/>
        </w:rPr>
        <w:t xml:space="preserve">że Wykonawca realizując zamówienie, będzie dysponował niezbędnymi zasobami tych podmiotów. Oświadczenie musi zawierać informacje zawarte w art. 118 ust. 4 ustawy Pzp (wzór oświadczenia stanowi Załącznik nr </w:t>
      </w:r>
      <w:r w:rsidR="00E70F89">
        <w:rPr>
          <w:rFonts w:asciiTheme="minorHAnsi" w:eastAsia="Lucida Sans Unicode" w:hAnsiTheme="minorHAnsi" w:cstheme="minorHAnsi"/>
          <w:lang w:eastAsia="ar-SA"/>
        </w:rPr>
        <w:t>7</w:t>
      </w:r>
      <w:r w:rsidR="00E70F89" w:rsidRPr="002D150C">
        <w:rPr>
          <w:rFonts w:asciiTheme="minorHAnsi" w:eastAsia="Lucida Sans Unicode" w:hAnsiTheme="minorHAnsi" w:cstheme="minorHAnsi"/>
          <w:lang w:eastAsia="ar-SA"/>
        </w:rPr>
        <w:t xml:space="preserve"> </w:t>
      </w:r>
      <w:r w:rsidRPr="002D150C">
        <w:rPr>
          <w:rFonts w:asciiTheme="minorHAnsi" w:eastAsia="Lucida Sans Unicode" w:hAnsiTheme="minorHAnsi" w:cstheme="minorHAnsi"/>
          <w:lang w:eastAsia="ar-SA"/>
        </w:rPr>
        <w:t>do SWZ).</w:t>
      </w:r>
    </w:p>
    <w:p w14:paraId="7787120A" w14:textId="77777777" w:rsidR="00717B49" w:rsidRPr="002D150C" w:rsidRDefault="00717B49">
      <w:pPr>
        <w:numPr>
          <w:ilvl w:val="0"/>
          <w:numId w:val="44"/>
        </w:numPr>
        <w:spacing w:line="276" w:lineRule="auto"/>
        <w:jc w:val="both"/>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 xml:space="preserve">Zamawiający ocenia, czy udostępniane Wykonawcy przez podmioty udostępniające zasoby zdolności techniczne lub zawodowe lub ich sytuacja finansowa lub ekonomiczna, pozwalają na wykazanie przez </w:t>
      </w:r>
      <w:r w:rsidRPr="002D150C">
        <w:rPr>
          <w:rFonts w:asciiTheme="minorHAnsi" w:eastAsia="Lucida Sans Unicode" w:hAnsiTheme="minorHAnsi" w:cstheme="minorHAnsi"/>
          <w:lang w:eastAsia="ar-SA"/>
        </w:rPr>
        <w:lastRenderedPageBreak/>
        <w:t>Wykonawcę spełniania warunków udziału w postępowaniu, a także bada, czy nie zachodzą wobec tego podmiotu podstawy wykluczenia, które zostały przewidziane względem Wykonawcy.</w:t>
      </w:r>
    </w:p>
    <w:p w14:paraId="13CBF6A8" w14:textId="7756958F" w:rsidR="00717B49" w:rsidRPr="002D150C" w:rsidRDefault="00717B49">
      <w:pPr>
        <w:numPr>
          <w:ilvl w:val="0"/>
          <w:numId w:val="44"/>
        </w:numPr>
        <w:spacing w:line="276" w:lineRule="auto"/>
        <w:jc w:val="both"/>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2C24999" w14:textId="06E55C44" w:rsidR="00717B49" w:rsidRPr="002D150C" w:rsidRDefault="00717B49">
      <w:pPr>
        <w:numPr>
          <w:ilvl w:val="0"/>
          <w:numId w:val="44"/>
        </w:numPr>
        <w:spacing w:line="276" w:lineRule="auto"/>
        <w:jc w:val="both"/>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 xml:space="preserve">UWAGA: Wykonawca nie może, po upływie terminu składania ofert, powoływać się na zdolności lub sytuację podmiotów udostępniających zasoby, jeżeli na etapie składania ofert nie polegał on w danym zakresie </w:t>
      </w:r>
      <w:r w:rsidR="00235C50">
        <w:rPr>
          <w:rFonts w:asciiTheme="minorHAnsi" w:eastAsia="Lucida Sans Unicode" w:hAnsiTheme="minorHAnsi" w:cstheme="minorHAnsi"/>
          <w:lang w:eastAsia="ar-SA"/>
        </w:rPr>
        <w:br/>
      </w:r>
      <w:r w:rsidRPr="002D150C">
        <w:rPr>
          <w:rFonts w:asciiTheme="minorHAnsi" w:eastAsia="Lucida Sans Unicode" w:hAnsiTheme="minorHAnsi" w:cstheme="minorHAnsi"/>
          <w:lang w:eastAsia="ar-SA"/>
        </w:rPr>
        <w:t>na zdolnościach lub sytuacji podmiotów udostępniających zasoby.</w:t>
      </w:r>
    </w:p>
    <w:p w14:paraId="428E3FC2" w14:textId="57ADC2AB" w:rsidR="00717B49" w:rsidRPr="002D150C" w:rsidRDefault="00717B49">
      <w:pPr>
        <w:numPr>
          <w:ilvl w:val="0"/>
          <w:numId w:val="44"/>
        </w:numPr>
        <w:spacing w:line="276" w:lineRule="auto"/>
        <w:jc w:val="both"/>
        <w:rPr>
          <w:rFonts w:asciiTheme="minorHAnsi" w:eastAsia="Lucida Sans Unicode" w:hAnsiTheme="minorHAnsi" w:cstheme="minorHAnsi"/>
          <w:color w:val="000000"/>
          <w:lang w:eastAsia="ar-SA"/>
        </w:rPr>
      </w:pPr>
      <w:r w:rsidRPr="002D150C">
        <w:rPr>
          <w:rFonts w:asciiTheme="minorHAnsi" w:eastAsia="Lucida Sans Unicode" w:hAnsiTheme="minorHAnsi" w:cstheme="minorHAnsi"/>
          <w:lang w:eastAsia="ar-SA"/>
        </w:rPr>
        <w:t>Wykonawca, który powołuje się na zasoby innych podmiotów, w celu wykazania braku istnienia wobec nich podstaw wykluczenia oraz spełniania, w zakresie, jakim powołuje się na ich zasoby, warunków udziału w</w:t>
      </w:r>
      <w:r w:rsidR="00DE2466">
        <w:rPr>
          <w:rFonts w:asciiTheme="minorHAnsi" w:eastAsia="Lucida Sans Unicode" w:hAnsiTheme="minorHAnsi" w:cstheme="minorHAnsi"/>
          <w:lang w:eastAsia="ar-SA"/>
        </w:rPr>
        <w:t> </w:t>
      </w:r>
      <w:r w:rsidRPr="002D150C">
        <w:rPr>
          <w:rFonts w:asciiTheme="minorHAnsi" w:eastAsia="Lucida Sans Unicode" w:hAnsiTheme="minorHAnsi" w:cstheme="minorHAnsi"/>
          <w:lang w:eastAsia="ar-SA"/>
        </w:rPr>
        <w:t xml:space="preserve">postępowaniu składa także oświadczenie (JEDZ), </w:t>
      </w:r>
      <w:r w:rsidRPr="002D150C">
        <w:rPr>
          <w:rFonts w:asciiTheme="minorHAnsi" w:eastAsia="Lucida Sans Unicode" w:hAnsiTheme="minorHAnsi" w:cstheme="minorHAnsi"/>
          <w:color w:val="000000"/>
          <w:lang w:eastAsia="ar-SA"/>
        </w:rPr>
        <w:t xml:space="preserve">dotyczące tego podmiotu. W przypadku, gdy oferta Wykonawcy powołującego się na zasoby innych podmiotów zostanie najwyżej oceniona, taki Wykonawca będzie zobowiązany do przedstawienia w odniesieniu do tych podmiotów dokumentów, o których mowa w pkt </w:t>
      </w:r>
      <w:r w:rsidR="00466432" w:rsidRPr="002D150C">
        <w:rPr>
          <w:rFonts w:asciiTheme="minorHAnsi" w:eastAsia="Lucida Sans Unicode" w:hAnsiTheme="minorHAnsi" w:cstheme="minorHAnsi"/>
          <w:color w:val="000000"/>
          <w:lang w:eastAsia="ar-SA"/>
        </w:rPr>
        <w:t>ust.7 pkt.1- 5 Rozdziału 3  Części II  SWZ</w:t>
      </w:r>
    </w:p>
    <w:p w14:paraId="7A126225" w14:textId="55379B94" w:rsidR="00717B49" w:rsidRPr="002D150C" w:rsidRDefault="00717B49">
      <w:pPr>
        <w:numPr>
          <w:ilvl w:val="0"/>
          <w:numId w:val="44"/>
        </w:numPr>
        <w:spacing w:line="276" w:lineRule="auto"/>
        <w:jc w:val="both"/>
        <w:rPr>
          <w:rFonts w:asciiTheme="minorHAnsi" w:eastAsia="Lucida Sans Unicode" w:hAnsiTheme="minorHAnsi" w:cstheme="minorHAnsi"/>
          <w:color w:val="000000"/>
          <w:lang w:eastAsia="ar-SA"/>
        </w:rPr>
      </w:pPr>
      <w:r w:rsidRPr="002D150C">
        <w:rPr>
          <w:rFonts w:asciiTheme="minorHAnsi" w:eastAsia="Lucida Sans Unicode" w:hAnsiTheme="minorHAnsi" w:cstheme="minorHAnsi"/>
          <w:color w:val="000000"/>
          <w:lang w:eastAsia="ar-SA"/>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E4C2772" w14:textId="2DB6E415" w:rsidR="00717B49" w:rsidRPr="002D150C" w:rsidRDefault="00466432">
      <w:pPr>
        <w:pStyle w:val="Nagwek2"/>
        <w:numPr>
          <w:ilvl w:val="0"/>
          <w:numId w:val="19"/>
        </w:numPr>
        <w:jc w:val="both"/>
        <w:rPr>
          <w:rFonts w:asciiTheme="minorHAnsi" w:hAnsiTheme="minorHAnsi" w:cstheme="minorHAnsi"/>
          <w:i w:val="0"/>
          <w:iCs w:val="0"/>
          <w:sz w:val="20"/>
          <w:szCs w:val="20"/>
          <w:lang w:eastAsia="ar-SA"/>
        </w:rPr>
      </w:pPr>
      <w:bookmarkStart w:id="28" w:name="_Toc149569208"/>
      <w:r w:rsidRPr="002D150C">
        <w:rPr>
          <w:rFonts w:asciiTheme="minorHAnsi" w:hAnsiTheme="minorHAnsi" w:cstheme="minorHAnsi"/>
          <w:i w:val="0"/>
          <w:iCs w:val="0"/>
          <w:sz w:val="20"/>
          <w:szCs w:val="20"/>
          <w:lang w:eastAsia="ar-SA"/>
        </w:rPr>
        <w:t>INFORMACJA DLA WYKONAWCÓW WSPÓLNIE UBIEGAJĄCYCH SIĘ O UDZIELENIE ZAMÓWIENIA (SPÓŁKI CYWILNE /KONSORCJA).</w:t>
      </w:r>
      <w:bookmarkEnd w:id="28"/>
    </w:p>
    <w:p w14:paraId="3A91F996" w14:textId="5CFDB96B" w:rsidR="00717B49" w:rsidRPr="002D150C" w:rsidRDefault="00717B49">
      <w:pPr>
        <w:numPr>
          <w:ilvl w:val="0"/>
          <w:numId w:val="45"/>
        </w:numPr>
        <w:spacing w:line="276" w:lineRule="auto"/>
        <w:jc w:val="both"/>
        <w:rPr>
          <w:rFonts w:asciiTheme="minorHAnsi" w:eastAsia="Lucida Sans Unicode" w:hAnsiTheme="minorHAnsi" w:cstheme="minorHAnsi"/>
          <w:color w:val="000000"/>
          <w:lang w:eastAsia="ar-SA"/>
        </w:rPr>
      </w:pPr>
      <w:r w:rsidRPr="002D150C">
        <w:rPr>
          <w:rFonts w:asciiTheme="minorHAnsi" w:eastAsia="Lucida Sans Unicode" w:hAnsiTheme="minorHAnsi" w:cstheme="minorHAnsi"/>
          <w:color w:val="000000"/>
          <w:lang w:eastAsia="ar-SA"/>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D20B9AD" w14:textId="1E41C1A6" w:rsidR="00717B49" w:rsidRPr="002D150C" w:rsidRDefault="00717B49">
      <w:pPr>
        <w:numPr>
          <w:ilvl w:val="0"/>
          <w:numId w:val="45"/>
        </w:numPr>
        <w:spacing w:line="276" w:lineRule="auto"/>
        <w:jc w:val="both"/>
        <w:rPr>
          <w:rFonts w:asciiTheme="minorHAnsi" w:eastAsia="Lucida Sans Unicode" w:hAnsiTheme="minorHAnsi" w:cstheme="minorHAnsi"/>
          <w:color w:val="000000"/>
          <w:lang w:eastAsia="ar-SA"/>
        </w:rPr>
      </w:pPr>
      <w:r w:rsidRPr="002D150C">
        <w:rPr>
          <w:rFonts w:asciiTheme="minorHAnsi" w:eastAsia="Lucida Sans Unicode" w:hAnsiTheme="minorHAnsi" w:cstheme="minorHAnsi"/>
          <w:color w:val="000000"/>
          <w:lang w:eastAsia="ar-SA"/>
        </w:rPr>
        <w:t xml:space="preserve">W przypadku Wykonawców wspólnie ubiegających się o udzielenie zamówienia, oświadczenia, o których mowa w </w:t>
      </w:r>
      <w:r w:rsidR="00466432" w:rsidRPr="002D150C">
        <w:rPr>
          <w:rFonts w:asciiTheme="minorHAnsi" w:eastAsia="Lucida Sans Unicode" w:hAnsiTheme="minorHAnsi" w:cstheme="minorHAnsi"/>
          <w:color w:val="000000"/>
          <w:lang w:eastAsia="ar-SA"/>
        </w:rPr>
        <w:t>Rozdział 3 ust 1 pkt 1)</w:t>
      </w:r>
      <w:r w:rsidRPr="002D150C">
        <w:rPr>
          <w:rFonts w:asciiTheme="minorHAnsi" w:eastAsia="Lucida Sans Unicode" w:hAnsiTheme="minorHAnsi" w:cstheme="minorHAnsi"/>
          <w:color w:val="000000"/>
          <w:lang w:eastAsia="ar-SA"/>
        </w:rPr>
        <w:t xml:space="preserve"> części II SWZ, składa każdy z Wykonawców. Oświadczenia te potwierdzają brak podstaw wykluczenia oraz spełnianie warunków udziału w zakresie, w jakim każdy z Wykonawców wykazuje spełnianie warunków udziału w postępowaniu.</w:t>
      </w:r>
    </w:p>
    <w:p w14:paraId="3B7FCE95" w14:textId="58B7EF34" w:rsidR="00717B49" w:rsidRPr="002D150C" w:rsidRDefault="00717B49">
      <w:pPr>
        <w:numPr>
          <w:ilvl w:val="0"/>
          <w:numId w:val="45"/>
        </w:numPr>
        <w:spacing w:line="276" w:lineRule="auto"/>
        <w:jc w:val="both"/>
        <w:rPr>
          <w:rFonts w:asciiTheme="minorHAnsi" w:eastAsia="Lucida Sans Unicode" w:hAnsiTheme="minorHAnsi" w:cstheme="minorHAnsi"/>
          <w:color w:val="000000"/>
          <w:lang w:eastAsia="ar-SA"/>
        </w:rPr>
      </w:pPr>
      <w:r w:rsidRPr="002D150C">
        <w:rPr>
          <w:rFonts w:asciiTheme="minorHAnsi" w:eastAsia="Lucida Sans Unicode" w:hAnsiTheme="minorHAnsi" w:cstheme="minorHAnsi"/>
          <w:color w:val="000000"/>
          <w:lang w:eastAsia="ar-SA"/>
        </w:rPr>
        <w:t>Oświadczenia i dokumenty potwierdzające brak podstaw do wykluczenia z postępowania składa każdy z</w:t>
      </w:r>
      <w:r w:rsidR="00B034B9">
        <w:rPr>
          <w:rFonts w:asciiTheme="minorHAnsi" w:eastAsia="Lucida Sans Unicode" w:hAnsiTheme="minorHAnsi" w:cstheme="minorHAnsi"/>
          <w:color w:val="000000"/>
          <w:lang w:eastAsia="ar-SA"/>
        </w:rPr>
        <w:t> </w:t>
      </w:r>
      <w:r w:rsidRPr="002D150C">
        <w:rPr>
          <w:rFonts w:asciiTheme="minorHAnsi" w:eastAsia="Lucida Sans Unicode" w:hAnsiTheme="minorHAnsi" w:cstheme="minorHAnsi"/>
          <w:color w:val="000000"/>
          <w:lang w:eastAsia="ar-SA"/>
        </w:rPr>
        <w:t>Wykonawców wspólnie ubiegających się o zamówienie.</w:t>
      </w:r>
    </w:p>
    <w:p w14:paraId="3124EE77" w14:textId="77777777" w:rsidR="00717B49" w:rsidRPr="002D150C" w:rsidRDefault="00717B49">
      <w:pPr>
        <w:numPr>
          <w:ilvl w:val="0"/>
          <w:numId w:val="45"/>
        </w:numPr>
        <w:spacing w:line="276" w:lineRule="auto"/>
        <w:jc w:val="both"/>
        <w:rPr>
          <w:rFonts w:asciiTheme="minorHAnsi" w:eastAsia="Lucida Sans Unicode" w:hAnsiTheme="minorHAnsi" w:cstheme="minorHAnsi"/>
          <w:color w:val="000000"/>
          <w:lang w:eastAsia="ar-SA"/>
        </w:rPr>
      </w:pPr>
      <w:r w:rsidRPr="002D150C">
        <w:rPr>
          <w:rFonts w:asciiTheme="minorHAnsi" w:eastAsia="Lucida Sans Unicode" w:hAnsiTheme="minorHAnsi" w:cstheme="minorHAnsi"/>
          <w:color w:val="000000"/>
          <w:lang w:eastAsia="ar-SA"/>
        </w:rPr>
        <w:t>Wykonawcy wspólnie ubiegający się o udzielenie zamówienia dołączają do oferty oświadczenie, z którego wynika, które usługi wykonają poszczególni Wykonawcy.</w:t>
      </w:r>
    </w:p>
    <w:p w14:paraId="6CEA0BF8" w14:textId="2C33228C" w:rsidR="00717B49" w:rsidRPr="002D150C" w:rsidRDefault="00466432">
      <w:pPr>
        <w:pStyle w:val="Nagwek2"/>
        <w:numPr>
          <w:ilvl w:val="0"/>
          <w:numId w:val="19"/>
        </w:numPr>
        <w:jc w:val="both"/>
        <w:rPr>
          <w:rFonts w:asciiTheme="minorHAnsi" w:eastAsia="Lucida Sans Unicode" w:hAnsiTheme="minorHAnsi" w:cstheme="minorHAnsi"/>
          <w:i w:val="0"/>
          <w:iCs w:val="0"/>
          <w:color w:val="000000"/>
          <w:sz w:val="20"/>
          <w:szCs w:val="20"/>
          <w:lang w:eastAsia="ar-SA"/>
        </w:rPr>
      </w:pPr>
      <w:bookmarkStart w:id="29" w:name="_Toc370455260"/>
      <w:bookmarkStart w:id="30" w:name="_Toc149569209"/>
      <w:r w:rsidRPr="002D150C">
        <w:rPr>
          <w:rFonts w:asciiTheme="minorHAnsi" w:eastAsia="Lucida Sans Unicode" w:hAnsiTheme="minorHAnsi" w:cstheme="minorHAnsi"/>
          <w:i w:val="0"/>
          <w:iCs w:val="0"/>
          <w:color w:val="000000"/>
          <w:sz w:val="20"/>
          <w:szCs w:val="20"/>
          <w:lang w:eastAsia="ar-SA"/>
        </w:rPr>
        <w:t>DOKUMENTY I OŚWIADCZENIA JAKIE MUSI ZAWIERAĆ OFERTA</w:t>
      </w:r>
      <w:bookmarkEnd w:id="29"/>
      <w:bookmarkEnd w:id="30"/>
    </w:p>
    <w:p w14:paraId="69DA2566" w14:textId="26ECF871" w:rsidR="00717B49" w:rsidRPr="002D150C" w:rsidRDefault="00717B49">
      <w:pPr>
        <w:numPr>
          <w:ilvl w:val="0"/>
          <w:numId w:val="46"/>
        </w:numPr>
        <w:spacing w:line="276" w:lineRule="auto"/>
        <w:jc w:val="both"/>
        <w:rPr>
          <w:rFonts w:asciiTheme="minorHAnsi" w:eastAsia="Lucida Sans Unicode" w:hAnsiTheme="minorHAnsi" w:cstheme="minorHAnsi"/>
          <w:color w:val="000000"/>
          <w:lang w:eastAsia="ar-SA"/>
        </w:rPr>
      </w:pPr>
      <w:r w:rsidRPr="002D150C">
        <w:rPr>
          <w:rFonts w:asciiTheme="minorHAnsi" w:eastAsia="Lucida Sans Unicode" w:hAnsiTheme="minorHAnsi" w:cstheme="minorHAnsi"/>
          <w:color w:val="000000"/>
          <w:lang w:eastAsia="ar-SA"/>
        </w:rPr>
        <w:t xml:space="preserve">Formularz oferty – Załącznik nr </w:t>
      </w:r>
      <w:r w:rsidR="00466432" w:rsidRPr="002D150C">
        <w:rPr>
          <w:rFonts w:asciiTheme="minorHAnsi" w:eastAsia="Lucida Sans Unicode" w:hAnsiTheme="minorHAnsi" w:cstheme="minorHAnsi"/>
          <w:color w:val="000000"/>
          <w:lang w:eastAsia="ar-SA"/>
        </w:rPr>
        <w:t>2</w:t>
      </w:r>
      <w:r w:rsidRPr="002D150C">
        <w:rPr>
          <w:rFonts w:asciiTheme="minorHAnsi" w:eastAsia="Lucida Sans Unicode" w:hAnsiTheme="minorHAnsi" w:cstheme="minorHAnsi"/>
          <w:color w:val="000000"/>
          <w:lang w:eastAsia="ar-SA"/>
        </w:rPr>
        <w:t xml:space="preserve"> do SWZ,</w:t>
      </w:r>
    </w:p>
    <w:p w14:paraId="70D9A114" w14:textId="77777777" w:rsidR="00717B49" w:rsidRPr="002D150C" w:rsidRDefault="00717B49">
      <w:pPr>
        <w:numPr>
          <w:ilvl w:val="0"/>
          <w:numId w:val="46"/>
        </w:numPr>
        <w:spacing w:line="276" w:lineRule="auto"/>
        <w:jc w:val="both"/>
        <w:rPr>
          <w:rFonts w:asciiTheme="minorHAnsi" w:eastAsia="Lucida Sans Unicode" w:hAnsiTheme="minorHAnsi" w:cstheme="minorHAnsi"/>
          <w:color w:val="000000"/>
          <w:lang w:eastAsia="ar-SA"/>
        </w:rPr>
      </w:pPr>
      <w:r w:rsidRPr="002D150C">
        <w:rPr>
          <w:rFonts w:asciiTheme="minorHAnsi" w:eastAsia="Lucida Sans Unicode" w:hAnsiTheme="minorHAnsi" w:cstheme="minorHAnsi"/>
          <w:color w:val="000000"/>
          <w:lang w:eastAsia="ar-SA"/>
        </w:rPr>
        <w:t>Jednolity Europejski Dokument Zamówienia (JEDZ),</w:t>
      </w:r>
    </w:p>
    <w:p w14:paraId="6805731A" w14:textId="372EEDD9" w:rsidR="00717B49" w:rsidRPr="002D150C" w:rsidRDefault="00717B49">
      <w:pPr>
        <w:numPr>
          <w:ilvl w:val="0"/>
          <w:numId w:val="46"/>
        </w:numPr>
        <w:spacing w:line="276" w:lineRule="auto"/>
        <w:jc w:val="both"/>
        <w:rPr>
          <w:rFonts w:asciiTheme="minorHAnsi" w:eastAsia="Lucida Sans Unicode" w:hAnsiTheme="minorHAnsi" w:cstheme="minorHAnsi"/>
          <w:color w:val="000000"/>
          <w:lang w:eastAsia="ar-SA"/>
        </w:rPr>
      </w:pPr>
      <w:r w:rsidRPr="002D150C">
        <w:rPr>
          <w:rFonts w:asciiTheme="minorHAnsi" w:eastAsia="Lucida Sans Unicode" w:hAnsiTheme="minorHAnsi" w:cstheme="minorHAnsi"/>
          <w:color w:val="000000"/>
          <w:lang w:eastAsia="ar-SA"/>
        </w:rPr>
        <w:t xml:space="preserve">Zobowiązanie podmiotu trzeciego, (jeżeli dotyczy – wypełniony i podpisany Załącznik nr </w:t>
      </w:r>
      <w:del w:id="31" w:author="admin" w:date="2024-04-12T09:19:00Z">
        <w:r w:rsidRPr="002D150C" w:rsidDel="006B1150">
          <w:rPr>
            <w:rFonts w:asciiTheme="minorHAnsi" w:eastAsia="Lucida Sans Unicode" w:hAnsiTheme="minorHAnsi" w:cstheme="minorHAnsi"/>
            <w:color w:val="000000"/>
            <w:lang w:eastAsia="ar-SA"/>
          </w:rPr>
          <w:delText xml:space="preserve">6 </w:delText>
        </w:r>
      </w:del>
      <w:ins w:id="32" w:author="admin" w:date="2024-04-12T09:19:00Z">
        <w:r w:rsidR="006B1150">
          <w:rPr>
            <w:rFonts w:asciiTheme="minorHAnsi" w:eastAsia="Lucida Sans Unicode" w:hAnsiTheme="minorHAnsi" w:cstheme="minorHAnsi"/>
            <w:color w:val="000000"/>
            <w:lang w:eastAsia="ar-SA"/>
          </w:rPr>
          <w:t>7</w:t>
        </w:r>
        <w:r w:rsidR="006B1150" w:rsidRPr="002D150C">
          <w:rPr>
            <w:rFonts w:asciiTheme="minorHAnsi" w:eastAsia="Lucida Sans Unicode" w:hAnsiTheme="minorHAnsi" w:cstheme="minorHAnsi"/>
            <w:color w:val="000000"/>
            <w:lang w:eastAsia="ar-SA"/>
          </w:rPr>
          <w:t xml:space="preserve"> </w:t>
        </w:r>
      </w:ins>
      <w:r w:rsidRPr="002D150C">
        <w:rPr>
          <w:rFonts w:asciiTheme="minorHAnsi" w:eastAsia="Lucida Sans Unicode" w:hAnsiTheme="minorHAnsi" w:cstheme="minorHAnsi"/>
          <w:color w:val="000000"/>
          <w:lang w:eastAsia="ar-SA"/>
        </w:rPr>
        <w:t xml:space="preserve">do SWZ), </w:t>
      </w:r>
    </w:p>
    <w:p w14:paraId="341D8995" w14:textId="00814073" w:rsidR="00717B49" w:rsidRDefault="00717B49">
      <w:pPr>
        <w:numPr>
          <w:ilvl w:val="0"/>
          <w:numId w:val="46"/>
        </w:numPr>
        <w:spacing w:line="276" w:lineRule="auto"/>
        <w:jc w:val="both"/>
        <w:rPr>
          <w:rFonts w:asciiTheme="minorHAnsi" w:eastAsia="Lucida Sans Unicode" w:hAnsiTheme="minorHAnsi" w:cstheme="minorHAnsi"/>
          <w:color w:val="000000"/>
          <w:lang w:eastAsia="ar-SA"/>
        </w:rPr>
      </w:pPr>
      <w:r w:rsidRPr="002D150C">
        <w:rPr>
          <w:rFonts w:asciiTheme="minorHAnsi" w:eastAsia="Lucida Sans Unicode" w:hAnsiTheme="minorHAnsi" w:cstheme="minorHAnsi"/>
          <w:color w:val="000000"/>
          <w:lang w:eastAsia="ar-SA"/>
        </w:rPr>
        <w:t xml:space="preserve">Oryginał pełnomocnictwa do złożenia oferty lub kopia pełnomocnictwa potwierdzona przez mocodawcę </w:t>
      </w:r>
      <w:r w:rsidR="00235C50">
        <w:rPr>
          <w:rFonts w:asciiTheme="minorHAnsi" w:eastAsia="Lucida Sans Unicode" w:hAnsiTheme="minorHAnsi" w:cstheme="minorHAnsi"/>
          <w:color w:val="000000"/>
          <w:lang w:eastAsia="ar-SA"/>
        </w:rPr>
        <w:br/>
      </w:r>
      <w:r w:rsidRPr="002D150C">
        <w:rPr>
          <w:rFonts w:asciiTheme="minorHAnsi" w:eastAsia="Lucida Sans Unicode" w:hAnsiTheme="minorHAnsi" w:cstheme="minorHAnsi"/>
          <w:color w:val="000000"/>
          <w:lang w:eastAsia="ar-SA"/>
        </w:rPr>
        <w:t>lub notariusza, o ile prawo do podpisania oferty nie wynika z innych dokumentów złożonych wraz z ofertą. Przyjmuje się, że pełnomocnictwo do złożenia oferty upoważnia również do poświadczenia za zgodność z</w:t>
      </w:r>
      <w:r w:rsidR="00B034B9">
        <w:rPr>
          <w:rFonts w:asciiTheme="minorHAnsi" w:eastAsia="Lucida Sans Unicode" w:hAnsiTheme="minorHAnsi" w:cstheme="minorHAnsi"/>
          <w:color w:val="000000"/>
          <w:lang w:eastAsia="ar-SA"/>
        </w:rPr>
        <w:t> </w:t>
      </w:r>
      <w:r w:rsidRPr="002D150C">
        <w:rPr>
          <w:rFonts w:asciiTheme="minorHAnsi" w:eastAsia="Lucida Sans Unicode" w:hAnsiTheme="minorHAnsi" w:cstheme="minorHAnsi"/>
          <w:color w:val="000000"/>
          <w:lang w:eastAsia="ar-SA"/>
        </w:rPr>
        <w:t>oryginałem kopii wszystkich dokumentów składanych wraz z ofertą, chyba że z treści pełnomocnictwa wynika co innego,</w:t>
      </w:r>
      <w:r w:rsidR="00FD31EA">
        <w:rPr>
          <w:rFonts w:asciiTheme="minorHAnsi" w:eastAsia="Lucida Sans Unicode" w:hAnsiTheme="minorHAnsi" w:cstheme="minorHAnsi"/>
          <w:color w:val="000000"/>
          <w:lang w:eastAsia="ar-SA"/>
        </w:rPr>
        <w:t xml:space="preserve"> </w:t>
      </w:r>
    </w:p>
    <w:p w14:paraId="16F2AC07" w14:textId="483BB4BA" w:rsidR="00717B49" w:rsidRPr="002D150C" w:rsidRDefault="00EE02B6" w:rsidP="00EE02B6">
      <w:pPr>
        <w:numPr>
          <w:ilvl w:val="0"/>
          <w:numId w:val="46"/>
        </w:numPr>
        <w:spacing w:line="276" w:lineRule="auto"/>
        <w:jc w:val="both"/>
        <w:rPr>
          <w:rFonts w:asciiTheme="minorHAnsi" w:eastAsia="Lucida Sans Unicode" w:hAnsiTheme="minorHAnsi" w:cstheme="minorHAnsi"/>
          <w:color w:val="000000"/>
          <w:lang w:eastAsia="ar-SA"/>
        </w:rPr>
      </w:pPr>
      <w:r w:rsidRPr="002D150C">
        <w:rPr>
          <w:rFonts w:asciiTheme="minorHAnsi" w:hAnsiTheme="minorHAnsi" w:cstheme="minorHAnsi"/>
          <w:lang w:eastAsia="ar-SA"/>
        </w:rPr>
        <w:t xml:space="preserve">Oświadczenia </w:t>
      </w:r>
      <w:r>
        <w:rPr>
          <w:rFonts w:asciiTheme="minorHAnsi" w:hAnsiTheme="minorHAnsi" w:cstheme="minorHAnsi"/>
          <w:lang w:eastAsia="ar-SA"/>
        </w:rPr>
        <w:t xml:space="preserve">wykonawcy/wykonawcy wspólnie ubiegającego się o u udzielenie zamówienia </w:t>
      </w:r>
      <w:r w:rsidRPr="002D150C">
        <w:rPr>
          <w:rFonts w:asciiTheme="minorHAnsi" w:hAnsiTheme="minorHAnsi" w:cstheme="minorHAnsi"/>
          <w:lang w:eastAsia="ar-SA"/>
        </w:rPr>
        <w:t>dotyczące przesłanek wykluczenia z art. 5k rozporządzenia 833/2014 oraz art. 7 ust. 1 ustawy o szczególnych rozwiązaniach w zakresie przeciwdziałania wspieraniu agresji na Ukrainę oraz służących ochronie bezpieczeństwa narodowego</w:t>
      </w:r>
      <w:r>
        <w:rPr>
          <w:rFonts w:asciiTheme="minorHAnsi" w:hAnsiTheme="minorHAnsi" w:cstheme="minorHAnsi"/>
          <w:lang w:eastAsia="ar-SA"/>
        </w:rPr>
        <w:t xml:space="preserve"> </w:t>
      </w:r>
      <w:bookmarkStart w:id="33" w:name="_Hlk163644061"/>
      <w:r w:rsidR="00717B49" w:rsidRPr="002D150C">
        <w:rPr>
          <w:rFonts w:asciiTheme="minorHAnsi" w:eastAsia="Lucida Sans Unicode" w:hAnsiTheme="minorHAnsi" w:cstheme="minorHAnsi"/>
          <w:color w:val="000000"/>
          <w:lang w:eastAsia="ar-SA"/>
        </w:rPr>
        <w:t>,</w:t>
      </w:r>
      <w:r w:rsidR="00FD31EA">
        <w:rPr>
          <w:rFonts w:asciiTheme="minorHAnsi" w:eastAsia="Lucida Sans Unicode" w:hAnsiTheme="minorHAnsi" w:cstheme="minorHAnsi"/>
          <w:color w:val="000000"/>
          <w:lang w:eastAsia="ar-SA"/>
        </w:rPr>
        <w:t xml:space="preserve"> (Załącznik nr 4)</w:t>
      </w:r>
    </w:p>
    <w:bookmarkEnd w:id="33"/>
    <w:p w14:paraId="76BE3366" w14:textId="0AE2C0C6" w:rsidR="00717B49" w:rsidRDefault="00717B49">
      <w:pPr>
        <w:numPr>
          <w:ilvl w:val="0"/>
          <w:numId w:val="46"/>
        </w:numPr>
        <w:spacing w:line="276" w:lineRule="auto"/>
        <w:jc w:val="both"/>
        <w:rPr>
          <w:rFonts w:asciiTheme="minorHAnsi" w:eastAsia="Lucida Sans Unicode" w:hAnsiTheme="minorHAnsi" w:cstheme="minorHAnsi"/>
          <w:color w:val="000000"/>
          <w:lang w:eastAsia="ar-SA"/>
        </w:rPr>
      </w:pPr>
      <w:r w:rsidRPr="002D150C">
        <w:rPr>
          <w:rFonts w:asciiTheme="minorHAnsi" w:eastAsia="Lucida Sans Unicode" w:hAnsiTheme="minorHAnsi" w:cstheme="minorHAnsi"/>
          <w:color w:val="000000"/>
          <w:lang w:eastAsia="ar-SA"/>
        </w:rPr>
        <w:t xml:space="preserve">Oświadczenie podmiotu udostępniającego zasoby  dotyczące przesłanek wykluczenia z art. 5k rozporządzenia 833/2014 oraz art. 7 ust. 1 ustawy o szczególnych rozwiązaniach w zakresie przeciwdziałania wspieraniu agresji na </w:t>
      </w:r>
      <w:r w:rsidR="00466432" w:rsidRPr="002D150C">
        <w:rPr>
          <w:rFonts w:asciiTheme="minorHAnsi" w:eastAsia="Lucida Sans Unicode" w:hAnsiTheme="minorHAnsi" w:cstheme="minorHAnsi"/>
          <w:color w:val="000000"/>
          <w:lang w:eastAsia="ar-SA"/>
        </w:rPr>
        <w:t>Ukrainę</w:t>
      </w:r>
      <w:r w:rsidRPr="002D150C">
        <w:rPr>
          <w:rFonts w:asciiTheme="minorHAnsi" w:eastAsia="Lucida Sans Unicode" w:hAnsiTheme="minorHAnsi" w:cstheme="minorHAnsi"/>
          <w:color w:val="000000"/>
          <w:lang w:eastAsia="ar-SA"/>
        </w:rPr>
        <w:t xml:space="preserve"> oraz służących ochronie bezpieczeństwa narodowego – jeżeli dotyczy</w:t>
      </w:r>
      <w:r w:rsidR="00FD31EA">
        <w:rPr>
          <w:rFonts w:asciiTheme="minorHAnsi" w:eastAsia="Lucida Sans Unicode" w:hAnsiTheme="minorHAnsi" w:cstheme="minorHAnsi"/>
          <w:color w:val="000000"/>
          <w:lang w:eastAsia="ar-SA"/>
        </w:rPr>
        <w:t xml:space="preserve"> (załącznik nr 5)</w:t>
      </w:r>
    </w:p>
    <w:p w14:paraId="2798D9D3" w14:textId="008BE059" w:rsidR="00E70F89" w:rsidRPr="002D150C" w:rsidRDefault="00E70F89">
      <w:pPr>
        <w:numPr>
          <w:ilvl w:val="0"/>
          <w:numId w:val="46"/>
        </w:numPr>
        <w:spacing w:line="276" w:lineRule="auto"/>
        <w:jc w:val="both"/>
        <w:rPr>
          <w:rFonts w:asciiTheme="minorHAnsi" w:eastAsia="Lucida Sans Unicode" w:hAnsiTheme="minorHAnsi" w:cstheme="minorHAnsi"/>
          <w:color w:val="000000"/>
          <w:lang w:eastAsia="ar-SA"/>
        </w:rPr>
      </w:pPr>
      <w:r>
        <w:rPr>
          <w:rFonts w:asciiTheme="minorHAnsi" w:eastAsia="Lucida Sans Unicode" w:hAnsiTheme="minorHAnsi" w:cstheme="minorHAnsi"/>
          <w:color w:val="000000"/>
          <w:lang w:eastAsia="ar-SA"/>
        </w:rPr>
        <w:lastRenderedPageBreak/>
        <w:t>Protokół z wizji lokalnej – załącznik nr 12.</w:t>
      </w:r>
    </w:p>
    <w:p w14:paraId="79C6CC5C" w14:textId="77777777" w:rsidR="00717B49" w:rsidRPr="002D150C" w:rsidRDefault="00717B49">
      <w:pPr>
        <w:numPr>
          <w:ilvl w:val="0"/>
          <w:numId w:val="46"/>
        </w:numPr>
        <w:spacing w:line="276" w:lineRule="auto"/>
        <w:jc w:val="both"/>
        <w:rPr>
          <w:rFonts w:asciiTheme="minorHAnsi" w:hAnsiTheme="minorHAnsi" w:cstheme="minorHAnsi"/>
          <w:color w:val="000000"/>
          <w:lang w:eastAsia="ar-SA"/>
        </w:rPr>
      </w:pPr>
      <w:r w:rsidRPr="002D150C">
        <w:rPr>
          <w:rFonts w:asciiTheme="minorHAnsi" w:hAnsiTheme="minorHAnsi" w:cstheme="minorHAnsi"/>
          <w:color w:val="000000"/>
          <w:lang w:eastAsia="ar-SA"/>
        </w:rPr>
        <w:t>Oferty niepodpisane, niezgodne z ustawą lub takie, których treść nie odpowiada treści SWZ zostaną odrzucone bez dalszego rozpatrywania.</w:t>
      </w:r>
    </w:p>
    <w:p w14:paraId="5A9ACC72" w14:textId="77777777" w:rsidR="00717B49" w:rsidRPr="002D150C" w:rsidRDefault="00717B49" w:rsidP="00717B49">
      <w:pPr>
        <w:widowControl w:val="0"/>
        <w:spacing w:after="120" w:line="276" w:lineRule="auto"/>
        <w:ind w:left="709"/>
        <w:jc w:val="both"/>
        <w:rPr>
          <w:rFonts w:asciiTheme="minorHAnsi" w:eastAsia="Lucida Sans Unicode" w:hAnsiTheme="minorHAnsi" w:cstheme="minorHAnsi"/>
          <w:lang w:eastAsia="ar-SA"/>
        </w:rPr>
      </w:pPr>
    </w:p>
    <w:p w14:paraId="0AF1DC1C" w14:textId="2B8A6E16" w:rsidR="00717B49" w:rsidRPr="002D150C" w:rsidRDefault="000B21DA">
      <w:pPr>
        <w:pStyle w:val="Nagwek1"/>
        <w:numPr>
          <w:ilvl w:val="0"/>
          <w:numId w:val="7"/>
        </w:numPr>
        <w:rPr>
          <w:rFonts w:asciiTheme="minorHAnsi" w:hAnsiTheme="minorHAnsi" w:cstheme="minorHAnsi"/>
          <w:sz w:val="20"/>
          <w:szCs w:val="20"/>
          <w:lang w:eastAsia="ar-SA"/>
        </w:rPr>
      </w:pPr>
      <w:bookmarkStart w:id="34" w:name="_Toc149569210"/>
      <w:r w:rsidRPr="002D150C">
        <w:rPr>
          <w:rFonts w:asciiTheme="minorHAnsi" w:hAnsiTheme="minorHAnsi" w:cstheme="minorHAnsi"/>
          <w:sz w:val="20"/>
          <w:szCs w:val="20"/>
          <w:lang w:eastAsia="ar-SA"/>
        </w:rPr>
        <w:t>PROCEDURA DOTYCZĄCA WYBORU NAJKORZYSTNIEJSZEJ OFERTY</w:t>
      </w:r>
      <w:bookmarkEnd w:id="34"/>
      <w:r w:rsidRPr="002D150C">
        <w:rPr>
          <w:rFonts w:asciiTheme="minorHAnsi" w:hAnsiTheme="minorHAnsi" w:cstheme="minorHAnsi"/>
          <w:sz w:val="20"/>
          <w:szCs w:val="20"/>
          <w:lang w:eastAsia="ar-SA"/>
        </w:rPr>
        <w:t xml:space="preserve"> </w:t>
      </w:r>
    </w:p>
    <w:p w14:paraId="3F648A49" w14:textId="4C78110E" w:rsidR="00717B49" w:rsidRPr="002D150C" w:rsidRDefault="000B21DA">
      <w:pPr>
        <w:pStyle w:val="Nagwek2"/>
        <w:numPr>
          <w:ilvl w:val="0"/>
          <w:numId w:val="47"/>
        </w:numPr>
        <w:jc w:val="both"/>
        <w:rPr>
          <w:rFonts w:asciiTheme="minorHAnsi" w:hAnsiTheme="minorHAnsi" w:cstheme="minorHAnsi"/>
          <w:i w:val="0"/>
          <w:iCs w:val="0"/>
          <w:sz w:val="20"/>
          <w:szCs w:val="20"/>
          <w:lang w:eastAsia="ar-SA"/>
        </w:rPr>
      </w:pPr>
      <w:bookmarkStart w:id="35" w:name="_Toc149569211"/>
      <w:r w:rsidRPr="002D150C">
        <w:rPr>
          <w:rFonts w:asciiTheme="minorHAnsi" w:hAnsiTheme="minorHAnsi" w:cstheme="minorHAnsi"/>
          <w:i w:val="0"/>
          <w:iCs w:val="0"/>
          <w:sz w:val="20"/>
          <w:szCs w:val="20"/>
          <w:lang w:eastAsia="ar-SA"/>
        </w:rPr>
        <w:t>OPIS SPOSOBU OBLICZENIA CENY</w:t>
      </w:r>
      <w:bookmarkEnd w:id="35"/>
    </w:p>
    <w:p w14:paraId="0F19E4DE" w14:textId="58CDE4D1" w:rsidR="00717B49" w:rsidRPr="002D150C" w:rsidRDefault="00717B49">
      <w:pPr>
        <w:numPr>
          <w:ilvl w:val="0"/>
          <w:numId w:val="48"/>
        </w:numPr>
        <w:spacing w:line="276" w:lineRule="auto"/>
        <w:jc w:val="both"/>
        <w:rPr>
          <w:rFonts w:asciiTheme="minorHAnsi" w:eastAsia="Lucida Sans Unicode" w:hAnsiTheme="minorHAnsi" w:cstheme="minorHAnsi"/>
          <w:color w:val="000000"/>
          <w:lang w:eastAsia="ar-SA"/>
        </w:rPr>
      </w:pPr>
      <w:r w:rsidRPr="002D150C">
        <w:rPr>
          <w:rFonts w:asciiTheme="minorHAnsi" w:eastAsia="Lucida Sans Unicode" w:hAnsiTheme="minorHAnsi" w:cstheme="minorHAnsi"/>
          <w:color w:val="000000"/>
          <w:lang w:eastAsia="ar-SA"/>
        </w:rPr>
        <w:t xml:space="preserve">Przez pojęcie „cena” w rozumieniu art. 3 ust. 1 pkt 1 i ust. 2 ustawy z dnia 9 maja 2014 r. </w:t>
      </w:r>
      <w:bookmarkStart w:id="36" w:name="_Hlk149084435"/>
      <w:r w:rsidRPr="002D150C">
        <w:rPr>
          <w:rFonts w:asciiTheme="minorHAnsi" w:eastAsia="Lucida Sans Unicode" w:hAnsiTheme="minorHAnsi" w:cstheme="minorHAnsi"/>
          <w:color w:val="000000"/>
          <w:lang w:eastAsia="ar-SA"/>
        </w:rPr>
        <w:t>o informowaniu o</w:t>
      </w:r>
      <w:r w:rsidR="00B034B9">
        <w:rPr>
          <w:rFonts w:asciiTheme="minorHAnsi" w:eastAsia="Lucida Sans Unicode" w:hAnsiTheme="minorHAnsi" w:cstheme="minorHAnsi"/>
          <w:color w:val="000000"/>
          <w:lang w:eastAsia="ar-SA"/>
        </w:rPr>
        <w:t> </w:t>
      </w:r>
      <w:r w:rsidRPr="002D150C">
        <w:rPr>
          <w:rFonts w:asciiTheme="minorHAnsi" w:eastAsia="Lucida Sans Unicode" w:hAnsiTheme="minorHAnsi" w:cstheme="minorHAnsi"/>
          <w:color w:val="000000"/>
          <w:lang w:eastAsia="ar-SA"/>
        </w:rPr>
        <w:t xml:space="preserve">cenach towarów i usług </w:t>
      </w:r>
      <w:bookmarkEnd w:id="36"/>
      <w:r w:rsidRPr="002D150C">
        <w:rPr>
          <w:rFonts w:asciiTheme="minorHAnsi" w:eastAsia="Lucida Sans Unicode" w:hAnsiTheme="minorHAnsi" w:cstheme="minorHAnsi"/>
          <w:color w:val="000000"/>
          <w:lang w:eastAsia="ar-SA"/>
        </w:rPr>
        <w:t>(</w:t>
      </w:r>
      <w:r w:rsidR="000B21DA" w:rsidRPr="002D150C">
        <w:rPr>
          <w:rFonts w:asciiTheme="minorHAnsi" w:eastAsia="Lucida Sans Unicode" w:hAnsiTheme="minorHAnsi" w:cstheme="minorHAnsi"/>
          <w:color w:val="000000"/>
          <w:lang w:eastAsia="ar-SA"/>
        </w:rPr>
        <w:t>Dz.U.2023.0.168 t.j. z poźn. zm.</w:t>
      </w:r>
      <w:r w:rsidRPr="002D150C">
        <w:rPr>
          <w:rFonts w:asciiTheme="minorHAnsi" w:eastAsia="Lucida Sans Unicode" w:hAnsiTheme="minorHAnsi" w:cstheme="minorHAnsi"/>
          <w:color w:val="000000"/>
          <w:lang w:eastAsia="ar-SA"/>
        </w:rPr>
        <w:t xml:space="preserve">) należy rozumieć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w:t>
      </w:r>
    </w:p>
    <w:p w14:paraId="6F6DE406" w14:textId="108845D1" w:rsidR="00717B49" w:rsidRPr="002D150C" w:rsidRDefault="00717B49">
      <w:pPr>
        <w:numPr>
          <w:ilvl w:val="0"/>
          <w:numId w:val="48"/>
        </w:numPr>
        <w:spacing w:line="276" w:lineRule="auto"/>
        <w:jc w:val="both"/>
        <w:rPr>
          <w:rFonts w:asciiTheme="minorHAnsi" w:eastAsia="Lucida Sans Unicode" w:hAnsiTheme="minorHAnsi" w:cstheme="minorHAnsi"/>
          <w:color w:val="000000"/>
          <w:lang w:eastAsia="ar-SA"/>
        </w:rPr>
      </w:pPr>
      <w:r w:rsidRPr="002D150C">
        <w:rPr>
          <w:rFonts w:asciiTheme="minorHAnsi" w:eastAsia="Lucida Sans Unicode" w:hAnsiTheme="minorHAnsi" w:cstheme="minorHAnsi"/>
          <w:color w:val="000000"/>
          <w:lang w:eastAsia="ar-SA"/>
        </w:rPr>
        <w:t xml:space="preserve">Wykonawca poda w Formularzu ofertowym, stanowiącym Załącznik nr </w:t>
      </w:r>
      <w:r w:rsidR="000B21DA" w:rsidRPr="002D150C">
        <w:rPr>
          <w:rFonts w:asciiTheme="minorHAnsi" w:eastAsia="Lucida Sans Unicode" w:hAnsiTheme="minorHAnsi" w:cstheme="minorHAnsi"/>
          <w:color w:val="000000"/>
          <w:lang w:eastAsia="ar-SA"/>
        </w:rPr>
        <w:t>2</w:t>
      </w:r>
      <w:r w:rsidRPr="002D150C">
        <w:rPr>
          <w:rFonts w:asciiTheme="minorHAnsi" w:eastAsia="Lucida Sans Unicode" w:hAnsiTheme="minorHAnsi" w:cstheme="minorHAnsi"/>
          <w:color w:val="000000"/>
          <w:lang w:eastAsia="ar-SA"/>
        </w:rPr>
        <w:t xml:space="preserve"> do SWZ, ceny </w:t>
      </w:r>
      <w:r w:rsidR="000B21DA" w:rsidRPr="002D150C">
        <w:rPr>
          <w:rFonts w:asciiTheme="minorHAnsi" w:eastAsia="Lucida Sans Unicode" w:hAnsiTheme="minorHAnsi" w:cstheme="minorHAnsi"/>
          <w:color w:val="000000"/>
          <w:lang w:eastAsia="ar-SA"/>
        </w:rPr>
        <w:t>wykonania zamówienia.</w:t>
      </w:r>
    </w:p>
    <w:p w14:paraId="577C966C" w14:textId="71878C45" w:rsidR="000B21DA" w:rsidRPr="002D150C" w:rsidRDefault="00717B49">
      <w:pPr>
        <w:numPr>
          <w:ilvl w:val="0"/>
          <w:numId w:val="48"/>
        </w:numPr>
        <w:spacing w:line="276" w:lineRule="auto"/>
        <w:jc w:val="both"/>
        <w:rPr>
          <w:rFonts w:asciiTheme="minorHAnsi" w:hAnsiTheme="minorHAnsi" w:cstheme="minorHAnsi"/>
        </w:rPr>
      </w:pPr>
      <w:r w:rsidRPr="002D150C">
        <w:rPr>
          <w:rFonts w:asciiTheme="minorHAnsi" w:hAnsiTheme="minorHAnsi" w:cstheme="minorHAnsi"/>
        </w:rPr>
        <w:t xml:space="preserve">Wykonawca, dokonując kalkulacji warunków cenowych swojej oferty, jest zobowiązany do przestrzegania zasad uczciwej konkurencji z zastrzeżeniem, iż cena lub koszt lub ich istotne części składowe nie mogą być rażąco niskie w stosunku do przedmiotu zamówienia. Konsekwencją złożenia oferty z rażąco niską ceną lub kosztem jest jej odrzucenie – zgodnie z </w:t>
      </w:r>
      <w:r w:rsidR="000C7D49" w:rsidRPr="000C7D49">
        <w:t xml:space="preserve"> </w:t>
      </w:r>
      <w:r w:rsidR="000C7D49" w:rsidRPr="000C7D49">
        <w:rPr>
          <w:rFonts w:asciiTheme="minorHAnsi" w:hAnsiTheme="minorHAnsi" w:cstheme="minorHAnsi"/>
        </w:rPr>
        <w:t>art. 226 u</w:t>
      </w:r>
      <w:r w:rsidR="000C7D49">
        <w:rPr>
          <w:rFonts w:asciiTheme="minorHAnsi" w:hAnsiTheme="minorHAnsi" w:cstheme="minorHAnsi"/>
        </w:rPr>
        <w:t>s</w:t>
      </w:r>
      <w:r w:rsidR="000C7D49" w:rsidRPr="000C7D49">
        <w:rPr>
          <w:rFonts w:asciiTheme="minorHAnsi" w:hAnsiTheme="minorHAnsi" w:cstheme="minorHAnsi"/>
        </w:rPr>
        <w:t>t. 1 pkt 8 ustawy Pzp</w:t>
      </w:r>
      <w:r w:rsidR="000C7D49">
        <w:rPr>
          <w:rFonts w:asciiTheme="minorHAnsi" w:hAnsiTheme="minorHAnsi" w:cstheme="minorHAnsi"/>
        </w:rPr>
        <w:t>.</w:t>
      </w:r>
    </w:p>
    <w:p w14:paraId="40631DFD" w14:textId="7AB0460F" w:rsidR="00717B49" w:rsidRPr="002D150C" w:rsidRDefault="00717B49">
      <w:pPr>
        <w:numPr>
          <w:ilvl w:val="0"/>
          <w:numId w:val="48"/>
        </w:numPr>
        <w:spacing w:line="276" w:lineRule="auto"/>
        <w:jc w:val="both"/>
        <w:rPr>
          <w:rFonts w:asciiTheme="minorHAnsi" w:hAnsiTheme="minorHAnsi" w:cstheme="minorHAnsi"/>
        </w:rPr>
      </w:pPr>
      <w:r w:rsidRPr="002D150C">
        <w:rPr>
          <w:rFonts w:asciiTheme="minorHAnsi" w:hAnsiTheme="minorHAnsi" w:cstheme="minorHAnsi"/>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(składając oświadczenie w Formularzu ofertowym lub w innym oświadczeniu), czy wybór oferty będzie prowadzić do powstania u Zamawiającego obowiązku podatkowego, wskazując nazwę (rodzaj) towaru lub usługi, których dostawa lub świadczenie będzie prowadzić do jego powstania, oraz wskazując ich wartość bez podatku VAT.</w:t>
      </w:r>
    </w:p>
    <w:p w14:paraId="35824003" w14:textId="77777777" w:rsidR="00717B49" w:rsidRPr="002D150C" w:rsidRDefault="00717B49">
      <w:pPr>
        <w:numPr>
          <w:ilvl w:val="0"/>
          <w:numId w:val="48"/>
        </w:numPr>
        <w:spacing w:line="276" w:lineRule="auto"/>
        <w:jc w:val="both"/>
        <w:rPr>
          <w:rFonts w:asciiTheme="minorHAnsi" w:hAnsiTheme="minorHAnsi" w:cstheme="minorHAnsi"/>
          <w:lang w:eastAsia="ar-SA"/>
        </w:rPr>
      </w:pPr>
      <w:r w:rsidRPr="002D150C">
        <w:rPr>
          <w:rFonts w:asciiTheme="minorHAnsi" w:hAnsiTheme="minorHAnsi" w:cstheme="minorHAnsi"/>
          <w:lang w:eastAsia="ar-SA"/>
        </w:rPr>
        <w:t>Rozliczenia między Wykonawcą a Zamawiającym dokonywane będą w PLN. Zamawiający nie dopuszcza możliwości prowadzenia z Wykonawcą rozliczeń w innej walucie niż PLN.</w:t>
      </w:r>
    </w:p>
    <w:p w14:paraId="60DE8968" w14:textId="77777777" w:rsidR="00717B49" w:rsidRPr="002D150C" w:rsidRDefault="00717B49">
      <w:pPr>
        <w:numPr>
          <w:ilvl w:val="0"/>
          <w:numId w:val="48"/>
        </w:numPr>
        <w:spacing w:line="276" w:lineRule="auto"/>
        <w:jc w:val="both"/>
        <w:rPr>
          <w:rFonts w:asciiTheme="minorHAnsi" w:hAnsiTheme="minorHAnsi" w:cstheme="minorHAnsi"/>
          <w:lang w:eastAsia="ar-SA"/>
        </w:rPr>
      </w:pPr>
      <w:r w:rsidRPr="002D150C">
        <w:rPr>
          <w:rFonts w:asciiTheme="minorHAnsi" w:hAnsiTheme="minorHAnsi" w:cstheme="minorHAnsi"/>
          <w:lang w:eastAsia="ar-SA"/>
        </w:rPr>
        <w:t>Wykonawca określa ceny jednostkowe brutto opłat transakcyjnych z dokładnością do dwóch miejsc po przecinku.</w:t>
      </w:r>
    </w:p>
    <w:p w14:paraId="3F4178E1" w14:textId="653F55CB" w:rsidR="00717B49" w:rsidRPr="002D150C" w:rsidRDefault="000B21DA">
      <w:pPr>
        <w:pStyle w:val="Nagwek2"/>
        <w:numPr>
          <w:ilvl w:val="0"/>
          <w:numId w:val="47"/>
        </w:numPr>
        <w:jc w:val="both"/>
        <w:rPr>
          <w:rFonts w:asciiTheme="minorHAnsi" w:hAnsiTheme="minorHAnsi" w:cstheme="minorHAnsi"/>
          <w:i w:val="0"/>
          <w:iCs w:val="0"/>
          <w:color w:val="000000"/>
          <w:sz w:val="20"/>
          <w:szCs w:val="20"/>
        </w:rPr>
      </w:pPr>
      <w:bookmarkStart w:id="37" w:name="_Toc149569212"/>
      <w:r w:rsidRPr="002D150C">
        <w:rPr>
          <w:rFonts w:asciiTheme="minorHAnsi" w:hAnsiTheme="minorHAnsi" w:cstheme="minorHAnsi"/>
          <w:i w:val="0"/>
          <w:iCs w:val="0"/>
          <w:color w:val="000000"/>
          <w:sz w:val="20"/>
          <w:szCs w:val="20"/>
        </w:rPr>
        <w:t>OPIS KRYTERIÓW WYBORU NAJKORZYSTNIEJSZEJ OFERTY WRAZ Z PODANIEM ZNACZENIA TYCH</w:t>
      </w:r>
      <w:r w:rsidRPr="002D150C">
        <w:rPr>
          <w:rFonts w:asciiTheme="minorHAnsi" w:hAnsiTheme="minorHAnsi" w:cstheme="minorHAnsi"/>
          <w:i w:val="0"/>
          <w:iCs w:val="0"/>
          <w:color w:val="000000"/>
          <w:sz w:val="20"/>
          <w:szCs w:val="20"/>
        </w:rPr>
        <w:br/>
        <w:t>KRYTERIÓW ORAZ SPOSOBU OCENY OFERT</w:t>
      </w:r>
      <w:bookmarkEnd w:id="37"/>
    </w:p>
    <w:p w14:paraId="17ADE658" w14:textId="77777777" w:rsidR="00911EAA" w:rsidRPr="002D150C" w:rsidRDefault="00911EAA">
      <w:pPr>
        <w:numPr>
          <w:ilvl w:val="0"/>
          <w:numId w:val="49"/>
        </w:numPr>
        <w:spacing w:line="276" w:lineRule="auto"/>
        <w:jc w:val="both"/>
        <w:rPr>
          <w:rFonts w:asciiTheme="minorHAnsi" w:eastAsia="Times New Roman" w:hAnsiTheme="minorHAnsi" w:cstheme="minorHAnsi"/>
          <w:lang w:eastAsia="zh-CN"/>
        </w:rPr>
      </w:pPr>
      <w:bookmarkStart w:id="38" w:name="_Hlk150798894"/>
      <w:r w:rsidRPr="002D150C">
        <w:rPr>
          <w:rFonts w:asciiTheme="minorHAnsi" w:eastAsia="Times New Roman" w:hAnsiTheme="minorHAnsi" w:cstheme="minorHAnsi"/>
          <w:lang w:eastAsia="ar-SA"/>
        </w:rPr>
        <w:t>Za ofertę najkorzystniejszą zostanie uznana oferta zawierająca najkorzystniejszy bilans punktów w kryteriach:</w:t>
      </w:r>
    </w:p>
    <w:p w14:paraId="5FFF0F0A" w14:textId="77777777" w:rsidR="00911EAA" w:rsidRPr="002D150C" w:rsidRDefault="00911EAA">
      <w:pPr>
        <w:numPr>
          <w:ilvl w:val="0"/>
          <w:numId w:val="50"/>
        </w:numPr>
        <w:suppressAutoHyphens/>
        <w:spacing w:line="276" w:lineRule="auto"/>
        <w:ind w:left="1134"/>
        <w:jc w:val="both"/>
        <w:textAlignment w:val="baseline"/>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„Cena ofertowa brutto” – C;</w:t>
      </w:r>
    </w:p>
    <w:bookmarkEnd w:id="38"/>
    <w:p w14:paraId="75A93FBC" w14:textId="77777777" w:rsidR="000B21DA" w:rsidRPr="002D150C" w:rsidRDefault="000B21DA">
      <w:pPr>
        <w:numPr>
          <w:ilvl w:val="0"/>
          <w:numId w:val="49"/>
        </w:numPr>
        <w:tabs>
          <w:tab w:val="num" w:pos="426"/>
          <w:tab w:val="num" w:pos="720"/>
        </w:tabs>
        <w:spacing w:line="276" w:lineRule="auto"/>
        <w:ind w:left="284"/>
        <w:jc w:val="both"/>
        <w:rPr>
          <w:rFonts w:asciiTheme="minorHAnsi" w:eastAsia="Times New Roman" w:hAnsiTheme="minorHAnsi" w:cstheme="minorHAnsi"/>
          <w:lang w:eastAsia="ar-SA"/>
        </w:rPr>
      </w:pPr>
      <w:r w:rsidRPr="002D150C">
        <w:rPr>
          <w:rFonts w:asciiTheme="minorHAnsi" w:eastAsia="Times New Roman" w:hAnsiTheme="minorHAnsi" w:cstheme="minorHAnsi"/>
          <w:lang w:eastAsia="ar-SA"/>
        </w:rPr>
        <w:t>Ofertą najkorzystniejszą będzie oferta, która uzyska łącznie ze wszystkich kryteriów najwyższą liczbę punktów.</w:t>
      </w:r>
    </w:p>
    <w:p w14:paraId="78FF10B2" w14:textId="77777777" w:rsidR="000B21DA" w:rsidRPr="002D150C" w:rsidRDefault="000B21DA">
      <w:pPr>
        <w:numPr>
          <w:ilvl w:val="0"/>
          <w:numId w:val="49"/>
        </w:numPr>
        <w:tabs>
          <w:tab w:val="num" w:pos="426"/>
          <w:tab w:val="num" w:pos="720"/>
        </w:tabs>
        <w:spacing w:line="276" w:lineRule="auto"/>
        <w:ind w:left="284"/>
        <w:jc w:val="both"/>
        <w:rPr>
          <w:rFonts w:asciiTheme="minorHAnsi" w:eastAsia="Times New Roman" w:hAnsiTheme="minorHAnsi" w:cstheme="minorHAnsi"/>
          <w:lang w:eastAsia="ar-SA"/>
        </w:rPr>
      </w:pPr>
      <w:r w:rsidRPr="002D150C">
        <w:rPr>
          <w:rFonts w:asciiTheme="minorHAnsi" w:eastAsia="Times New Roman" w:hAnsiTheme="minorHAnsi" w:cstheme="minorHAnsi"/>
          <w:lang w:eastAsia="ar-SA"/>
        </w:rPr>
        <w:t>Punktacja przyznawana ofertom w poszczególnych kryteriach oceny ofert będzie liczona z dokładnością do dwóch miejsc po przecinku, zgodnie z zasadami arytmetyki.</w:t>
      </w:r>
    </w:p>
    <w:p w14:paraId="6C30712D" w14:textId="77777777" w:rsidR="000B21DA" w:rsidRPr="002D150C" w:rsidRDefault="000B21DA">
      <w:pPr>
        <w:numPr>
          <w:ilvl w:val="0"/>
          <w:numId w:val="49"/>
        </w:numPr>
        <w:tabs>
          <w:tab w:val="num" w:pos="426"/>
          <w:tab w:val="num" w:pos="720"/>
        </w:tabs>
        <w:spacing w:line="276" w:lineRule="auto"/>
        <w:ind w:left="284"/>
        <w:jc w:val="both"/>
        <w:rPr>
          <w:rFonts w:asciiTheme="minorHAnsi" w:eastAsia="Times New Roman" w:hAnsiTheme="minorHAnsi" w:cstheme="minorHAnsi"/>
          <w:lang w:eastAsia="ar-SA"/>
        </w:rPr>
      </w:pPr>
      <w:r w:rsidRPr="002D150C">
        <w:rPr>
          <w:rFonts w:asciiTheme="minorHAnsi" w:eastAsia="Times New Roman" w:hAnsiTheme="minorHAnsi" w:cstheme="minorHAnsi"/>
          <w:lang w:eastAsia="ar-SA"/>
        </w:rPr>
        <w:tab/>
        <w:t>W toku badania i oceny ofert Zamawiający może żądać od Wykonawcy wyjaśnień dotyczących treści złożonej oferty, w tym zaoferowanej ceny.</w:t>
      </w:r>
    </w:p>
    <w:p w14:paraId="1972B693" w14:textId="77777777" w:rsidR="000B21DA" w:rsidRPr="002D150C" w:rsidRDefault="000B21DA">
      <w:pPr>
        <w:numPr>
          <w:ilvl w:val="0"/>
          <w:numId w:val="49"/>
        </w:numPr>
        <w:tabs>
          <w:tab w:val="num" w:pos="426"/>
          <w:tab w:val="num" w:pos="720"/>
        </w:tabs>
        <w:spacing w:line="276" w:lineRule="auto"/>
        <w:ind w:left="284"/>
        <w:jc w:val="both"/>
        <w:rPr>
          <w:rFonts w:asciiTheme="minorHAnsi" w:eastAsia="Times New Roman" w:hAnsiTheme="minorHAnsi" w:cstheme="minorHAnsi"/>
          <w:lang w:eastAsia="ar-SA"/>
        </w:rPr>
      </w:pPr>
      <w:r w:rsidRPr="002D150C">
        <w:rPr>
          <w:rFonts w:asciiTheme="minorHAnsi" w:eastAsia="Times New Roman" w:hAnsiTheme="minorHAnsi" w:cstheme="minorHAnsi"/>
          <w:lang w:eastAsia="ar-SA"/>
        </w:rPr>
        <w:t>Zamawiający udzieli zamówienia Wykonawcy, którego oferta zostanie uznana za najkorzystniejszą, tzn. spełni wszystkie wymagania ustawy Pzp, SWZ oraz otrzyma największa liczbę punktów, po zsumowaniu punktów otrzymanych we wszystkich kryteriach.</w:t>
      </w:r>
    </w:p>
    <w:p w14:paraId="07C547B9" w14:textId="484009CD" w:rsidR="00717B49" w:rsidRPr="002D150C" w:rsidRDefault="000B21DA">
      <w:pPr>
        <w:numPr>
          <w:ilvl w:val="0"/>
          <w:numId w:val="49"/>
        </w:numPr>
        <w:tabs>
          <w:tab w:val="num" w:pos="720"/>
        </w:tabs>
        <w:spacing w:line="276" w:lineRule="auto"/>
        <w:ind w:left="284"/>
        <w:jc w:val="both"/>
        <w:rPr>
          <w:rFonts w:asciiTheme="minorHAnsi" w:eastAsia="Times New Roman" w:hAnsiTheme="minorHAnsi" w:cstheme="minorHAnsi"/>
          <w:lang w:eastAsia="ar-SA"/>
        </w:rPr>
      </w:pPr>
      <w:r w:rsidRPr="002D150C">
        <w:rPr>
          <w:rFonts w:asciiTheme="minorHAnsi" w:eastAsia="Times New Roman" w:hAnsiTheme="minorHAnsi" w:cstheme="minorHAnsi"/>
          <w:lang w:eastAsia="ar-SA"/>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31142769" w14:textId="522196B8" w:rsidR="00717B49" w:rsidRPr="002D150C" w:rsidRDefault="008E36E1">
      <w:pPr>
        <w:pStyle w:val="Nagwek1"/>
        <w:numPr>
          <w:ilvl w:val="0"/>
          <w:numId w:val="7"/>
        </w:numPr>
        <w:rPr>
          <w:rFonts w:asciiTheme="minorHAnsi" w:hAnsiTheme="minorHAnsi" w:cstheme="minorHAnsi"/>
          <w:sz w:val="20"/>
          <w:szCs w:val="20"/>
          <w:lang w:eastAsia="ar-SA"/>
        </w:rPr>
      </w:pPr>
      <w:bookmarkStart w:id="39" w:name="_Toc149569213"/>
      <w:r w:rsidRPr="002D150C">
        <w:rPr>
          <w:rFonts w:asciiTheme="minorHAnsi" w:hAnsiTheme="minorHAnsi" w:cstheme="minorHAnsi"/>
          <w:sz w:val="20"/>
          <w:szCs w:val="20"/>
          <w:lang w:eastAsia="ar-SA"/>
        </w:rPr>
        <w:lastRenderedPageBreak/>
        <w:t>POSTANOWIENIA KOŃCOWE</w:t>
      </w:r>
      <w:bookmarkEnd w:id="39"/>
    </w:p>
    <w:p w14:paraId="3A3DECFA" w14:textId="57354454" w:rsidR="007F58FB" w:rsidRPr="002D150C" w:rsidRDefault="008E36E1">
      <w:pPr>
        <w:pStyle w:val="Nagwek2"/>
        <w:numPr>
          <w:ilvl w:val="0"/>
          <w:numId w:val="51"/>
        </w:numPr>
        <w:jc w:val="both"/>
        <w:rPr>
          <w:rFonts w:asciiTheme="minorHAnsi" w:hAnsiTheme="minorHAnsi" w:cstheme="minorHAnsi"/>
          <w:i w:val="0"/>
          <w:iCs w:val="0"/>
          <w:color w:val="000000"/>
          <w:sz w:val="20"/>
          <w:szCs w:val="20"/>
          <w:lang w:eastAsia="ar-SA"/>
        </w:rPr>
      </w:pPr>
      <w:bookmarkStart w:id="40" w:name="_Toc149569214"/>
      <w:r w:rsidRPr="002D150C">
        <w:rPr>
          <w:rFonts w:asciiTheme="minorHAnsi" w:hAnsiTheme="minorHAnsi" w:cstheme="minorHAnsi"/>
          <w:i w:val="0"/>
          <w:iCs w:val="0"/>
          <w:color w:val="000000"/>
          <w:sz w:val="20"/>
          <w:szCs w:val="20"/>
          <w:lang w:eastAsia="ar-SA"/>
        </w:rPr>
        <w:t>ZABEZPIECZENIE NALEŻYTEGO WYKONANIA UMOWY</w:t>
      </w:r>
      <w:bookmarkEnd w:id="40"/>
    </w:p>
    <w:p w14:paraId="21A31C9C" w14:textId="3D050FBD" w:rsidR="00EB7A1B" w:rsidRPr="002D150C" w:rsidRDefault="00717B49">
      <w:pPr>
        <w:numPr>
          <w:ilvl w:val="0"/>
          <w:numId w:val="58"/>
        </w:numPr>
        <w:spacing w:line="276" w:lineRule="auto"/>
        <w:ind w:left="426"/>
        <w:jc w:val="both"/>
        <w:rPr>
          <w:rFonts w:asciiTheme="minorHAnsi" w:hAnsiTheme="minorHAnsi" w:cstheme="minorHAnsi"/>
          <w:color w:val="000000"/>
          <w:lang w:eastAsia="ar-SA"/>
        </w:rPr>
      </w:pPr>
      <w:r w:rsidRPr="002D150C">
        <w:rPr>
          <w:rFonts w:asciiTheme="minorHAnsi" w:hAnsiTheme="minorHAnsi" w:cstheme="minorHAnsi"/>
          <w:color w:val="000000"/>
          <w:lang w:eastAsia="ar-SA"/>
        </w:rPr>
        <w:t xml:space="preserve">Zamawiający </w:t>
      </w:r>
      <w:r w:rsidR="008E36E1" w:rsidRPr="002D150C">
        <w:rPr>
          <w:rFonts w:asciiTheme="minorHAnsi" w:hAnsiTheme="minorHAnsi" w:cstheme="minorHAnsi"/>
          <w:color w:val="000000"/>
          <w:lang w:eastAsia="ar-SA"/>
        </w:rPr>
        <w:t xml:space="preserve"> </w:t>
      </w:r>
      <w:r w:rsidRPr="002D150C">
        <w:rPr>
          <w:rFonts w:asciiTheme="minorHAnsi" w:hAnsiTheme="minorHAnsi" w:cstheme="minorHAnsi"/>
          <w:color w:val="000000"/>
          <w:lang w:eastAsia="ar-SA"/>
        </w:rPr>
        <w:t>wymaga wniesienia zabezpieczenia należytego wykonania umowy</w:t>
      </w:r>
      <w:r w:rsidR="007F58FB" w:rsidRPr="002D150C">
        <w:rPr>
          <w:rFonts w:asciiTheme="minorHAnsi" w:hAnsiTheme="minorHAnsi" w:cstheme="minorHAnsi"/>
          <w:color w:val="000000"/>
          <w:lang w:eastAsia="ar-SA"/>
        </w:rPr>
        <w:t xml:space="preserve"> w wysokości 5% ceny brutto podanej ofercie.</w:t>
      </w:r>
    </w:p>
    <w:p w14:paraId="5C641462" w14:textId="77777777" w:rsidR="00EB7A1B" w:rsidRPr="00EB7A1B" w:rsidRDefault="00EB7A1B">
      <w:pPr>
        <w:numPr>
          <w:ilvl w:val="0"/>
          <w:numId w:val="58"/>
        </w:numPr>
        <w:spacing w:line="276" w:lineRule="auto"/>
        <w:ind w:left="426"/>
        <w:jc w:val="both"/>
        <w:rPr>
          <w:rFonts w:asciiTheme="minorHAnsi" w:hAnsiTheme="minorHAnsi" w:cstheme="minorHAnsi"/>
          <w:color w:val="000000"/>
          <w:lang w:eastAsia="ar-SA"/>
        </w:rPr>
      </w:pPr>
      <w:r w:rsidRPr="00EB7A1B">
        <w:rPr>
          <w:rFonts w:asciiTheme="minorHAnsi" w:hAnsiTheme="minorHAnsi" w:cstheme="minorHAnsi"/>
          <w:color w:val="000000"/>
          <w:lang w:eastAsia="ar-SA"/>
        </w:rPr>
        <w:t>Część zabezpieczenia, stanowiąca 30% ogólnej kwoty zabezpieczenia należytego wykonania umowy zostanie zatrzymana celem pokrycia roszczeń z tytułu rękojmi za wady.</w:t>
      </w:r>
    </w:p>
    <w:p w14:paraId="066EE2F3" w14:textId="3BDE9000" w:rsidR="00EB7A1B" w:rsidRPr="00911EAA" w:rsidRDefault="00EB7A1B">
      <w:pPr>
        <w:numPr>
          <w:ilvl w:val="0"/>
          <w:numId w:val="58"/>
        </w:numPr>
        <w:spacing w:line="276" w:lineRule="auto"/>
        <w:ind w:left="426"/>
        <w:jc w:val="both"/>
        <w:rPr>
          <w:rFonts w:asciiTheme="minorHAnsi" w:hAnsiTheme="minorHAnsi" w:cstheme="minorHAnsi"/>
          <w:color w:val="000000"/>
          <w:lang w:eastAsia="ar-SA"/>
        </w:rPr>
      </w:pPr>
      <w:r w:rsidRPr="00EB7A1B">
        <w:rPr>
          <w:rFonts w:asciiTheme="minorHAnsi" w:hAnsiTheme="minorHAnsi" w:cstheme="minorHAnsi"/>
          <w:color w:val="000000"/>
          <w:lang w:eastAsia="ar-SA"/>
        </w:rPr>
        <w:t xml:space="preserve">Pozostałe 70 % zabezpieczenia należytego wykonania umowy, gwarantujące zgodne z umową wykonanie robót, zostanie zwrócone w ciągu 30 dni po ich odbiorze (lub wygaśnie po upływie ważności gwarancji ubezpieczeniowej lub bankowej). </w:t>
      </w:r>
      <w:r w:rsidR="00911EAA" w:rsidRPr="00EB7A1B">
        <w:rPr>
          <w:rFonts w:asciiTheme="minorHAnsi" w:hAnsiTheme="minorHAnsi" w:cstheme="minorHAnsi"/>
          <w:color w:val="000000"/>
          <w:lang w:eastAsia="ar-SA"/>
        </w:rPr>
        <w:t xml:space="preserve">Podstawę do zwolnienia zatrzymanej przez Zamawiającego części zabezpieczenia należytego wykonania umowy, w wysokości 70%, stanowić będzie protokół odbioru końcowego robót. Część stanowiąca zabezpieczenie z tytułu rękojmi zostanie </w:t>
      </w:r>
      <w:r w:rsidR="00911EAA">
        <w:rPr>
          <w:rFonts w:asciiTheme="minorHAnsi" w:hAnsiTheme="minorHAnsi" w:cstheme="minorHAnsi"/>
          <w:color w:val="000000"/>
          <w:lang w:eastAsia="ar-SA"/>
        </w:rPr>
        <w:t xml:space="preserve">zwrócona </w:t>
      </w:r>
      <w:r w:rsidR="00911EAA" w:rsidRPr="00412E79">
        <w:rPr>
          <w:rFonts w:asciiTheme="minorHAnsi" w:hAnsiTheme="minorHAnsi" w:cstheme="minorHAnsi"/>
          <w:color w:val="000000"/>
          <w:lang w:eastAsia="ar-SA"/>
        </w:rPr>
        <w:t>Wykonawcy po zakończeniu robót budowlanych zrealizowanych na podstawie wykonanej dokumentacji lecz nie później niż do 30.12.2026</w:t>
      </w:r>
      <w:r w:rsidR="00911EAA" w:rsidRPr="00EB7A1B">
        <w:rPr>
          <w:rFonts w:asciiTheme="minorHAnsi" w:hAnsiTheme="minorHAnsi" w:cstheme="minorHAnsi"/>
          <w:color w:val="000000"/>
          <w:lang w:eastAsia="ar-SA"/>
        </w:rPr>
        <w:t>.</w:t>
      </w:r>
    </w:p>
    <w:p w14:paraId="6705349B" w14:textId="77777777" w:rsidR="00EB7A1B" w:rsidRPr="00EB7A1B" w:rsidRDefault="00EB7A1B">
      <w:pPr>
        <w:numPr>
          <w:ilvl w:val="0"/>
          <w:numId w:val="58"/>
        </w:numPr>
        <w:spacing w:line="276" w:lineRule="auto"/>
        <w:ind w:left="426"/>
        <w:jc w:val="both"/>
        <w:rPr>
          <w:rFonts w:asciiTheme="minorHAnsi" w:hAnsiTheme="minorHAnsi" w:cstheme="minorHAnsi"/>
          <w:color w:val="000000"/>
          <w:lang w:eastAsia="ar-SA"/>
        </w:rPr>
      </w:pPr>
      <w:r w:rsidRPr="00EB7A1B">
        <w:rPr>
          <w:rFonts w:asciiTheme="minorHAnsi" w:hAnsiTheme="minorHAnsi" w:cstheme="minorHAnsi"/>
          <w:color w:val="000000"/>
          <w:lang w:eastAsia="ar-SA"/>
        </w:rPr>
        <w:t>Zabezpieczenie może być wnoszone według wyboru wykonawcy w jednej lub w kilku następujących formach:</w:t>
      </w:r>
    </w:p>
    <w:p w14:paraId="4DBFFE37" w14:textId="77777777" w:rsidR="00EB7A1B" w:rsidRPr="00EB7A1B" w:rsidRDefault="00EB7A1B">
      <w:pPr>
        <w:numPr>
          <w:ilvl w:val="1"/>
          <w:numId w:val="58"/>
        </w:numPr>
        <w:spacing w:line="276" w:lineRule="auto"/>
        <w:ind w:left="993"/>
        <w:jc w:val="both"/>
        <w:rPr>
          <w:rFonts w:asciiTheme="minorHAnsi" w:hAnsiTheme="minorHAnsi" w:cstheme="minorHAnsi"/>
          <w:color w:val="000000"/>
          <w:lang w:eastAsia="ar-SA"/>
        </w:rPr>
      </w:pPr>
      <w:r w:rsidRPr="00EB7A1B">
        <w:rPr>
          <w:rFonts w:asciiTheme="minorHAnsi" w:hAnsiTheme="minorHAnsi" w:cstheme="minorHAnsi"/>
          <w:color w:val="000000"/>
          <w:lang w:eastAsia="ar-SA"/>
        </w:rPr>
        <w:t>pieniądzu,</w:t>
      </w:r>
    </w:p>
    <w:p w14:paraId="59887100" w14:textId="77777777" w:rsidR="00EB7A1B" w:rsidRPr="00EB7A1B" w:rsidRDefault="00EB7A1B">
      <w:pPr>
        <w:numPr>
          <w:ilvl w:val="1"/>
          <w:numId w:val="58"/>
        </w:numPr>
        <w:spacing w:line="276" w:lineRule="auto"/>
        <w:ind w:left="993"/>
        <w:jc w:val="both"/>
        <w:rPr>
          <w:rFonts w:asciiTheme="minorHAnsi" w:hAnsiTheme="minorHAnsi" w:cstheme="minorHAnsi"/>
          <w:color w:val="000000"/>
          <w:lang w:eastAsia="ar-SA"/>
        </w:rPr>
      </w:pPr>
      <w:r w:rsidRPr="00EB7A1B">
        <w:rPr>
          <w:rFonts w:asciiTheme="minorHAnsi" w:hAnsiTheme="minorHAnsi" w:cstheme="minorHAnsi"/>
          <w:color w:val="000000"/>
          <w:lang w:eastAsia="ar-SA"/>
        </w:rPr>
        <w:t>poręczeniach bankowych lub poręczeniach spółdzielczej kasy oszczędnościowo-kredytowej, z tym że zobowiązanie kasy jest zawsze zobowiązaniem pieniężnym,</w:t>
      </w:r>
    </w:p>
    <w:p w14:paraId="6263F1DA" w14:textId="77777777" w:rsidR="00EB7A1B" w:rsidRPr="00EB7A1B" w:rsidRDefault="00EB7A1B">
      <w:pPr>
        <w:numPr>
          <w:ilvl w:val="1"/>
          <w:numId w:val="58"/>
        </w:numPr>
        <w:spacing w:line="276" w:lineRule="auto"/>
        <w:ind w:left="993"/>
        <w:jc w:val="both"/>
        <w:rPr>
          <w:rFonts w:asciiTheme="minorHAnsi" w:hAnsiTheme="minorHAnsi" w:cstheme="minorHAnsi"/>
          <w:color w:val="000000"/>
          <w:lang w:eastAsia="ar-SA"/>
        </w:rPr>
      </w:pPr>
      <w:r w:rsidRPr="00EB7A1B">
        <w:rPr>
          <w:rFonts w:asciiTheme="minorHAnsi" w:hAnsiTheme="minorHAnsi" w:cstheme="minorHAnsi"/>
          <w:color w:val="000000"/>
          <w:lang w:eastAsia="ar-SA"/>
        </w:rPr>
        <w:t>gwarancjach bankowych</w:t>
      </w:r>
    </w:p>
    <w:p w14:paraId="2F4224C5" w14:textId="77777777" w:rsidR="00EB7A1B" w:rsidRPr="00EB7A1B" w:rsidRDefault="00EB7A1B">
      <w:pPr>
        <w:numPr>
          <w:ilvl w:val="1"/>
          <w:numId w:val="58"/>
        </w:numPr>
        <w:spacing w:line="276" w:lineRule="auto"/>
        <w:ind w:left="993"/>
        <w:jc w:val="both"/>
        <w:rPr>
          <w:rFonts w:asciiTheme="minorHAnsi" w:hAnsiTheme="minorHAnsi" w:cstheme="minorHAnsi"/>
          <w:color w:val="000000"/>
          <w:lang w:eastAsia="ar-SA"/>
        </w:rPr>
      </w:pPr>
      <w:r w:rsidRPr="00EB7A1B">
        <w:rPr>
          <w:rFonts w:asciiTheme="minorHAnsi" w:hAnsiTheme="minorHAnsi" w:cstheme="minorHAnsi"/>
          <w:color w:val="000000"/>
          <w:lang w:eastAsia="ar-SA"/>
        </w:rPr>
        <w:t>gwarancjach ubezpieczeniowych,</w:t>
      </w:r>
    </w:p>
    <w:p w14:paraId="1789549D" w14:textId="6D830DD5" w:rsidR="00EB7A1B" w:rsidRPr="00EB7A1B" w:rsidRDefault="00EB7A1B">
      <w:pPr>
        <w:numPr>
          <w:ilvl w:val="1"/>
          <w:numId w:val="58"/>
        </w:numPr>
        <w:spacing w:line="276" w:lineRule="auto"/>
        <w:ind w:left="993"/>
        <w:jc w:val="both"/>
        <w:rPr>
          <w:rFonts w:asciiTheme="minorHAnsi" w:hAnsiTheme="minorHAnsi" w:cstheme="minorHAnsi"/>
          <w:color w:val="000000"/>
          <w:lang w:eastAsia="ar-SA"/>
        </w:rPr>
      </w:pPr>
      <w:r w:rsidRPr="00EB7A1B">
        <w:rPr>
          <w:rFonts w:asciiTheme="minorHAnsi" w:hAnsiTheme="minorHAnsi" w:cstheme="minorHAnsi"/>
          <w:color w:val="000000"/>
          <w:lang w:eastAsia="ar-SA"/>
        </w:rPr>
        <w:t xml:space="preserve">poręczeniach udzielanych przez podmioty, o których mowa w art. 6b ust. 5 pkt 2 ustawy </w:t>
      </w:r>
      <w:r w:rsidR="00C10482">
        <w:rPr>
          <w:rFonts w:asciiTheme="minorHAnsi" w:hAnsiTheme="minorHAnsi" w:cstheme="minorHAnsi"/>
          <w:color w:val="000000"/>
          <w:lang w:eastAsia="ar-SA"/>
        </w:rPr>
        <w:t> </w:t>
      </w:r>
      <w:r w:rsidRPr="00EB7A1B">
        <w:rPr>
          <w:rFonts w:asciiTheme="minorHAnsi" w:hAnsiTheme="minorHAnsi" w:cstheme="minorHAnsi"/>
          <w:color w:val="000000"/>
          <w:lang w:eastAsia="ar-SA"/>
        </w:rPr>
        <w:t>z dnia 9 listopada 2000 r. o utworzeniu Polskiej Agencji Rozwoju Przedsiębiorczości.</w:t>
      </w:r>
    </w:p>
    <w:p w14:paraId="5BB091EA" w14:textId="77777777" w:rsidR="00EB7A1B" w:rsidRPr="002D150C" w:rsidRDefault="00EB7A1B">
      <w:pPr>
        <w:numPr>
          <w:ilvl w:val="0"/>
          <w:numId w:val="58"/>
        </w:numPr>
        <w:spacing w:line="276" w:lineRule="auto"/>
        <w:ind w:left="426"/>
        <w:jc w:val="both"/>
        <w:rPr>
          <w:rFonts w:asciiTheme="minorHAnsi" w:hAnsiTheme="minorHAnsi" w:cstheme="minorHAnsi"/>
          <w:color w:val="000000"/>
          <w:lang w:eastAsia="ar-SA"/>
        </w:rPr>
      </w:pPr>
      <w:r w:rsidRPr="002D150C">
        <w:rPr>
          <w:rFonts w:asciiTheme="minorHAnsi" w:hAnsiTheme="minorHAnsi" w:cstheme="minorHAnsi"/>
          <w:color w:val="000000"/>
          <w:lang w:eastAsia="ar-SA"/>
        </w:rPr>
        <w:t xml:space="preserve">Zabezpieczenie wnoszone w pieniądzu należy wpłacić przelewem na rachunek bankowy nr: </w:t>
      </w:r>
    </w:p>
    <w:p w14:paraId="1FDAA45D" w14:textId="3DB33852" w:rsidR="00EB7A1B" w:rsidRPr="002D150C" w:rsidRDefault="00EB7A1B" w:rsidP="00EB7A1B">
      <w:pPr>
        <w:spacing w:line="276" w:lineRule="auto"/>
        <w:ind w:left="426"/>
        <w:jc w:val="both"/>
        <w:rPr>
          <w:rFonts w:asciiTheme="minorHAnsi" w:hAnsiTheme="minorHAnsi" w:cstheme="minorHAnsi"/>
          <w:color w:val="000000"/>
          <w:lang w:eastAsia="ar-SA"/>
        </w:rPr>
      </w:pPr>
      <w:r w:rsidRPr="002D150C">
        <w:rPr>
          <w:rFonts w:asciiTheme="minorHAnsi" w:hAnsiTheme="minorHAnsi" w:cstheme="minorHAnsi"/>
          <w:color w:val="000000"/>
          <w:lang w:eastAsia="ar-SA"/>
        </w:rPr>
        <w:t xml:space="preserve">Bank Millenium SA nr rachunku: 67 1160 2202 0000 0002 5953 1634 </w:t>
      </w:r>
      <w:r w:rsidRPr="00EB7A1B">
        <w:rPr>
          <w:rFonts w:asciiTheme="minorHAnsi" w:hAnsiTheme="minorHAnsi" w:cstheme="minorHAnsi"/>
          <w:color w:val="000000"/>
          <w:lang w:eastAsia="ar-SA"/>
        </w:rPr>
        <w:t>przy czym w terminie podpisania umowy środki muszą znaleźć się na rachunku bankowym Zamawiającego.</w:t>
      </w:r>
    </w:p>
    <w:p w14:paraId="627FF077" w14:textId="501820A2" w:rsidR="00EB7A1B" w:rsidRPr="00EB7A1B" w:rsidRDefault="00EB7A1B">
      <w:pPr>
        <w:numPr>
          <w:ilvl w:val="0"/>
          <w:numId w:val="58"/>
        </w:numPr>
        <w:spacing w:line="276" w:lineRule="auto"/>
        <w:ind w:left="426"/>
        <w:jc w:val="both"/>
        <w:rPr>
          <w:rFonts w:asciiTheme="minorHAnsi" w:hAnsiTheme="minorHAnsi" w:cstheme="minorHAnsi"/>
          <w:color w:val="000000"/>
          <w:lang w:eastAsia="ar-SA"/>
        </w:rPr>
      </w:pPr>
      <w:r w:rsidRPr="002D150C">
        <w:rPr>
          <w:rFonts w:asciiTheme="minorHAnsi" w:hAnsiTheme="minorHAnsi" w:cstheme="minorHAnsi"/>
          <w:color w:val="000000"/>
          <w:lang w:eastAsia="ar-SA"/>
        </w:rPr>
        <w:t xml:space="preserve">Zabezpieczenie wnoszone w innej formie niż w pieniądzu należy zdeponować w Zakładzie Energetyki Cieplnej </w:t>
      </w:r>
      <w:r w:rsidR="00145540">
        <w:rPr>
          <w:rFonts w:asciiTheme="minorHAnsi" w:hAnsiTheme="minorHAnsi" w:cstheme="minorHAnsi"/>
          <w:color w:val="000000"/>
          <w:lang w:eastAsia="ar-SA"/>
        </w:rPr>
        <w:br/>
      </w:r>
      <w:r w:rsidRPr="002D150C">
        <w:rPr>
          <w:rFonts w:asciiTheme="minorHAnsi" w:hAnsiTheme="minorHAnsi" w:cstheme="minorHAnsi"/>
          <w:color w:val="000000"/>
          <w:lang w:eastAsia="ar-SA"/>
        </w:rPr>
        <w:t xml:space="preserve">Sp. z o.o. ul. Torowa 40 w Inowrocławiu </w:t>
      </w:r>
    </w:p>
    <w:p w14:paraId="6138F94B" w14:textId="77777777" w:rsidR="00EB7A1B" w:rsidRPr="00EB7A1B" w:rsidRDefault="00EB7A1B">
      <w:pPr>
        <w:numPr>
          <w:ilvl w:val="0"/>
          <w:numId w:val="58"/>
        </w:numPr>
        <w:spacing w:line="276" w:lineRule="auto"/>
        <w:ind w:left="426"/>
        <w:jc w:val="both"/>
        <w:rPr>
          <w:rFonts w:asciiTheme="minorHAnsi" w:hAnsiTheme="minorHAnsi" w:cstheme="minorHAnsi"/>
          <w:color w:val="000000"/>
          <w:lang w:eastAsia="ar-SA"/>
        </w:rPr>
      </w:pPr>
      <w:r w:rsidRPr="00EB7A1B">
        <w:rPr>
          <w:rFonts w:asciiTheme="minorHAnsi" w:hAnsiTheme="minorHAnsi" w:cstheme="minorHAnsi"/>
          <w:color w:val="000000"/>
          <w:lang w:eastAsia="ar-SA"/>
        </w:rPr>
        <w:t>W przypadku składania przez wykonawcę zabezpieczenia w formie gwarancji, gwarancja powinna podlegać prawu polskiemu, być sporządzona zgodnie z obowiązującym prawem i winna zawierać następujące elementy:</w:t>
      </w:r>
    </w:p>
    <w:p w14:paraId="7CA43AF8" w14:textId="77777777" w:rsidR="00EB7A1B" w:rsidRPr="002D150C" w:rsidRDefault="00EB7A1B">
      <w:pPr>
        <w:numPr>
          <w:ilvl w:val="1"/>
          <w:numId w:val="58"/>
        </w:numPr>
        <w:spacing w:line="276" w:lineRule="auto"/>
        <w:jc w:val="both"/>
        <w:rPr>
          <w:rFonts w:asciiTheme="minorHAnsi" w:hAnsiTheme="minorHAnsi" w:cstheme="minorHAnsi"/>
          <w:color w:val="000000"/>
          <w:lang w:eastAsia="ar-SA"/>
        </w:rPr>
      </w:pPr>
      <w:r w:rsidRPr="00EB7A1B">
        <w:rPr>
          <w:rFonts w:asciiTheme="minorHAnsi" w:hAnsiTheme="minorHAnsi" w:cstheme="minorHAnsi"/>
          <w:color w:val="000000"/>
          <w:lang w:eastAsia="ar-SA"/>
        </w:rPr>
        <w:t xml:space="preserve">nazwę dającego zlecenie (wykonawcy), </w:t>
      </w:r>
    </w:p>
    <w:p w14:paraId="4ECFD2AF" w14:textId="77777777" w:rsidR="00EB7A1B" w:rsidRPr="002D150C" w:rsidRDefault="00EB7A1B">
      <w:pPr>
        <w:numPr>
          <w:ilvl w:val="1"/>
          <w:numId w:val="58"/>
        </w:numPr>
        <w:spacing w:line="276" w:lineRule="auto"/>
        <w:jc w:val="both"/>
        <w:rPr>
          <w:rFonts w:asciiTheme="minorHAnsi" w:hAnsiTheme="minorHAnsi" w:cstheme="minorHAnsi"/>
          <w:color w:val="000000"/>
          <w:lang w:eastAsia="ar-SA"/>
        </w:rPr>
      </w:pPr>
      <w:r w:rsidRPr="00EB7A1B">
        <w:rPr>
          <w:rFonts w:asciiTheme="minorHAnsi" w:hAnsiTheme="minorHAnsi" w:cstheme="minorHAnsi"/>
          <w:color w:val="000000"/>
          <w:lang w:eastAsia="ar-SA"/>
        </w:rPr>
        <w:t xml:space="preserve">beneficjenta gwarancji (Zamawiającego), </w:t>
      </w:r>
    </w:p>
    <w:p w14:paraId="459537CE" w14:textId="77777777" w:rsidR="00EB7A1B" w:rsidRPr="002D150C" w:rsidRDefault="00EB7A1B">
      <w:pPr>
        <w:numPr>
          <w:ilvl w:val="1"/>
          <w:numId w:val="58"/>
        </w:numPr>
        <w:spacing w:line="276" w:lineRule="auto"/>
        <w:jc w:val="both"/>
        <w:rPr>
          <w:rFonts w:asciiTheme="minorHAnsi" w:hAnsiTheme="minorHAnsi" w:cstheme="minorHAnsi"/>
          <w:color w:val="000000"/>
          <w:lang w:eastAsia="ar-SA"/>
        </w:rPr>
      </w:pPr>
      <w:r w:rsidRPr="00EB7A1B">
        <w:rPr>
          <w:rFonts w:asciiTheme="minorHAnsi" w:hAnsiTheme="minorHAnsi" w:cstheme="minorHAnsi"/>
          <w:color w:val="000000"/>
          <w:lang w:eastAsia="ar-SA"/>
        </w:rPr>
        <w:t xml:space="preserve">gwaranta (banku lub instytucji ubezpieczeniowej udzielających gwarancji) </w:t>
      </w:r>
    </w:p>
    <w:p w14:paraId="4BC86945" w14:textId="77777777" w:rsidR="00EB7A1B" w:rsidRPr="002D150C" w:rsidRDefault="00EB7A1B" w:rsidP="00EB7A1B">
      <w:pPr>
        <w:spacing w:line="276" w:lineRule="auto"/>
        <w:ind w:left="1080"/>
        <w:jc w:val="both"/>
        <w:rPr>
          <w:rFonts w:asciiTheme="minorHAnsi" w:hAnsiTheme="minorHAnsi" w:cstheme="minorHAnsi"/>
          <w:color w:val="000000"/>
          <w:lang w:eastAsia="ar-SA"/>
        </w:rPr>
      </w:pPr>
      <w:r w:rsidRPr="00EB7A1B">
        <w:rPr>
          <w:rFonts w:asciiTheme="minorHAnsi" w:hAnsiTheme="minorHAnsi" w:cstheme="minorHAnsi"/>
          <w:color w:val="000000"/>
          <w:lang w:eastAsia="ar-SA"/>
        </w:rPr>
        <w:t xml:space="preserve">oraz wskazanie ich siedzib, </w:t>
      </w:r>
    </w:p>
    <w:p w14:paraId="121D0577" w14:textId="77777777" w:rsidR="00EB7A1B" w:rsidRPr="002D150C" w:rsidRDefault="00EB7A1B">
      <w:pPr>
        <w:numPr>
          <w:ilvl w:val="1"/>
          <w:numId w:val="58"/>
        </w:numPr>
        <w:spacing w:line="276" w:lineRule="auto"/>
        <w:jc w:val="both"/>
        <w:rPr>
          <w:rFonts w:asciiTheme="minorHAnsi" w:hAnsiTheme="minorHAnsi" w:cstheme="minorHAnsi"/>
          <w:color w:val="000000"/>
          <w:lang w:eastAsia="ar-SA"/>
        </w:rPr>
      </w:pPr>
      <w:r w:rsidRPr="00EB7A1B">
        <w:rPr>
          <w:rFonts w:asciiTheme="minorHAnsi" w:hAnsiTheme="minorHAnsi" w:cstheme="minorHAnsi"/>
          <w:color w:val="000000"/>
          <w:lang w:eastAsia="ar-SA"/>
        </w:rPr>
        <w:t xml:space="preserve">nr referencyjnego nadanego sprawie przez Zamawiającego, </w:t>
      </w:r>
    </w:p>
    <w:p w14:paraId="604D8AE1" w14:textId="77777777" w:rsidR="00EB7A1B" w:rsidRPr="002D150C" w:rsidRDefault="00EB7A1B">
      <w:pPr>
        <w:numPr>
          <w:ilvl w:val="1"/>
          <w:numId w:val="58"/>
        </w:numPr>
        <w:spacing w:line="276" w:lineRule="auto"/>
        <w:jc w:val="both"/>
        <w:rPr>
          <w:rFonts w:asciiTheme="minorHAnsi" w:hAnsiTheme="minorHAnsi" w:cstheme="minorHAnsi"/>
          <w:color w:val="000000"/>
          <w:lang w:eastAsia="ar-SA"/>
        </w:rPr>
      </w:pPr>
      <w:r w:rsidRPr="00EB7A1B">
        <w:rPr>
          <w:rFonts w:asciiTheme="minorHAnsi" w:hAnsiTheme="minorHAnsi" w:cstheme="minorHAnsi"/>
          <w:color w:val="000000"/>
          <w:lang w:eastAsia="ar-SA"/>
        </w:rPr>
        <w:t xml:space="preserve">nazwę zamówienia, </w:t>
      </w:r>
    </w:p>
    <w:p w14:paraId="4296D222" w14:textId="77777777" w:rsidR="00EB7A1B" w:rsidRPr="002D150C" w:rsidRDefault="00EB7A1B">
      <w:pPr>
        <w:numPr>
          <w:ilvl w:val="1"/>
          <w:numId w:val="58"/>
        </w:numPr>
        <w:spacing w:line="276" w:lineRule="auto"/>
        <w:jc w:val="both"/>
        <w:rPr>
          <w:rFonts w:asciiTheme="minorHAnsi" w:hAnsiTheme="minorHAnsi" w:cstheme="minorHAnsi"/>
          <w:color w:val="000000"/>
          <w:lang w:eastAsia="ar-SA"/>
        </w:rPr>
      </w:pPr>
      <w:r w:rsidRPr="00EB7A1B">
        <w:rPr>
          <w:rFonts w:asciiTheme="minorHAnsi" w:hAnsiTheme="minorHAnsi" w:cstheme="minorHAnsi"/>
          <w:color w:val="000000"/>
          <w:lang w:eastAsia="ar-SA"/>
        </w:rPr>
        <w:t>nr zadania,</w:t>
      </w:r>
    </w:p>
    <w:p w14:paraId="64615DA6" w14:textId="77777777" w:rsidR="00EB7A1B" w:rsidRPr="002D150C" w:rsidRDefault="00EB7A1B">
      <w:pPr>
        <w:numPr>
          <w:ilvl w:val="1"/>
          <w:numId w:val="58"/>
        </w:numPr>
        <w:spacing w:line="276" w:lineRule="auto"/>
        <w:jc w:val="both"/>
        <w:rPr>
          <w:rFonts w:asciiTheme="minorHAnsi" w:hAnsiTheme="minorHAnsi" w:cstheme="minorHAnsi"/>
          <w:color w:val="000000"/>
          <w:lang w:eastAsia="ar-SA"/>
        </w:rPr>
      </w:pPr>
      <w:r w:rsidRPr="00EB7A1B">
        <w:rPr>
          <w:rFonts w:asciiTheme="minorHAnsi" w:hAnsiTheme="minorHAnsi" w:cstheme="minorHAnsi"/>
          <w:color w:val="000000"/>
          <w:lang w:eastAsia="ar-SA"/>
        </w:rPr>
        <w:t>określenie wierzytelności, która ma być zabezpieczona gwarancją,</w:t>
      </w:r>
    </w:p>
    <w:p w14:paraId="7DF7E5ED" w14:textId="77777777" w:rsidR="00EB7A1B" w:rsidRPr="002D150C" w:rsidRDefault="00EB7A1B">
      <w:pPr>
        <w:numPr>
          <w:ilvl w:val="1"/>
          <w:numId w:val="58"/>
        </w:numPr>
        <w:spacing w:line="276" w:lineRule="auto"/>
        <w:jc w:val="both"/>
        <w:rPr>
          <w:rFonts w:asciiTheme="minorHAnsi" w:hAnsiTheme="minorHAnsi" w:cstheme="minorHAnsi"/>
          <w:color w:val="000000"/>
          <w:lang w:eastAsia="ar-SA"/>
        </w:rPr>
      </w:pPr>
      <w:r w:rsidRPr="00EB7A1B">
        <w:rPr>
          <w:rFonts w:asciiTheme="minorHAnsi" w:hAnsiTheme="minorHAnsi" w:cstheme="minorHAnsi"/>
          <w:color w:val="000000"/>
          <w:lang w:eastAsia="ar-SA"/>
        </w:rPr>
        <w:t>kwotę gwarancji,</w:t>
      </w:r>
    </w:p>
    <w:p w14:paraId="675B8FD0" w14:textId="77777777" w:rsidR="00EB7A1B" w:rsidRPr="002D150C" w:rsidRDefault="00EB7A1B">
      <w:pPr>
        <w:numPr>
          <w:ilvl w:val="1"/>
          <w:numId w:val="58"/>
        </w:numPr>
        <w:spacing w:line="276" w:lineRule="auto"/>
        <w:jc w:val="both"/>
        <w:rPr>
          <w:rFonts w:asciiTheme="minorHAnsi" w:hAnsiTheme="minorHAnsi" w:cstheme="minorHAnsi"/>
          <w:color w:val="000000"/>
          <w:lang w:eastAsia="ar-SA"/>
        </w:rPr>
      </w:pPr>
      <w:r w:rsidRPr="00EB7A1B">
        <w:rPr>
          <w:rFonts w:asciiTheme="minorHAnsi" w:hAnsiTheme="minorHAnsi" w:cstheme="minorHAnsi"/>
          <w:color w:val="000000"/>
          <w:lang w:eastAsia="ar-SA"/>
        </w:rPr>
        <w:t>termin ważności gwarancji,</w:t>
      </w:r>
    </w:p>
    <w:p w14:paraId="4EDF29EC" w14:textId="27E3C078" w:rsidR="00EB7A1B" w:rsidRPr="00EB7A1B" w:rsidRDefault="00EB7A1B">
      <w:pPr>
        <w:numPr>
          <w:ilvl w:val="1"/>
          <w:numId w:val="58"/>
        </w:numPr>
        <w:spacing w:line="276" w:lineRule="auto"/>
        <w:jc w:val="both"/>
        <w:rPr>
          <w:rFonts w:asciiTheme="minorHAnsi" w:hAnsiTheme="minorHAnsi" w:cstheme="minorHAnsi"/>
          <w:color w:val="000000"/>
          <w:lang w:eastAsia="ar-SA"/>
        </w:rPr>
      </w:pPr>
      <w:r w:rsidRPr="00EB7A1B">
        <w:rPr>
          <w:rFonts w:asciiTheme="minorHAnsi" w:hAnsiTheme="minorHAnsi" w:cstheme="minorHAnsi"/>
          <w:color w:val="000000"/>
          <w:lang w:eastAsia="ar-SA"/>
        </w:rPr>
        <w:t>bezwarunkowe i nieodwołalne zobowiązanie gwaranta do zapłacenia kwoty gwarancji na pierwsze pisemne żądanie Zamawiającego nie później niż w ciągu 30 dni od daty zgłoszenia żądania.</w:t>
      </w:r>
    </w:p>
    <w:p w14:paraId="62582710" w14:textId="77777777" w:rsidR="00EB7A1B" w:rsidRPr="00EB7A1B" w:rsidRDefault="00EB7A1B">
      <w:pPr>
        <w:numPr>
          <w:ilvl w:val="0"/>
          <w:numId w:val="58"/>
        </w:numPr>
        <w:spacing w:line="276" w:lineRule="auto"/>
        <w:ind w:left="426"/>
        <w:jc w:val="both"/>
        <w:rPr>
          <w:rFonts w:asciiTheme="minorHAnsi" w:hAnsiTheme="minorHAnsi" w:cstheme="minorHAnsi"/>
          <w:color w:val="000000"/>
          <w:lang w:eastAsia="ar-SA"/>
        </w:rPr>
      </w:pPr>
      <w:r w:rsidRPr="00EB7A1B">
        <w:rPr>
          <w:rFonts w:asciiTheme="minorHAnsi" w:hAnsiTheme="minorHAnsi" w:cstheme="minorHAnsi"/>
          <w:color w:val="000000"/>
          <w:lang w:eastAsia="ar-SA"/>
        </w:rPr>
        <w:t>Zabezpieczenie należytego wykonania umowy winno być wniesione w PLN.</w:t>
      </w:r>
    </w:p>
    <w:p w14:paraId="6ADF72F7" w14:textId="77777777" w:rsidR="00EB7A1B" w:rsidRPr="00EB7A1B" w:rsidRDefault="00EB7A1B">
      <w:pPr>
        <w:numPr>
          <w:ilvl w:val="0"/>
          <w:numId w:val="58"/>
        </w:numPr>
        <w:spacing w:line="276" w:lineRule="auto"/>
        <w:ind w:left="426"/>
        <w:jc w:val="both"/>
        <w:rPr>
          <w:rFonts w:asciiTheme="minorHAnsi" w:hAnsiTheme="minorHAnsi" w:cstheme="minorHAnsi"/>
          <w:color w:val="000000"/>
          <w:lang w:eastAsia="ar-SA"/>
        </w:rPr>
      </w:pPr>
      <w:r w:rsidRPr="00EB7A1B">
        <w:rPr>
          <w:rFonts w:asciiTheme="minorHAnsi" w:hAnsiTheme="minorHAnsi" w:cstheme="minorHAnsi"/>
          <w:color w:val="000000"/>
          <w:lang w:eastAsia="ar-SA"/>
        </w:rPr>
        <w:t>Zmiana formy zabezpieczenia należytego wykonania umowy w trakcie realizacji umowy nie stanowi istotnej zmiany umowy w rozumieniu art. 455 ustawy Prawo zamówień publicznych</w:t>
      </w:r>
    </w:p>
    <w:p w14:paraId="194A6BFD" w14:textId="65EAB7EA" w:rsidR="00EB7A1B" w:rsidRPr="00EB7A1B" w:rsidRDefault="00EB7A1B">
      <w:pPr>
        <w:numPr>
          <w:ilvl w:val="0"/>
          <w:numId w:val="58"/>
        </w:numPr>
        <w:spacing w:line="276" w:lineRule="auto"/>
        <w:ind w:left="426"/>
        <w:jc w:val="both"/>
        <w:rPr>
          <w:rFonts w:asciiTheme="minorHAnsi" w:hAnsiTheme="minorHAnsi" w:cstheme="minorHAnsi"/>
          <w:color w:val="000000"/>
          <w:lang w:eastAsia="ar-SA"/>
        </w:rPr>
      </w:pPr>
      <w:r w:rsidRPr="00EB7A1B">
        <w:rPr>
          <w:rFonts w:asciiTheme="minorHAnsi" w:hAnsiTheme="minorHAnsi" w:cstheme="minorHAnsi"/>
          <w:color w:val="000000"/>
          <w:lang w:eastAsia="ar-SA"/>
        </w:rPr>
        <w:t>Jeżeli okres na jaki ma zostać wniesione zabezpieczenie przekracza 5 lat, zabezpieczenie wnosi się z</w:t>
      </w:r>
      <w:r w:rsidR="00DC189C">
        <w:rPr>
          <w:rFonts w:asciiTheme="minorHAnsi" w:hAnsiTheme="minorHAnsi" w:cstheme="minorHAnsi"/>
          <w:color w:val="000000"/>
          <w:lang w:eastAsia="ar-SA"/>
        </w:rPr>
        <w:t> </w:t>
      </w:r>
      <w:r w:rsidRPr="00EB7A1B">
        <w:rPr>
          <w:rFonts w:asciiTheme="minorHAnsi" w:hAnsiTheme="minorHAnsi" w:cstheme="minorHAnsi"/>
          <w:color w:val="000000"/>
          <w:lang w:eastAsia="ar-SA"/>
        </w:rPr>
        <w:t>uwzględnieniem art. 452 ust 8-10 ustawy Pzp. W takim przypadku gwarancja powinna zawierać również stosowne postanowienia, zabezpieczające realizację uprawnień Zamawiającego, wynikających z ww. przepisów.</w:t>
      </w:r>
    </w:p>
    <w:p w14:paraId="62E98BBA" w14:textId="1BC3E4A5" w:rsidR="00717B49" w:rsidRPr="002D150C" w:rsidRDefault="008E36E1">
      <w:pPr>
        <w:pStyle w:val="Nagwek2"/>
        <w:numPr>
          <w:ilvl w:val="0"/>
          <w:numId w:val="51"/>
        </w:numPr>
        <w:jc w:val="both"/>
        <w:rPr>
          <w:rFonts w:asciiTheme="minorHAnsi" w:hAnsiTheme="minorHAnsi" w:cstheme="minorHAnsi"/>
          <w:i w:val="0"/>
          <w:iCs w:val="0"/>
          <w:sz w:val="20"/>
          <w:szCs w:val="20"/>
          <w:lang w:eastAsia="ar-SA"/>
        </w:rPr>
      </w:pPr>
      <w:bookmarkStart w:id="41" w:name="_Toc149569215"/>
      <w:r w:rsidRPr="002D150C">
        <w:rPr>
          <w:rFonts w:asciiTheme="minorHAnsi" w:hAnsiTheme="minorHAnsi" w:cstheme="minorHAnsi"/>
          <w:i w:val="0"/>
          <w:iCs w:val="0"/>
          <w:sz w:val="20"/>
          <w:szCs w:val="20"/>
          <w:lang w:eastAsia="ar-SA"/>
        </w:rPr>
        <w:t>UNIEWAŻNIENIE POSTĘPOWANIA</w:t>
      </w:r>
      <w:bookmarkEnd w:id="41"/>
    </w:p>
    <w:p w14:paraId="34A250FD" w14:textId="789E6B77" w:rsidR="00717B49" w:rsidRPr="002D150C" w:rsidRDefault="00717B49" w:rsidP="008E36E1">
      <w:pPr>
        <w:tabs>
          <w:tab w:val="num" w:pos="284"/>
          <w:tab w:val="num" w:pos="709"/>
        </w:tabs>
        <w:spacing w:after="120" w:line="276" w:lineRule="auto"/>
        <w:ind w:left="502"/>
        <w:jc w:val="both"/>
        <w:rPr>
          <w:rFonts w:asciiTheme="minorHAnsi" w:hAnsiTheme="minorHAnsi" w:cstheme="minorHAnsi"/>
          <w:lang w:eastAsia="ar-SA"/>
        </w:rPr>
      </w:pPr>
      <w:r w:rsidRPr="002D150C">
        <w:rPr>
          <w:rFonts w:asciiTheme="minorHAnsi" w:hAnsiTheme="minorHAnsi" w:cstheme="minorHAnsi"/>
          <w:lang w:eastAsia="ar-SA"/>
        </w:rPr>
        <w:t>Zamawiający unieważni postępowanie, jeżeli wypełniona zostanie jedna z przesłanek określonych w art. 255 pkt 1-7 ustawy Prawo zamówień publicznych.</w:t>
      </w:r>
    </w:p>
    <w:p w14:paraId="5209BB66" w14:textId="65DEEA9B" w:rsidR="00717B49" w:rsidRPr="002D150C" w:rsidRDefault="008E36E1">
      <w:pPr>
        <w:pStyle w:val="Nagwek2"/>
        <w:numPr>
          <w:ilvl w:val="0"/>
          <w:numId w:val="51"/>
        </w:numPr>
        <w:jc w:val="both"/>
        <w:rPr>
          <w:rFonts w:asciiTheme="minorHAnsi" w:hAnsiTheme="minorHAnsi" w:cstheme="minorHAnsi"/>
          <w:i w:val="0"/>
          <w:iCs w:val="0"/>
          <w:sz w:val="20"/>
          <w:szCs w:val="20"/>
          <w:lang w:eastAsia="ar-SA"/>
        </w:rPr>
      </w:pPr>
      <w:bookmarkStart w:id="42" w:name="_Toc149569216"/>
      <w:r w:rsidRPr="002D150C">
        <w:rPr>
          <w:rFonts w:asciiTheme="minorHAnsi" w:hAnsiTheme="minorHAnsi" w:cstheme="minorHAnsi"/>
          <w:i w:val="0"/>
          <w:iCs w:val="0"/>
          <w:sz w:val="20"/>
          <w:szCs w:val="20"/>
          <w:lang w:eastAsia="ar-SA"/>
        </w:rPr>
        <w:lastRenderedPageBreak/>
        <w:t>UDZIELENIE ZAMÓWIENIA</w:t>
      </w:r>
      <w:bookmarkEnd w:id="42"/>
    </w:p>
    <w:p w14:paraId="5A670874" w14:textId="0539EE59" w:rsidR="00717B49" w:rsidRPr="002D150C" w:rsidRDefault="00717B49">
      <w:pPr>
        <w:numPr>
          <w:ilvl w:val="0"/>
          <w:numId w:val="52"/>
        </w:numPr>
        <w:spacing w:line="276" w:lineRule="auto"/>
        <w:jc w:val="both"/>
        <w:rPr>
          <w:rFonts w:asciiTheme="minorHAnsi" w:eastAsia="Times New Roman" w:hAnsiTheme="minorHAnsi" w:cstheme="minorHAnsi"/>
          <w:lang w:eastAsia="ar-SA"/>
        </w:rPr>
      </w:pPr>
      <w:r w:rsidRPr="002D150C">
        <w:rPr>
          <w:rFonts w:asciiTheme="minorHAnsi" w:eastAsia="Times New Roman" w:hAnsiTheme="minorHAnsi" w:cstheme="minorHAnsi"/>
          <w:lang w:eastAsia="ar-SA"/>
        </w:rPr>
        <w:t>Zamawiający udzieli zamówienia Wykonawcy, który spełnia warunki udziału w postępowaniu oraz którego oferta odpowiada wymaganiom określonym w przepisach ustawy Prawo zamówień publicznych, mających zastosowanie, w niniejszej SWZ oraz została uznana za najkorzystniejszą.</w:t>
      </w:r>
    </w:p>
    <w:p w14:paraId="3DBC2029" w14:textId="77777777" w:rsidR="00717B49" w:rsidRPr="002D150C" w:rsidRDefault="00717B49">
      <w:pPr>
        <w:numPr>
          <w:ilvl w:val="0"/>
          <w:numId w:val="52"/>
        </w:numPr>
        <w:spacing w:line="276" w:lineRule="auto"/>
        <w:jc w:val="both"/>
        <w:rPr>
          <w:rFonts w:asciiTheme="minorHAnsi" w:eastAsia="Times New Roman" w:hAnsiTheme="minorHAnsi" w:cstheme="minorHAnsi"/>
          <w:lang w:eastAsia="ar-SA"/>
        </w:rPr>
      </w:pPr>
      <w:r w:rsidRPr="002D150C">
        <w:rPr>
          <w:rFonts w:asciiTheme="minorHAnsi" w:eastAsia="Times New Roman" w:hAnsiTheme="minorHAnsi" w:cstheme="minorHAnsi"/>
          <w:lang w:eastAsia="ar-SA"/>
        </w:rPr>
        <w:t>Zamawiający dokona wyboru najkorzystniejszej oferty zgodnie z art. 239 ustawy Pzp.</w:t>
      </w:r>
    </w:p>
    <w:p w14:paraId="752A8C73" w14:textId="64472F9B" w:rsidR="00717B49" w:rsidRPr="002D150C" w:rsidRDefault="00717B49">
      <w:pPr>
        <w:numPr>
          <w:ilvl w:val="0"/>
          <w:numId w:val="52"/>
        </w:numPr>
        <w:spacing w:line="276" w:lineRule="auto"/>
        <w:jc w:val="both"/>
        <w:rPr>
          <w:rFonts w:asciiTheme="minorHAnsi" w:eastAsia="Times New Roman" w:hAnsiTheme="minorHAnsi" w:cstheme="minorHAnsi"/>
          <w:lang w:eastAsia="ar-SA"/>
        </w:rPr>
      </w:pPr>
      <w:r w:rsidRPr="002D150C">
        <w:rPr>
          <w:rFonts w:asciiTheme="minorHAnsi" w:eastAsia="Times New Roman" w:hAnsiTheme="minorHAnsi" w:cstheme="minorHAnsi"/>
          <w:lang w:eastAsia="ar-SA"/>
        </w:rPr>
        <w:t>Niezwłocznie po wyborze najkorzystniejszej oferty Zamawiający przekaże Wykonawcom, którzy złożyli oferty, zawiadomienie o wyborze najkorzystniejszej oferty, które będzie zawierać co najmniej:</w:t>
      </w:r>
    </w:p>
    <w:p w14:paraId="7C5B0385" w14:textId="4DD6F6B2" w:rsidR="00717B49" w:rsidRPr="002D150C" w:rsidRDefault="00717B49">
      <w:pPr>
        <w:numPr>
          <w:ilvl w:val="0"/>
          <w:numId w:val="53"/>
        </w:numPr>
        <w:suppressAutoHyphens/>
        <w:spacing w:line="276" w:lineRule="auto"/>
        <w:ind w:left="993"/>
        <w:jc w:val="both"/>
        <w:textAlignment w:val="baseline"/>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nazwę i imię nazwisko, siedzibę albo miejsce zamieszkania i adres, jeżeli jest miejscem wykonywania działalności Wykonawcy, którego ofertę wybrano, oraz nazwy albo imionai nazwiska, siedziby albo miejsca zamieszkania i adresy, jeżeli są miejscami wykonywania działalności Wykonawców, którzy złożyli oferty, a</w:t>
      </w:r>
      <w:r w:rsidR="00F0045A">
        <w:rPr>
          <w:rFonts w:asciiTheme="minorHAnsi" w:eastAsia="Lucida Sans Unicode" w:hAnsiTheme="minorHAnsi" w:cstheme="minorHAnsi"/>
          <w:lang w:eastAsia="ar-SA"/>
        </w:rPr>
        <w:t> </w:t>
      </w:r>
      <w:r w:rsidRPr="002D150C">
        <w:rPr>
          <w:rFonts w:asciiTheme="minorHAnsi" w:eastAsia="Lucida Sans Unicode" w:hAnsiTheme="minorHAnsi" w:cstheme="minorHAnsi"/>
          <w:lang w:eastAsia="ar-SA"/>
        </w:rPr>
        <w:t>także punktację przyznaną ofertom w każdym kryterium oceny ofert i łączną punktację,</w:t>
      </w:r>
    </w:p>
    <w:p w14:paraId="4AA30D50" w14:textId="77777777" w:rsidR="00717B49" w:rsidRPr="002D150C" w:rsidRDefault="00717B49">
      <w:pPr>
        <w:numPr>
          <w:ilvl w:val="0"/>
          <w:numId w:val="53"/>
        </w:numPr>
        <w:suppressAutoHyphens/>
        <w:spacing w:line="276" w:lineRule="auto"/>
        <w:ind w:left="993"/>
        <w:jc w:val="both"/>
        <w:textAlignment w:val="baseline"/>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informację o Wykonawcach, których oferty zostały odrzucone</w:t>
      </w:r>
    </w:p>
    <w:p w14:paraId="6C42839C" w14:textId="77777777" w:rsidR="00717B49" w:rsidRPr="002D150C" w:rsidRDefault="00717B49" w:rsidP="008E36E1">
      <w:pPr>
        <w:suppressAutoHyphens/>
        <w:spacing w:after="120" w:line="276" w:lineRule="auto"/>
        <w:ind w:left="1134"/>
        <w:jc w:val="both"/>
        <w:rPr>
          <w:rFonts w:asciiTheme="minorHAnsi" w:hAnsiTheme="minorHAnsi" w:cstheme="minorHAnsi"/>
          <w:bCs/>
          <w:lang w:eastAsia="ar-SA"/>
        </w:rPr>
      </w:pPr>
      <w:r w:rsidRPr="002D150C">
        <w:rPr>
          <w:rFonts w:asciiTheme="minorHAnsi" w:hAnsiTheme="minorHAnsi" w:cstheme="minorHAnsi"/>
          <w:bCs/>
          <w:lang w:eastAsia="ar-SA"/>
        </w:rPr>
        <w:t>- podając uzasadnienie faktyczne i prawne.</w:t>
      </w:r>
    </w:p>
    <w:p w14:paraId="466DE199" w14:textId="4AC2EC38" w:rsidR="00717B49" w:rsidRPr="002D150C" w:rsidRDefault="00717B49">
      <w:pPr>
        <w:numPr>
          <w:ilvl w:val="0"/>
          <w:numId w:val="52"/>
        </w:numPr>
        <w:spacing w:line="276" w:lineRule="auto"/>
        <w:jc w:val="both"/>
        <w:rPr>
          <w:rFonts w:asciiTheme="minorHAnsi" w:eastAsia="Times New Roman" w:hAnsiTheme="minorHAnsi" w:cstheme="minorHAnsi"/>
          <w:lang w:eastAsia="ar-SA"/>
        </w:rPr>
      </w:pPr>
      <w:r w:rsidRPr="002D150C">
        <w:rPr>
          <w:rFonts w:asciiTheme="minorHAnsi" w:eastAsia="Times New Roman" w:hAnsiTheme="minorHAnsi" w:cstheme="minorHAnsi"/>
          <w:lang w:eastAsia="ar-SA"/>
        </w:rPr>
        <w:t>Zamawiający zawiera umowę w sprawie zamówienia publicznego w terminie nie krótszym niż 10 dni od dnia przesłania zawiadomienia o wyborze najkorzystniejszej oferty.</w:t>
      </w:r>
    </w:p>
    <w:p w14:paraId="0074968F" w14:textId="32ED0D37" w:rsidR="00717B49" w:rsidRPr="002D150C" w:rsidRDefault="00717B49">
      <w:pPr>
        <w:numPr>
          <w:ilvl w:val="0"/>
          <w:numId w:val="52"/>
        </w:numPr>
        <w:spacing w:line="276" w:lineRule="auto"/>
        <w:jc w:val="both"/>
        <w:rPr>
          <w:rFonts w:asciiTheme="minorHAnsi" w:eastAsia="Times New Roman" w:hAnsiTheme="minorHAnsi" w:cstheme="minorHAnsi"/>
          <w:lang w:eastAsia="ar-SA"/>
        </w:rPr>
      </w:pPr>
      <w:r w:rsidRPr="002D150C">
        <w:rPr>
          <w:rFonts w:asciiTheme="minorHAnsi" w:eastAsia="Times New Roman" w:hAnsiTheme="minorHAnsi" w:cstheme="minorHAnsi"/>
          <w:lang w:eastAsia="ar-SA"/>
        </w:rPr>
        <w:t>Zamawiający może zawrzeć umowę w sprawie zamówienia publicznego przed upływem terminu, o którym mowa w pkt 4., jeżeli w postępowaniu o udzielenie zamówienia prowadzonym w przetargu nieograniczonym złożono tylko jedną ofertę.</w:t>
      </w:r>
    </w:p>
    <w:p w14:paraId="13C0959D" w14:textId="77777777" w:rsidR="00717B49" w:rsidRPr="002D150C" w:rsidRDefault="00717B49">
      <w:pPr>
        <w:numPr>
          <w:ilvl w:val="0"/>
          <w:numId w:val="52"/>
        </w:numPr>
        <w:spacing w:line="276" w:lineRule="auto"/>
        <w:jc w:val="both"/>
        <w:rPr>
          <w:rFonts w:asciiTheme="minorHAnsi" w:eastAsia="Times New Roman" w:hAnsiTheme="minorHAnsi" w:cstheme="minorHAnsi"/>
          <w:lang w:eastAsia="ar-SA"/>
        </w:rPr>
      </w:pPr>
      <w:r w:rsidRPr="002D150C">
        <w:rPr>
          <w:rFonts w:asciiTheme="minorHAnsi" w:eastAsia="Times New Roman" w:hAnsiTheme="minorHAnsi" w:cstheme="minorHAnsi"/>
          <w:lang w:eastAsia="ar-SA"/>
        </w:rPr>
        <w:t>Wykonawca, którego oferta zostanie uznana za najkorzystniejszą, będzie zobowiązany przed podpisaniem umowy do wniesienia zabezpieczenia należytego wykonania umowy.</w:t>
      </w:r>
    </w:p>
    <w:p w14:paraId="5E385B36" w14:textId="77777777" w:rsidR="00717B49" w:rsidRPr="002D150C" w:rsidRDefault="00717B49">
      <w:pPr>
        <w:numPr>
          <w:ilvl w:val="0"/>
          <w:numId w:val="52"/>
        </w:numPr>
        <w:spacing w:line="276" w:lineRule="auto"/>
        <w:jc w:val="both"/>
        <w:rPr>
          <w:rFonts w:asciiTheme="minorHAnsi" w:eastAsia="Times New Roman" w:hAnsiTheme="minorHAnsi" w:cstheme="minorHAnsi"/>
          <w:lang w:eastAsia="ar-SA"/>
        </w:rPr>
      </w:pPr>
      <w:r w:rsidRPr="002D150C">
        <w:rPr>
          <w:rFonts w:asciiTheme="minorHAnsi" w:eastAsia="Times New Roman" w:hAnsiTheme="minorHAnsi" w:cstheme="minorHAnsi"/>
          <w:lang w:eastAsia="ar-S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3100E48" w14:textId="77777777" w:rsidR="00717B49" w:rsidRPr="002D150C" w:rsidRDefault="00717B49">
      <w:pPr>
        <w:numPr>
          <w:ilvl w:val="0"/>
          <w:numId w:val="52"/>
        </w:numPr>
        <w:spacing w:line="276" w:lineRule="auto"/>
        <w:jc w:val="both"/>
        <w:rPr>
          <w:rFonts w:asciiTheme="minorHAnsi" w:eastAsia="Times New Roman" w:hAnsiTheme="minorHAnsi" w:cstheme="minorHAnsi"/>
          <w:lang w:eastAsia="ar-SA"/>
        </w:rPr>
      </w:pPr>
      <w:r w:rsidRPr="002D150C">
        <w:rPr>
          <w:rFonts w:asciiTheme="minorHAnsi" w:eastAsia="Times New Roman" w:hAnsiTheme="minorHAnsi" w:cstheme="minorHAnsi"/>
          <w:lang w:eastAsia="ar-SA"/>
        </w:rPr>
        <w:t>Wykonawca będzie zobowiązany do podpisania umowy w miejscu i terminie wskazanym przez Zamawiającego.</w:t>
      </w:r>
    </w:p>
    <w:p w14:paraId="0A00B248" w14:textId="4B20CDE6" w:rsidR="00717B49" w:rsidRPr="002D150C" w:rsidRDefault="00717B49">
      <w:pPr>
        <w:numPr>
          <w:ilvl w:val="0"/>
          <w:numId w:val="52"/>
        </w:numPr>
        <w:spacing w:line="276" w:lineRule="auto"/>
        <w:jc w:val="both"/>
        <w:rPr>
          <w:rFonts w:asciiTheme="minorHAnsi" w:hAnsiTheme="minorHAnsi" w:cstheme="minorHAnsi"/>
        </w:rPr>
      </w:pPr>
      <w:r w:rsidRPr="002D150C">
        <w:rPr>
          <w:rFonts w:asciiTheme="minorHAnsi" w:hAnsiTheme="minorHAnsi" w:cstheme="minorHAnsi"/>
          <w:lang w:eastAsia="ar-SA"/>
        </w:rPr>
        <w:t xml:space="preserve">Wykonawca przed podpisaniem umowy przekaże Zamawiającemu </w:t>
      </w:r>
      <w:r w:rsidRPr="002D150C">
        <w:rPr>
          <w:rFonts w:asciiTheme="minorHAnsi" w:hAnsiTheme="minorHAnsi" w:cstheme="minorHAnsi"/>
          <w:bCs/>
          <w:lang w:eastAsia="ar-SA"/>
        </w:rPr>
        <w:t xml:space="preserve">polisę OC w zakresie prowadzonej działalności gospodarczej na kwotę co najmniej </w:t>
      </w:r>
      <w:r w:rsidR="008E36E1" w:rsidRPr="002D150C">
        <w:rPr>
          <w:rFonts w:asciiTheme="minorHAnsi" w:hAnsiTheme="minorHAnsi" w:cstheme="minorHAnsi"/>
          <w:bCs/>
          <w:lang w:eastAsia="ar-SA"/>
        </w:rPr>
        <w:t>1 0</w:t>
      </w:r>
      <w:r w:rsidRPr="002D150C">
        <w:rPr>
          <w:rFonts w:asciiTheme="minorHAnsi" w:hAnsiTheme="minorHAnsi" w:cstheme="minorHAnsi"/>
          <w:bCs/>
          <w:lang w:eastAsia="ar-SA"/>
        </w:rPr>
        <w:t>00 000,00 zł brutto, która będzie stanowić Załącznik do umowy</w:t>
      </w:r>
      <w:r w:rsidR="008E36E1" w:rsidRPr="002D150C">
        <w:rPr>
          <w:rFonts w:asciiTheme="minorHAnsi" w:hAnsiTheme="minorHAnsi" w:cstheme="minorHAnsi"/>
          <w:bCs/>
          <w:lang w:eastAsia="ar-SA"/>
        </w:rPr>
        <w:t>.</w:t>
      </w:r>
    </w:p>
    <w:p w14:paraId="57C42AA1" w14:textId="4F4A36D5" w:rsidR="00717B49" w:rsidRPr="002D150C" w:rsidRDefault="00717B49">
      <w:pPr>
        <w:pStyle w:val="Nagwek2"/>
        <w:numPr>
          <w:ilvl w:val="0"/>
          <w:numId w:val="51"/>
        </w:numPr>
        <w:jc w:val="both"/>
        <w:rPr>
          <w:rFonts w:asciiTheme="minorHAnsi" w:hAnsiTheme="minorHAnsi" w:cstheme="minorHAnsi"/>
          <w:i w:val="0"/>
          <w:iCs w:val="0"/>
          <w:sz w:val="20"/>
          <w:szCs w:val="20"/>
          <w:lang w:eastAsia="ar-SA"/>
        </w:rPr>
      </w:pPr>
      <w:r w:rsidRPr="002D150C">
        <w:rPr>
          <w:rFonts w:asciiTheme="minorHAnsi" w:hAnsiTheme="minorHAnsi" w:cstheme="minorHAnsi"/>
          <w:sz w:val="20"/>
          <w:szCs w:val="20"/>
          <w:lang w:eastAsia="ar-SA"/>
        </w:rPr>
        <w:tab/>
      </w:r>
      <w:bookmarkStart w:id="43" w:name="_Toc149569217"/>
      <w:r w:rsidR="008E36E1" w:rsidRPr="002D150C">
        <w:rPr>
          <w:rFonts w:asciiTheme="minorHAnsi" w:hAnsiTheme="minorHAnsi" w:cstheme="minorHAnsi"/>
          <w:i w:val="0"/>
          <w:iCs w:val="0"/>
          <w:sz w:val="20"/>
          <w:szCs w:val="20"/>
          <w:lang w:eastAsia="ar-SA"/>
        </w:rPr>
        <w:t>PROJEKTOWANE POSTANOWIENIA UMOWY</w:t>
      </w:r>
      <w:bookmarkEnd w:id="43"/>
    </w:p>
    <w:p w14:paraId="1BA43E5A" w14:textId="358ADFCA" w:rsidR="00717B49" w:rsidRPr="002D150C" w:rsidRDefault="00717B49" w:rsidP="00717B49">
      <w:pPr>
        <w:tabs>
          <w:tab w:val="num" w:pos="-567"/>
          <w:tab w:val="left" w:pos="709"/>
        </w:tabs>
        <w:suppressAutoHyphens/>
        <w:spacing w:after="120" w:line="276" w:lineRule="auto"/>
        <w:ind w:left="720" w:hanging="720"/>
        <w:jc w:val="both"/>
        <w:rPr>
          <w:rFonts w:asciiTheme="minorHAnsi" w:hAnsiTheme="minorHAnsi" w:cstheme="minorHAnsi"/>
          <w:b/>
          <w:bCs/>
          <w:lang w:eastAsia="ar-SA"/>
        </w:rPr>
      </w:pPr>
      <w:r w:rsidRPr="002D150C">
        <w:rPr>
          <w:rFonts w:asciiTheme="minorHAnsi" w:hAnsiTheme="minorHAnsi" w:cstheme="minorHAnsi"/>
          <w:lang w:eastAsia="ar-SA"/>
        </w:rPr>
        <w:tab/>
        <w:t xml:space="preserve">Postanowienia umowy oraz zasady współpracy pomiędzy wybranym do realizacji zamówienia Wykonawcą </w:t>
      </w:r>
      <w:r w:rsidR="00235C50">
        <w:rPr>
          <w:rFonts w:asciiTheme="minorHAnsi" w:hAnsiTheme="minorHAnsi" w:cstheme="minorHAnsi"/>
          <w:lang w:eastAsia="ar-SA"/>
        </w:rPr>
        <w:br/>
      </w:r>
      <w:r w:rsidRPr="002D150C">
        <w:rPr>
          <w:rFonts w:asciiTheme="minorHAnsi" w:hAnsiTheme="minorHAnsi" w:cstheme="minorHAnsi"/>
          <w:lang w:eastAsia="ar-SA"/>
        </w:rPr>
        <w:t xml:space="preserve">a Zamawiającym określają Projektowane postanowienia umowy stanowiące </w:t>
      </w:r>
      <w:r w:rsidRPr="002D150C">
        <w:rPr>
          <w:rFonts w:asciiTheme="minorHAnsi" w:hAnsiTheme="minorHAnsi" w:cstheme="minorHAnsi"/>
          <w:b/>
          <w:bCs/>
          <w:lang w:eastAsia="ar-SA"/>
        </w:rPr>
        <w:t xml:space="preserve">Załącznik nr </w:t>
      </w:r>
      <w:r w:rsidR="008E36E1" w:rsidRPr="002D150C">
        <w:rPr>
          <w:rFonts w:asciiTheme="minorHAnsi" w:hAnsiTheme="minorHAnsi" w:cstheme="minorHAnsi"/>
          <w:b/>
          <w:bCs/>
          <w:lang w:eastAsia="ar-SA"/>
        </w:rPr>
        <w:t>1</w:t>
      </w:r>
      <w:r w:rsidR="00911EAA">
        <w:rPr>
          <w:rFonts w:asciiTheme="minorHAnsi" w:hAnsiTheme="minorHAnsi" w:cstheme="minorHAnsi"/>
          <w:b/>
          <w:bCs/>
          <w:lang w:eastAsia="ar-SA"/>
        </w:rPr>
        <w:t>1</w:t>
      </w:r>
      <w:r w:rsidRPr="002D150C">
        <w:rPr>
          <w:rFonts w:asciiTheme="minorHAnsi" w:hAnsiTheme="minorHAnsi" w:cstheme="minorHAnsi"/>
          <w:b/>
          <w:bCs/>
          <w:lang w:eastAsia="ar-SA"/>
        </w:rPr>
        <w:t xml:space="preserve"> do SWZ.</w:t>
      </w:r>
    </w:p>
    <w:p w14:paraId="06F8D0B3" w14:textId="791C282B" w:rsidR="00717B49" w:rsidRPr="002D150C" w:rsidRDefault="008E36E1">
      <w:pPr>
        <w:pStyle w:val="Nagwek2"/>
        <w:numPr>
          <w:ilvl w:val="0"/>
          <w:numId w:val="51"/>
        </w:numPr>
        <w:jc w:val="both"/>
        <w:rPr>
          <w:rFonts w:asciiTheme="minorHAnsi" w:hAnsiTheme="minorHAnsi" w:cstheme="minorHAnsi"/>
          <w:i w:val="0"/>
          <w:iCs w:val="0"/>
          <w:sz w:val="20"/>
          <w:szCs w:val="20"/>
          <w:lang w:eastAsia="ar-SA"/>
        </w:rPr>
      </w:pPr>
      <w:bookmarkStart w:id="44" w:name="_Toc149569218"/>
      <w:r w:rsidRPr="002D150C">
        <w:rPr>
          <w:rFonts w:asciiTheme="minorHAnsi" w:hAnsiTheme="minorHAnsi" w:cstheme="minorHAnsi"/>
          <w:i w:val="0"/>
          <w:iCs w:val="0"/>
          <w:sz w:val="20"/>
          <w:szCs w:val="20"/>
          <w:lang w:eastAsia="ar-SA"/>
        </w:rPr>
        <w:t>OBOWIĄZUJĄCE PRZEPISY</w:t>
      </w:r>
      <w:bookmarkEnd w:id="44"/>
      <w:r w:rsidRPr="002D150C">
        <w:rPr>
          <w:rFonts w:asciiTheme="minorHAnsi" w:hAnsiTheme="minorHAnsi" w:cstheme="minorHAnsi"/>
          <w:i w:val="0"/>
          <w:iCs w:val="0"/>
          <w:sz w:val="20"/>
          <w:szCs w:val="20"/>
          <w:lang w:eastAsia="ar-SA"/>
        </w:rPr>
        <w:t xml:space="preserve"> </w:t>
      </w:r>
    </w:p>
    <w:p w14:paraId="126B19E1" w14:textId="77777777" w:rsidR="00717B49" w:rsidRPr="002D150C" w:rsidRDefault="00717B49" w:rsidP="008E36E1">
      <w:pPr>
        <w:tabs>
          <w:tab w:val="left" w:pos="1134"/>
        </w:tabs>
        <w:suppressAutoHyphens/>
        <w:spacing w:after="120" w:line="276" w:lineRule="auto"/>
        <w:ind w:left="567" w:hanging="567"/>
        <w:jc w:val="both"/>
        <w:rPr>
          <w:rFonts w:asciiTheme="minorHAnsi" w:hAnsiTheme="minorHAnsi" w:cstheme="minorHAnsi"/>
          <w:lang w:eastAsia="ar-SA"/>
        </w:rPr>
      </w:pPr>
      <w:r w:rsidRPr="002D150C">
        <w:rPr>
          <w:rFonts w:asciiTheme="minorHAnsi" w:hAnsiTheme="minorHAnsi" w:cstheme="minorHAnsi"/>
          <w:lang w:eastAsia="ar-SA"/>
        </w:rPr>
        <w:tab/>
        <w:t>W kwestiach, które nie zostały wyjaśnione w niniejszej SWZ zastosowanie mają odpowiednio stosowane przepisy ustawy Prawo zamówień publicznych oraz Kodeksu cywilnego.</w:t>
      </w:r>
    </w:p>
    <w:p w14:paraId="31CC7EB7" w14:textId="643F1A3E" w:rsidR="00717B49" w:rsidRPr="002D150C" w:rsidRDefault="00717B49">
      <w:pPr>
        <w:pStyle w:val="Nagwek2"/>
        <w:numPr>
          <w:ilvl w:val="0"/>
          <w:numId w:val="51"/>
        </w:numPr>
        <w:jc w:val="both"/>
        <w:rPr>
          <w:rFonts w:asciiTheme="minorHAnsi" w:hAnsiTheme="minorHAnsi" w:cstheme="minorHAnsi"/>
          <w:i w:val="0"/>
          <w:iCs w:val="0"/>
          <w:sz w:val="20"/>
          <w:szCs w:val="20"/>
          <w:lang w:eastAsia="ar-SA"/>
        </w:rPr>
      </w:pPr>
      <w:r w:rsidRPr="002D150C">
        <w:rPr>
          <w:rFonts w:asciiTheme="minorHAnsi" w:hAnsiTheme="minorHAnsi" w:cstheme="minorHAnsi"/>
          <w:sz w:val="20"/>
          <w:szCs w:val="20"/>
          <w:lang w:eastAsia="ar-SA"/>
        </w:rPr>
        <w:tab/>
      </w:r>
      <w:bookmarkStart w:id="45" w:name="_Toc149569219"/>
      <w:r w:rsidR="008E36E1" w:rsidRPr="002D150C">
        <w:rPr>
          <w:rFonts w:asciiTheme="minorHAnsi" w:hAnsiTheme="minorHAnsi" w:cstheme="minorHAnsi"/>
          <w:i w:val="0"/>
          <w:iCs w:val="0"/>
          <w:sz w:val="20"/>
          <w:szCs w:val="20"/>
          <w:lang w:eastAsia="ar-SA"/>
        </w:rPr>
        <w:t>INFORMACJE O TREŚCI ZAWIERANEJ UMOWY ORAZ MOŻLIWOŚCI JEJ ZMIANY</w:t>
      </w:r>
      <w:bookmarkEnd w:id="45"/>
    </w:p>
    <w:p w14:paraId="0D26123E" w14:textId="7915B6EC" w:rsidR="00717B49" w:rsidRPr="002D150C" w:rsidRDefault="00717B49">
      <w:pPr>
        <w:numPr>
          <w:ilvl w:val="0"/>
          <w:numId w:val="54"/>
        </w:numPr>
        <w:spacing w:line="276" w:lineRule="auto"/>
        <w:jc w:val="both"/>
        <w:rPr>
          <w:rFonts w:asciiTheme="minorHAnsi" w:hAnsiTheme="minorHAnsi" w:cstheme="minorHAnsi"/>
          <w:lang w:eastAsia="ar-SA"/>
        </w:rPr>
      </w:pPr>
      <w:r w:rsidRPr="002D150C">
        <w:rPr>
          <w:rFonts w:asciiTheme="minorHAnsi" w:hAnsiTheme="minorHAnsi" w:cstheme="minorHAnsi"/>
          <w:lang w:eastAsia="ar-SA"/>
        </w:rPr>
        <w:t xml:space="preserve">Wybrany Wykonawca jest zobowiązany do zawarcia umowy w sprawie zamówienia publicznego na warunkach określonych w Projektowanych postanowieniach umowy, stanowiących Załącznik nr </w:t>
      </w:r>
      <w:r w:rsidR="00D17B50" w:rsidRPr="002D150C">
        <w:rPr>
          <w:rFonts w:asciiTheme="minorHAnsi" w:hAnsiTheme="minorHAnsi" w:cstheme="minorHAnsi"/>
          <w:lang w:eastAsia="ar-SA"/>
        </w:rPr>
        <w:t>1</w:t>
      </w:r>
      <w:r w:rsidR="00D17B50">
        <w:rPr>
          <w:rFonts w:asciiTheme="minorHAnsi" w:hAnsiTheme="minorHAnsi" w:cstheme="minorHAnsi"/>
          <w:lang w:eastAsia="ar-SA"/>
        </w:rPr>
        <w:t>1 </w:t>
      </w:r>
      <w:r w:rsidRPr="002D150C">
        <w:rPr>
          <w:rFonts w:asciiTheme="minorHAnsi" w:hAnsiTheme="minorHAnsi" w:cstheme="minorHAnsi"/>
          <w:lang w:eastAsia="ar-SA"/>
        </w:rPr>
        <w:t>do SWZ.</w:t>
      </w:r>
    </w:p>
    <w:p w14:paraId="08968D3F" w14:textId="77777777" w:rsidR="00717B49" w:rsidRPr="002D150C" w:rsidRDefault="00717B49">
      <w:pPr>
        <w:numPr>
          <w:ilvl w:val="0"/>
          <w:numId w:val="54"/>
        </w:numPr>
        <w:spacing w:line="276" w:lineRule="auto"/>
        <w:jc w:val="both"/>
        <w:rPr>
          <w:rFonts w:asciiTheme="minorHAnsi" w:hAnsiTheme="minorHAnsi" w:cstheme="minorHAnsi"/>
          <w:lang w:eastAsia="ar-SA"/>
        </w:rPr>
      </w:pPr>
      <w:r w:rsidRPr="002D150C">
        <w:rPr>
          <w:rFonts w:asciiTheme="minorHAnsi" w:hAnsiTheme="minorHAnsi" w:cstheme="minorHAnsi"/>
          <w:lang w:eastAsia="ar-SA"/>
        </w:rPr>
        <w:t>Zakres świadczenia Wykonawcy wynikający z umowy jest tożsamy z jego zobowiązaniem zawartym w ofercie.</w:t>
      </w:r>
    </w:p>
    <w:p w14:paraId="12B5709F" w14:textId="0BA46741" w:rsidR="00717B49" w:rsidRPr="002D150C" w:rsidRDefault="00717B49">
      <w:pPr>
        <w:numPr>
          <w:ilvl w:val="0"/>
          <w:numId w:val="54"/>
        </w:numPr>
        <w:spacing w:line="276" w:lineRule="auto"/>
        <w:jc w:val="both"/>
        <w:rPr>
          <w:rFonts w:asciiTheme="minorHAnsi" w:hAnsiTheme="minorHAnsi" w:cstheme="minorHAnsi"/>
          <w:lang w:eastAsia="ar-SA"/>
        </w:rPr>
      </w:pPr>
      <w:r w:rsidRPr="002D150C">
        <w:rPr>
          <w:rFonts w:asciiTheme="minorHAnsi" w:hAnsiTheme="minorHAnsi" w:cstheme="minorHAnsi"/>
          <w:lang w:eastAsia="ar-SA"/>
        </w:rPr>
        <w:t>Zamawiający przewiduje możliwość zmiany zawartej umowy w zakresie i na warunkach określonych w</w:t>
      </w:r>
      <w:r w:rsidR="00F0045A">
        <w:rPr>
          <w:rFonts w:asciiTheme="minorHAnsi" w:hAnsiTheme="minorHAnsi" w:cstheme="minorHAnsi"/>
          <w:lang w:eastAsia="ar-SA"/>
        </w:rPr>
        <w:t> </w:t>
      </w:r>
      <w:r w:rsidRPr="002D150C">
        <w:rPr>
          <w:rFonts w:asciiTheme="minorHAnsi" w:hAnsiTheme="minorHAnsi" w:cstheme="minorHAnsi"/>
          <w:lang w:eastAsia="ar-SA"/>
        </w:rPr>
        <w:t xml:space="preserve">Projektowanych postanowieniach umowy, stanowiących Załącznik nr </w:t>
      </w:r>
      <w:r w:rsidR="00D17B50" w:rsidRPr="002D150C">
        <w:rPr>
          <w:rFonts w:asciiTheme="minorHAnsi" w:hAnsiTheme="minorHAnsi" w:cstheme="minorHAnsi"/>
          <w:lang w:eastAsia="ar-SA"/>
        </w:rPr>
        <w:t>1</w:t>
      </w:r>
      <w:r w:rsidR="00D17B50">
        <w:rPr>
          <w:rFonts w:asciiTheme="minorHAnsi" w:hAnsiTheme="minorHAnsi" w:cstheme="minorHAnsi"/>
          <w:lang w:eastAsia="ar-SA"/>
        </w:rPr>
        <w:t>1</w:t>
      </w:r>
      <w:r w:rsidR="00D17B50" w:rsidRPr="002D150C">
        <w:rPr>
          <w:rFonts w:asciiTheme="minorHAnsi" w:hAnsiTheme="minorHAnsi" w:cstheme="minorHAnsi"/>
          <w:lang w:eastAsia="ar-SA"/>
        </w:rPr>
        <w:t xml:space="preserve"> </w:t>
      </w:r>
      <w:r w:rsidRPr="002D150C">
        <w:rPr>
          <w:rFonts w:asciiTheme="minorHAnsi" w:hAnsiTheme="minorHAnsi" w:cstheme="minorHAnsi"/>
          <w:lang w:eastAsia="ar-SA"/>
        </w:rPr>
        <w:t>do SWZ.</w:t>
      </w:r>
    </w:p>
    <w:p w14:paraId="55AE4938" w14:textId="77777777" w:rsidR="00717B49" w:rsidRPr="002D150C" w:rsidRDefault="00717B49">
      <w:pPr>
        <w:numPr>
          <w:ilvl w:val="0"/>
          <w:numId w:val="54"/>
        </w:numPr>
        <w:spacing w:line="276" w:lineRule="auto"/>
        <w:jc w:val="both"/>
        <w:rPr>
          <w:rFonts w:asciiTheme="minorHAnsi" w:hAnsiTheme="minorHAnsi" w:cstheme="minorHAnsi"/>
          <w:lang w:eastAsia="ar-SA"/>
        </w:rPr>
      </w:pPr>
      <w:r w:rsidRPr="002D150C">
        <w:rPr>
          <w:rFonts w:asciiTheme="minorHAnsi" w:hAnsiTheme="minorHAnsi" w:cstheme="minorHAnsi"/>
          <w:lang w:eastAsia="ar-SA"/>
        </w:rPr>
        <w:t xml:space="preserve">Zmiana umowy wymaga dla swej ważności, pod rygorem nieważności, zachowania formy pisemnej. </w:t>
      </w:r>
    </w:p>
    <w:p w14:paraId="1A3BD1CC" w14:textId="3C5F4A7B" w:rsidR="00717B49" w:rsidRPr="002D150C" w:rsidRDefault="008E36E1">
      <w:pPr>
        <w:pStyle w:val="Nagwek2"/>
        <w:numPr>
          <w:ilvl w:val="0"/>
          <w:numId w:val="51"/>
        </w:numPr>
        <w:jc w:val="both"/>
        <w:rPr>
          <w:rFonts w:asciiTheme="minorHAnsi" w:hAnsiTheme="minorHAnsi" w:cstheme="minorHAnsi"/>
          <w:i w:val="0"/>
          <w:iCs w:val="0"/>
          <w:sz w:val="20"/>
          <w:szCs w:val="20"/>
          <w:lang w:eastAsia="ar-SA"/>
        </w:rPr>
      </w:pPr>
      <w:bookmarkStart w:id="46" w:name="_Toc149569220"/>
      <w:r w:rsidRPr="002D150C">
        <w:rPr>
          <w:rFonts w:asciiTheme="minorHAnsi" w:hAnsiTheme="minorHAnsi" w:cstheme="minorHAnsi"/>
          <w:i w:val="0"/>
          <w:iCs w:val="0"/>
          <w:sz w:val="20"/>
          <w:szCs w:val="20"/>
          <w:lang w:eastAsia="ar-SA"/>
        </w:rPr>
        <w:t>OCHRONA DANYCH OSOBOWYCH</w:t>
      </w:r>
      <w:bookmarkEnd w:id="46"/>
    </w:p>
    <w:p w14:paraId="7F265CC5" w14:textId="38C3DECF" w:rsidR="008E36E1" w:rsidRPr="004F65B8" w:rsidRDefault="008E36E1" w:rsidP="008E36E1">
      <w:pPr>
        <w:numPr>
          <w:ilvl w:val="0"/>
          <w:numId w:val="1"/>
        </w:numPr>
        <w:tabs>
          <w:tab w:val="left" w:pos="260"/>
        </w:tabs>
        <w:spacing w:line="261" w:lineRule="auto"/>
        <w:ind w:left="260" w:hanging="257"/>
        <w:jc w:val="both"/>
        <w:rPr>
          <w:rFonts w:asciiTheme="minorHAnsi" w:eastAsia="Calibri Light" w:hAnsiTheme="minorHAnsi" w:cstheme="minorHAnsi"/>
        </w:rPr>
      </w:pPr>
      <w:r w:rsidRPr="004F65B8">
        <w:rPr>
          <w:rFonts w:asciiTheme="minorHAnsi" w:eastAsia="Calibri Light" w:hAnsiTheme="minorHAnsi" w:cstheme="minorHAnsi"/>
        </w:rPr>
        <w:t>Na podstawie art. 13 ust. 1 i ust. 2 rozporządzenia Parlamentu Europejskiego i Rady (UE)</w:t>
      </w:r>
      <w:bookmarkStart w:id="47" w:name="page35"/>
      <w:bookmarkEnd w:id="47"/>
      <w:r w:rsidR="004F65B8">
        <w:rPr>
          <w:rFonts w:asciiTheme="minorHAnsi" w:eastAsia="Calibri Light" w:hAnsiTheme="minorHAnsi" w:cstheme="minorHAnsi"/>
        </w:rPr>
        <w:t xml:space="preserve"> </w:t>
      </w:r>
      <w:r w:rsidRPr="004F65B8">
        <w:rPr>
          <w:rFonts w:asciiTheme="minorHAnsi" w:eastAsia="Calibri Light" w:hAnsiTheme="minorHAnsi" w:cstheme="minorHAnsi"/>
        </w:rPr>
        <w:t>2016/679 z 27.4.2016 r. w</w:t>
      </w:r>
      <w:r w:rsidR="004F65B8">
        <w:rPr>
          <w:rFonts w:asciiTheme="minorHAnsi" w:eastAsia="Calibri Light" w:hAnsiTheme="minorHAnsi" w:cstheme="minorHAnsi"/>
        </w:rPr>
        <w:t> </w:t>
      </w:r>
      <w:r w:rsidRPr="004F65B8">
        <w:rPr>
          <w:rFonts w:asciiTheme="minorHAnsi" w:eastAsia="Calibri Light" w:hAnsiTheme="minorHAnsi" w:cstheme="minorHAnsi"/>
        </w:rPr>
        <w:t>sprawie ochrony osób fizycznych w związku z przetwarzaniem danych osobowych i w sprawie swobodnego przepływu takich danych oraz uchylenia dyrektywy 95/46/WE (ogólne rozporządzenie o ochronie danych) (Dz. Urz. UE L. z 2016 r. Nr 119, str. 1 z późn. zm.), dalej RODO, informuję, że:</w:t>
      </w:r>
    </w:p>
    <w:p w14:paraId="7DC1EDCB" w14:textId="77777777" w:rsidR="008E36E1" w:rsidRPr="002D150C" w:rsidRDefault="008E36E1" w:rsidP="008E36E1">
      <w:pPr>
        <w:spacing w:line="75" w:lineRule="exact"/>
        <w:rPr>
          <w:rFonts w:asciiTheme="minorHAnsi" w:eastAsia="Times New Roman" w:hAnsiTheme="minorHAnsi" w:cstheme="minorHAnsi"/>
        </w:rPr>
      </w:pPr>
    </w:p>
    <w:p w14:paraId="13CC8B3F" w14:textId="77777777" w:rsidR="008E36E1" w:rsidRPr="002D150C" w:rsidRDefault="008E36E1">
      <w:pPr>
        <w:numPr>
          <w:ilvl w:val="0"/>
          <w:numId w:val="2"/>
        </w:numPr>
        <w:tabs>
          <w:tab w:val="left" w:pos="524"/>
        </w:tabs>
        <w:spacing w:line="235" w:lineRule="auto"/>
        <w:ind w:left="560" w:hanging="274"/>
        <w:rPr>
          <w:rFonts w:asciiTheme="minorHAnsi" w:eastAsia="Calibri Light" w:hAnsiTheme="minorHAnsi" w:cstheme="minorHAnsi"/>
        </w:rPr>
      </w:pPr>
      <w:r w:rsidRPr="002D150C">
        <w:rPr>
          <w:rFonts w:asciiTheme="minorHAnsi" w:eastAsia="Calibri Light" w:hAnsiTheme="minorHAnsi" w:cstheme="minorHAnsi"/>
        </w:rPr>
        <w:lastRenderedPageBreak/>
        <w:t>Administratorem Pani/Pana danych osobowych jest Zakład Energetyki Cieplnej Sp. z o.o. z siedzibą w Inowrocławiu ul. Torowa 40 , 88-100 Inowrocław (dalej: Administrator)</w:t>
      </w:r>
    </w:p>
    <w:p w14:paraId="2906A52A" w14:textId="77777777" w:rsidR="008E36E1" w:rsidRPr="002D150C" w:rsidRDefault="008E36E1" w:rsidP="008E36E1">
      <w:pPr>
        <w:spacing w:line="45" w:lineRule="exact"/>
        <w:rPr>
          <w:rFonts w:asciiTheme="minorHAnsi" w:eastAsia="Calibri Light" w:hAnsiTheme="minorHAnsi" w:cstheme="minorHAnsi"/>
        </w:rPr>
      </w:pPr>
    </w:p>
    <w:p w14:paraId="23BD995C" w14:textId="6649C347" w:rsidR="008E36E1" w:rsidRPr="004F65B8" w:rsidRDefault="008E36E1" w:rsidP="004F65B8">
      <w:pPr>
        <w:numPr>
          <w:ilvl w:val="0"/>
          <w:numId w:val="2"/>
        </w:numPr>
        <w:tabs>
          <w:tab w:val="left" w:pos="600"/>
        </w:tabs>
        <w:spacing w:line="0" w:lineRule="atLeast"/>
        <w:ind w:left="600" w:hanging="314"/>
        <w:rPr>
          <w:rFonts w:asciiTheme="minorHAnsi" w:eastAsia="Calibri Light" w:hAnsiTheme="minorHAnsi" w:cstheme="minorHAnsi"/>
        </w:rPr>
      </w:pPr>
      <w:r w:rsidRPr="002D150C">
        <w:rPr>
          <w:rFonts w:asciiTheme="minorHAnsi" w:eastAsia="Calibri Light" w:hAnsiTheme="minorHAnsi" w:cstheme="minorHAnsi"/>
        </w:rPr>
        <w:t>Dane kontaktowe do inspektora ochrony danych: e-mail:</w:t>
      </w:r>
      <w:r w:rsidRPr="002D150C">
        <w:rPr>
          <w:rFonts w:asciiTheme="minorHAnsi" w:eastAsia="Calibri Light" w:hAnsiTheme="minorHAnsi" w:cstheme="minorHAnsi"/>
          <w:color w:val="0563C1"/>
        </w:rPr>
        <w:t xml:space="preserve"> </w:t>
      </w:r>
      <w:hyperlink r:id="rId20" w:history="1">
        <w:r w:rsidR="00C4760C" w:rsidRPr="00715E63">
          <w:rPr>
            <w:rStyle w:val="Hipercze"/>
            <w:rFonts w:asciiTheme="minorHAnsi" w:eastAsia="Calibri Light" w:hAnsiTheme="minorHAnsi" w:cstheme="minorHAnsi"/>
          </w:rPr>
          <w:t xml:space="preserve">mblachnicki@gmail.com, </w:t>
        </w:r>
      </w:hyperlink>
      <w:r w:rsidRPr="004F65B8">
        <w:rPr>
          <w:rFonts w:asciiTheme="minorHAnsi" w:eastAsia="Calibri Light" w:hAnsiTheme="minorHAnsi" w:cstheme="minorHAnsi"/>
        </w:rPr>
        <w:t>telefon: 502-707-176</w:t>
      </w:r>
    </w:p>
    <w:p w14:paraId="3BB1296D" w14:textId="77777777" w:rsidR="008E36E1" w:rsidRPr="002D150C" w:rsidRDefault="008E36E1" w:rsidP="008E36E1">
      <w:pPr>
        <w:spacing w:line="96" w:lineRule="exact"/>
        <w:rPr>
          <w:rFonts w:asciiTheme="minorHAnsi" w:eastAsia="Times New Roman" w:hAnsiTheme="minorHAnsi" w:cstheme="minorHAnsi"/>
        </w:rPr>
      </w:pPr>
    </w:p>
    <w:p w14:paraId="168F0D9F" w14:textId="42A0DB0D" w:rsidR="008E36E1" w:rsidRPr="002D150C" w:rsidRDefault="008E36E1">
      <w:pPr>
        <w:numPr>
          <w:ilvl w:val="0"/>
          <w:numId w:val="3"/>
        </w:numPr>
        <w:tabs>
          <w:tab w:val="left" w:pos="720"/>
        </w:tabs>
        <w:spacing w:line="268" w:lineRule="auto"/>
        <w:ind w:left="720" w:hanging="417"/>
        <w:jc w:val="both"/>
        <w:rPr>
          <w:rFonts w:asciiTheme="minorHAnsi" w:eastAsia="Arial" w:hAnsiTheme="minorHAnsi" w:cstheme="minorHAnsi"/>
        </w:rPr>
      </w:pPr>
      <w:r w:rsidRPr="002D150C">
        <w:rPr>
          <w:rFonts w:asciiTheme="minorHAnsi" w:eastAsia="Calibri Light" w:hAnsiTheme="minorHAnsi" w:cstheme="minorHAnsi"/>
        </w:rPr>
        <w:t xml:space="preserve">Pani/Pana dane osobowe przetwarzane będą na podstawie art. 6 ust. 1 lit. c RODO w celu związanym </w:t>
      </w:r>
      <w:r w:rsidR="00235C50">
        <w:rPr>
          <w:rFonts w:asciiTheme="minorHAnsi" w:eastAsia="Calibri Light" w:hAnsiTheme="minorHAnsi" w:cstheme="minorHAnsi"/>
        </w:rPr>
        <w:br/>
      </w:r>
      <w:r w:rsidRPr="002D150C">
        <w:rPr>
          <w:rFonts w:asciiTheme="minorHAnsi" w:eastAsia="Calibri Light" w:hAnsiTheme="minorHAnsi" w:cstheme="minorHAnsi"/>
        </w:rPr>
        <w:t xml:space="preserve">z postępowaniem o udzielenie zamówienia na pełnienie funkcji Inspektora Nadzoru Inwestorskiego oraz świadczenie usługi zarządzania inwestycją, w ramach inwestycji pn.: „Budowa hybrydowego źródła energii </w:t>
      </w:r>
      <w:r w:rsidR="00235C50">
        <w:rPr>
          <w:rFonts w:asciiTheme="minorHAnsi" w:eastAsia="Calibri Light" w:hAnsiTheme="minorHAnsi" w:cstheme="minorHAnsi"/>
        </w:rPr>
        <w:br/>
      </w:r>
      <w:r w:rsidRPr="002D150C">
        <w:rPr>
          <w:rFonts w:asciiTheme="minorHAnsi" w:eastAsia="Calibri Light" w:hAnsiTheme="minorHAnsi" w:cstheme="minorHAnsi"/>
        </w:rPr>
        <w:t>w oparciu o skojarzoną produkcję ciepła i energii elektrycznej dla systemu ciepłowniczego osiedla Uzdrowiskowego Miasta Inowrocławia zlokalizowanego w budynku dawnej ciepłowni przy ulicy Armii Krajowej 9a w Inowrocławiu”,</w:t>
      </w:r>
    </w:p>
    <w:p w14:paraId="090A4A22" w14:textId="77777777" w:rsidR="008E36E1" w:rsidRPr="002D150C" w:rsidRDefault="008E36E1" w:rsidP="008E36E1">
      <w:pPr>
        <w:spacing w:line="16" w:lineRule="exact"/>
        <w:rPr>
          <w:rFonts w:asciiTheme="minorHAnsi" w:eastAsia="Arial" w:hAnsiTheme="minorHAnsi" w:cstheme="minorHAnsi"/>
        </w:rPr>
      </w:pPr>
    </w:p>
    <w:p w14:paraId="6ACAA4C2" w14:textId="77777777" w:rsidR="008E36E1" w:rsidRPr="002D150C" w:rsidRDefault="008E36E1">
      <w:pPr>
        <w:numPr>
          <w:ilvl w:val="0"/>
          <w:numId w:val="3"/>
        </w:numPr>
        <w:tabs>
          <w:tab w:val="left" w:pos="720"/>
        </w:tabs>
        <w:spacing w:line="0" w:lineRule="atLeast"/>
        <w:ind w:left="720" w:hanging="417"/>
        <w:rPr>
          <w:rFonts w:asciiTheme="minorHAnsi" w:eastAsia="Arial" w:hAnsiTheme="minorHAnsi" w:cstheme="minorHAnsi"/>
        </w:rPr>
      </w:pPr>
      <w:r w:rsidRPr="002D150C">
        <w:rPr>
          <w:rFonts w:asciiTheme="minorHAnsi" w:eastAsia="Calibri Light" w:hAnsiTheme="minorHAnsi" w:cstheme="minorHAnsi"/>
        </w:rPr>
        <w:t>Odbiorcami Pani/Pana danych osobowych będą:</w:t>
      </w:r>
    </w:p>
    <w:p w14:paraId="7B1F9F55" w14:textId="77777777" w:rsidR="008E36E1" w:rsidRPr="002D150C" w:rsidRDefault="008E36E1" w:rsidP="008E36E1">
      <w:pPr>
        <w:spacing w:line="95" w:lineRule="exact"/>
        <w:rPr>
          <w:rFonts w:asciiTheme="minorHAnsi" w:eastAsia="Arial" w:hAnsiTheme="minorHAnsi" w:cstheme="minorHAnsi"/>
        </w:rPr>
      </w:pPr>
    </w:p>
    <w:p w14:paraId="07307FA3" w14:textId="6F041320" w:rsidR="008E36E1" w:rsidRPr="002D150C" w:rsidRDefault="008E36E1">
      <w:pPr>
        <w:numPr>
          <w:ilvl w:val="2"/>
          <w:numId w:val="3"/>
        </w:numPr>
        <w:tabs>
          <w:tab w:val="left" w:pos="810"/>
        </w:tabs>
        <w:spacing w:line="254" w:lineRule="auto"/>
        <w:ind w:left="1000" w:hanging="356"/>
        <w:rPr>
          <w:rFonts w:asciiTheme="minorHAnsi" w:eastAsia="Calibri Light" w:hAnsiTheme="minorHAnsi" w:cstheme="minorHAnsi"/>
        </w:rPr>
      </w:pPr>
      <w:r w:rsidRPr="002D150C">
        <w:rPr>
          <w:rFonts w:asciiTheme="minorHAnsi" w:eastAsia="Calibri Light" w:hAnsiTheme="minorHAnsi" w:cstheme="minorHAnsi"/>
        </w:rPr>
        <w:t>osoby lub podmioty, którym udostępniona zostanie dokumentacja postępowania w oparciu o art. 18 ust. 1 oraz art. 74 ust. 1 i 2 ustawy z dnia 11 września 2019 r. - Prawo zamówień publicznych (Dz.U.2022.1710 z</w:t>
      </w:r>
      <w:r w:rsidR="00C4760C">
        <w:rPr>
          <w:rFonts w:asciiTheme="minorHAnsi" w:eastAsia="Calibri Light" w:hAnsiTheme="minorHAnsi" w:cstheme="minorHAnsi"/>
        </w:rPr>
        <w:t> </w:t>
      </w:r>
      <w:r w:rsidRPr="002D150C">
        <w:rPr>
          <w:rFonts w:asciiTheme="minorHAnsi" w:eastAsia="Calibri Light" w:hAnsiTheme="minorHAnsi" w:cstheme="minorHAnsi"/>
        </w:rPr>
        <w:t>późn. zm.), dalej „ustawa Pzp”;</w:t>
      </w:r>
    </w:p>
    <w:p w14:paraId="6A9D3826" w14:textId="77777777" w:rsidR="008E36E1" w:rsidRPr="002D150C" w:rsidRDefault="008E36E1" w:rsidP="008E36E1">
      <w:pPr>
        <w:spacing w:line="80" w:lineRule="exact"/>
        <w:rPr>
          <w:rFonts w:asciiTheme="minorHAnsi" w:eastAsia="Calibri Light" w:hAnsiTheme="minorHAnsi" w:cstheme="minorHAnsi"/>
        </w:rPr>
      </w:pPr>
    </w:p>
    <w:p w14:paraId="2C8002E4" w14:textId="77777777" w:rsidR="008E36E1" w:rsidRPr="002D150C" w:rsidRDefault="008E36E1">
      <w:pPr>
        <w:numPr>
          <w:ilvl w:val="2"/>
          <w:numId w:val="3"/>
        </w:numPr>
        <w:tabs>
          <w:tab w:val="left" w:pos="1000"/>
        </w:tabs>
        <w:spacing w:line="254" w:lineRule="auto"/>
        <w:ind w:left="1000" w:hanging="356"/>
        <w:jc w:val="both"/>
        <w:rPr>
          <w:rFonts w:asciiTheme="minorHAnsi" w:eastAsia="Arial" w:hAnsiTheme="minorHAnsi" w:cstheme="minorHAnsi"/>
        </w:rPr>
      </w:pPr>
      <w:r w:rsidRPr="002D150C">
        <w:rPr>
          <w:rFonts w:asciiTheme="minorHAnsi" w:eastAsia="Calibri Light" w:hAnsiTheme="minorHAnsi" w:cstheme="minorHAnsi"/>
        </w:rPr>
        <w:t>Organy władzy publicznej oraz podmioty wykonujące zadania publiczne lub działające na zlecenie organów władzy publicznej, w zakresie i w celach, które wynikają z przepisów powszechnie obowiązującego prawa,</w:t>
      </w:r>
    </w:p>
    <w:p w14:paraId="45FBACAF" w14:textId="77777777" w:rsidR="008E36E1" w:rsidRPr="002D150C" w:rsidRDefault="008E36E1" w:rsidP="008E36E1">
      <w:pPr>
        <w:spacing w:line="80" w:lineRule="exact"/>
        <w:rPr>
          <w:rFonts w:asciiTheme="minorHAnsi" w:eastAsia="Arial" w:hAnsiTheme="minorHAnsi" w:cstheme="minorHAnsi"/>
        </w:rPr>
      </w:pPr>
    </w:p>
    <w:p w14:paraId="631C96D4" w14:textId="77777777" w:rsidR="008E36E1" w:rsidRPr="002D150C" w:rsidRDefault="008E36E1">
      <w:pPr>
        <w:numPr>
          <w:ilvl w:val="2"/>
          <w:numId w:val="3"/>
        </w:numPr>
        <w:tabs>
          <w:tab w:val="left" w:pos="1000"/>
        </w:tabs>
        <w:spacing w:line="270" w:lineRule="auto"/>
        <w:ind w:left="1000" w:hanging="356"/>
        <w:jc w:val="both"/>
        <w:rPr>
          <w:rFonts w:asciiTheme="minorHAnsi" w:eastAsia="Arial" w:hAnsiTheme="minorHAnsi" w:cstheme="minorHAnsi"/>
        </w:rPr>
      </w:pPr>
      <w:r w:rsidRPr="002D150C">
        <w:rPr>
          <w:rFonts w:asciiTheme="minorHAnsi" w:eastAsia="Calibri Light" w:hAnsiTheme="minorHAnsi" w:cstheme="minorHAnsi"/>
        </w:rPr>
        <w:t>Inne podmioty, które na podstawie stosownych umów podpisanych z Zamawiającym przetwarzają dane osobowe dla których administratorem jest Zamawiający, w tym operator pocztowy, firmy serwisujące programy komputerowe, instytucje finansowe.</w:t>
      </w:r>
    </w:p>
    <w:p w14:paraId="5AD33A60" w14:textId="77777777" w:rsidR="008E36E1" w:rsidRPr="002D150C" w:rsidRDefault="008E36E1" w:rsidP="008E36E1">
      <w:pPr>
        <w:spacing w:line="65" w:lineRule="exact"/>
        <w:rPr>
          <w:rFonts w:asciiTheme="minorHAnsi" w:eastAsia="Arial" w:hAnsiTheme="minorHAnsi" w:cstheme="minorHAnsi"/>
        </w:rPr>
      </w:pPr>
    </w:p>
    <w:p w14:paraId="74735C46" w14:textId="77777777" w:rsidR="008E36E1" w:rsidRPr="002D150C" w:rsidRDefault="008E36E1">
      <w:pPr>
        <w:numPr>
          <w:ilvl w:val="3"/>
          <w:numId w:val="3"/>
        </w:numPr>
        <w:tabs>
          <w:tab w:val="left" w:pos="1020"/>
        </w:tabs>
        <w:spacing w:line="235" w:lineRule="auto"/>
        <w:ind w:left="720" w:right="20" w:firstLine="3"/>
        <w:rPr>
          <w:rFonts w:asciiTheme="minorHAnsi" w:eastAsia="Arial" w:hAnsiTheme="minorHAnsi" w:cstheme="minorHAnsi"/>
        </w:rPr>
      </w:pPr>
      <w:r w:rsidRPr="002D150C">
        <w:rPr>
          <w:rFonts w:asciiTheme="minorHAnsi" w:eastAsia="Calibri Light" w:hAnsiTheme="minorHAnsi" w:cstheme="minorHAnsi"/>
        </w:rPr>
        <w:t>Pani/Pana dane osobowe nie będą przekazywane do państwa trzeciego / organizacji międzynarodowej.</w:t>
      </w:r>
    </w:p>
    <w:p w14:paraId="08A7DCBF" w14:textId="77777777" w:rsidR="008E36E1" w:rsidRPr="002D150C" w:rsidRDefault="008E36E1" w:rsidP="008E36E1">
      <w:pPr>
        <w:spacing w:line="98" w:lineRule="exact"/>
        <w:rPr>
          <w:rFonts w:asciiTheme="minorHAnsi" w:eastAsia="Arial" w:hAnsiTheme="minorHAnsi" w:cstheme="minorHAnsi"/>
        </w:rPr>
      </w:pPr>
    </w:p>
    <w:p w14:paraId="2ACC53D8" w14:textId="77777777" w:rsidR="008E36E1" w:rsidRPr="002D150C" w:rsidRDefault="008E36E1">
      <w:pPr>
        <w:numPr>
          <w:ilvl w:val="1"/>
          <w:numId w:val="3"/>
        </w:numPr>
        <w:tabs>
          <w:tab w:val="left" w:pos="720"/>
        </w:tabs>
        <w:spacing w:line="236" w:lineRule="auto"/>
        <w:ind w:left="720" w:right="20" w:hanging="338"/>
        <w:rPr>
          <w:rFonts w:asciiTheme="minorHAnsi" w:eastAsia="Arial" w:hAnsiTheme="minorHAnsi" w:cstheme="minorHAnsi"/>
        </w:rPr>
      </w:pPr>
      <w:r w:rsidRPr="002D150C">
        <w:rPr>
          <w:rFonts w:asciiTheme="minorHAnsi" w:eastAsia="Calibri Light" w:hAnsiTheme="minorHAnsi" w:cstheme="minorHAnsi"/>
        </w:rPr>
        <w:t>Pani/Pana dane osobowe będą przechowywane przez okres niezbędny do realizacji celów zgodnie z przepisami prawa w tym instrukcja kancelaryjną i ustawą Pzp (10 lat).</w:t>
      </w:r>
    </w:p>
    <w:p w14:paraId="7BB951BE" w14:textId="77777777" w:rsidR="008E36E1" w:rsidRPr="002D150C" w:rsidRDefault="008E36E1" w:rsidP="008E36E1">
      <w:pPr>
        <w:spacing w:line="45" w:lineRule="exact"/>
        <w:rPr>
          <w:rFonts w:asciiTheme="minorHAnsi" w:eastAsia="Arial" w:hAnsiTheme="minorHAnsi" w:cstheme="minorHAnsi"/>
        </w:rPr>
      </w:pPr>
    </w:p>
    <w:p w14:paraId="0F81E2C8" w14:textId="77777777" w:rsidR="008E36E1" w:rsidRPr="002D150C" w:rsidRDefault="008E36E1">
      <w:pPr>
        <w:numPr>
          <w:ilvl w:val="1"/>
          <w:numId w:val="3"/>
        </w:numPr>
        <w:tabs>
          <w:tab w:val="left" w:pos="720"/>
        </w:tabs>
        <w:spacing w:line="0" w:lineRule="atLeast"/>
        <w:ind w:left="720" w:hanging="338"/>
        <w:rPr>
          <w:rFonts w:asciiTheme="minorHAnsi" w:eastAsia="Arial" w:hAnsiTheme="minorHAnsi" w:cstheme="minorHAnsi"/>
        </w:rPr>
      </w:pPr>
      <w:r w:rsidRPr="002D150C">
        <w:rPr>
          <w:rFonts w:asciiTheme="minorHAnsi" w:eastAsia="Calibri Light" w:hAnsiTheme="minorHAnsi" w:cstheme="minorHAnsi"/>
        </w:rPr>
        <w:t>Posiada Pani/Pan:</w:t>
      </w:r>
    </w:p>
    <w:p w14:paraId="04E5D6C5" w14:textId="77777777" w:rsidR="008E36E1" w:rsidRPr="002D150C" w:rsidRDefault="008E36E1" w:rsidP="008E36E1">
      <w:pPr>
        <w:spacing w:line="95" w:lineRule="exact"/>
        <w:rPr>
          <w:rFonts w:asciiTheme="minorHAnsi" w:eastAsia="Arial" w:hAnsiTheme="minorHAnsi" w:cstheme="minorHAnsi"/>
        </w:rPr>
      </w:pPr>
    </w:p>
    <w:p w14:paraId="006CFB51" w14:textId="41AC2798" w:rsidR="008E36E1" w:rsidRPr="002D150C" w:rsidRDefault="008E36E1">
      <w:pPr>
        <w:pStyle w:val="Akapitzlist"/>
        <w:numPr>
          <w:ilvl w:val="0"/>
          <w:numId w:val="32"/>
        </w:numPr>
        <w:spacing w:line="236" w:lineRule="auto"/>
        <w:ind w:left="1134"/>
        <w:rPr>
          <w:rFonts w:asciiTheme="minorHAnsi" w:eastAsia="Calibri Light" w:hAnsiTheme="minorHAnsi" w:cstheme="minorHAnsi"/>
        </w:rPr>
      </w:pPr>
      <w:r w:rsidRPr="002D150C">
        <w:rPr>
          <w:rFonts w:asciiTheme="minorHAnsi" w:eastAsia="Calibri Light" w:hAnsiTheme="minorHAnsi" w:cstheme="minorHAnsi"/>
        </w:rPr>
        <w:t>na podstawie art. 15 RODO prawo dostępu do danych osobowych Pani/Pana dotyczących;</w:t>
      </w:r>
    </w:p>
    <w:p w14:paraId="6FF20B4B" w14:textId="77777777" w:rsidR="008E36E1" w:rsidRPr="002D150C" w:rsidRDefault="008E36E1" w:rsidP="008E36E1">
      <w:pPr>
        <w:spacing w:line="45" w:lineRule="exact"/>
        <w:rPr>
          <w:rFonts w:asciiTheme="minorHAnsi" w:eastAsia="Arial" w:hAnsiTheme="minorHAnsi" w:cstheme="minorHAnsi"/>
        </w:rPr>
      </w:pPr>
    </w:p>
    <w:p w14:paraId="33A83748" w14:textId="02DCD5BC" w:rsidR="008E36E1" w:rsidRPr="002D150C" w:rsidRDefault="008E36E1">
      <w:pPr>
        <w:pStyle w:val="Akapitzlist"/>
        <w:numPr>
          <w:ilvl w:val="0"/>
          <w:numId w:val="32"/>
        </w:numPr>
        <w:spacing w:line="236" w:lineRule="auto"/>
        <w:ind w:left="1134"/>
        <w:rPr>
          <w:rFonts w:asciiTheme="minorHAnsi" w:eastAsia="Calibri Light" w:hAnsiTheme="minorHAnsi" w:cstheme="minorHAnsi"/>
        </w:rPr>
      </w:pPr>
      <w:r w:rsidRPr="002D150C">
        <w:rPr>
          <w:rFonts w:asciiTheme="minorHAnsi" w:eastAsia="Calibri Light" w:hAnsiTheme="minorHAnsi" w:cstheme="minorHAnsi"/>
        </w:rPr>
        <w:t>na podstawie art. 16 RODO prawo do sprostowania Pani/Pana danych osobowych.</w:t>
      </w:r>
    </w:p>
    <w:p w14:paraId="575D8DE9" w14:textId="77777777" w:rsidR="008E36E1" w:rsidRPr="002D150C" w:rsidRDefault="008E36E1" w:rsidP="008E36E1">
      <w:pPr>
        <w:spacing w:line="98" w:lineRule="exact"/>
        <w:rPr>
          <w:rFonts w:asciiTheme="minorHAnsi" w:eastAsia="Arial" w:hAnsiTheme="minorHAnsi" w:cstheme="minorHAnsi"/>
        </w:rPr>
      </w:pPr>
    </w:p>
    <w:p w14:paraId="3B1A0BCC" w14:textId="77777777" w:rsidR="008E36E1" w:rsidRPr="002D150C" w:rsidRDefault="008E36E1" w:rsidP="008E36E1">
      <w:pPr>
        <w:spacing w:line="261" w:lineRule="auto"/>
        <w:ind w:left="1000"/>
        <w:jc w:val="both"/>
        <w:rPr>
          <w:rFonts w:asciiTheme="minorHAnsi" w:eastAsia="Calibri Light" w:hAnsiTheme="minorHAnsi" w:cstheme="minorHAnsi"/>
        </w:rPr>
      </w:pPr>
      <w:r w:rsidRPr="002D150C">
        <w:rPr>
          <w:rFonts w:asciiTheme="minorHAnsi" w:eastAsia="Calibri Light" w:hAnsiTheme="minorHAnsi" w:cstheme="minorHAnsi"/>
        </w:rPr>
        <w:t>Skorzystanie z prawa do sprostowania nie może skutkować zmiana wyniku postępowania o udzielenie zamówienia publicznego ani zmianą postanowień umowy w zakresie niezgodnym z ustawą Pzp oraz nie może naruszać integralności protokołu oraz jego załączników.</w:t>
      </w:r>
    </w:p>
    <w:p w14:paraId="71435704" w14:textId="77777777" w:rsidR="008E36E1" w:rsidRPr="002D150C" w:rsidRDefault="008E36E1" w:rsidP="008E36E1">
      <w:pPr>
        <w:spacing w:line="71" w:lineRule="exact"/>
        <w:rPr>
          <w:rFonts w:asciiTheme="minorHAnsi" w:eastAsia="Arial" w:hAnsiTheme="minorHAnsi" w:cstheme="minorHAnsi"/>
        </w:rPr>
      </w:pPr>
    </w:p>
    <w:p w14:paraId="3F6E205A" w14:textId="6D2AE37D" w:rsidR="008E36E1" w:rsidRPr="002D150C" w:rsidRDefault="008E36E1">
      <w:pPr>
        <w:pStyle w:val="Akapitzlist"/>
        <w:numPr>
          <w:ilvl w:val="0"/>
          <w:numId w:val="32"/>
        </w:numPr>
        <w:spacing w:line="236" w:lineRule="auto"/>
        <w:ind w:left="1134"/>
        <w:rPr>
          <w:rFonts w:asciiTheme="minorHAnsi" w:eastAsia="Calibri Light" w:hAnsiTheme="minorHAnsi" w:cstheme="minorHAnsi"/>
        </w:rPr>
      </w:pPr>
      <w:r w:rsidRPr="002D150C">
        <w:rPr>
          <w:rFonts w:asciiTheme="minorHAnsi" w:eastAsia="Calibri Light" w:hAnsiTheme="minorHAnsi" w:cstheme="minorHAnsi"/>
        </w:rPr>
        <w:t>na podstawie art. 18 RODO prawo żądania od administratora ograniczenia przetwarzania danych osobowych z zastrzeżeniem przypadków, o których mowa w art. 18 ust. 2 RODO;</w:t>
      </w:r>
    </w:p>
    <w:p w14:paraId="7EDBE5BF" w14:textId="77777777" w:rsidR="008E36E1" w:rsidRPr="002D150C" w:rsidRDefault="008E36E1" w:rsidP="008E36E1">
      <w:pPr>
        <w:spacing w:line="80" w:lineRule="exact"/>
        <w:rPr>
          <w:rFonts w:asciiTheme="minorHAnsi" w:eastAsia="Arial" w:hAnsiTheme="minorHAnsi" w:cstheme="minorHAnsi"/>
        </w:rPr>
      </w:pPr>
    </w:p>
    <w:p w14:paraId="002302BE" w14:textId="49A1E751" w:rsidR="008E36E1" w:rsidRPr="002D150C" w:rsidRDefault="008E36E1">
      <w:pPr>
        <w:pStyle w:val="Akapitzlist"/>
        <w:numPr>
          <w:ilvl w:val="0"/>
          <w:numId w:val="32"/>
        </w:numPr>
        <w:spacing w:line="236" w:lineRule="auto"/>
        <w:ind w:left="1134"/>
        <w:rPr>
          <w:rFonts w:asciiTheme="minorHAnsi" w:eastAsia="Calibri Light" w:hAnsiTheme="minorHAnsi" w:cstheme="minorHAnsi"/>
        </w:rPr>
      </w:pPr>
      <w:r w:rsidRPr="002D150C">
        <w:rPr>
          <w:rFonts w:asciiTheme="minorHAnsi" w:eastAsia="Calibri Light" w:hAnsiTheme="minorHAnsi" w:cstheme="minorHAnsi"/>
        </w:rPr>
        <w:t>prawo do wniesienia skargi do Prezesa Urzędu Ochrony Danych Osobowych, gdy uzna Pani/Pan, że przetwarzanie danych osobowych Pani/Pana dotyczących narusza</w:t>
      </w:r>
      <w:bookmarkStart w:id="48" w:name="page36"/>
      <w:bookmarkEnd w:id="48"/>
      <w:r w:rsidRPr="002D150C">
        <w:rPr>
          <w:rFonts w:asciiTheme="minorHAnsi" w:eastAsia="Calibri Light" w:hAnsiTheme="minorHAnsi" w:cstheme="minorHAnsi"/>
        </w:rPr>
        <w:t xml:space="preserve"> przepisy RODO;</w:t>
      </w:r>
    </w:p>
    <w:p w14:paraId="5A2CDE8E" w14:textId="77777777" w:rsidR="008E36E1" w:rsidRPr="002D150C" w:rsidRDefault="008E36E1" w:rsidP="008E36E1">
      <w:pPr>
        <w:spacing w:line="43" w:lineRule="exact"/>
        <w:rPr>
          <w:rFonts w:asciiTheme="minorHAnsi" w:eastAsia="Times New Roman" w:hAnsiTheme="minorHAnsi" w:cstheme="minorHAnsi"/>
        </w:rPr>
      </w:pPr>
    </w:p>
    <w:p w14:paraId="0662DBE3" w14:textId="77777777" w:rsidR="008E36E1" w:rsidRPr="002D150C" w:rsidRDefault="008E36E1">
      <w:pPr>
        <w:numPr>
          <w:ilvl w:val="0"/>
          <w:numId w:val="4"/>
        </w:numPr>
        <w:tabs>
          <w:tab w:val="left" w:pos="720"/>
        </w:tabs>
        <w:spacing w:line="0" w:lineRule="atLeast"/>
        <w:ind w:left="720" w:hanging="338"/>
        <w:rPr>
          <w:rFonts w:asciiTheme="minorHAnsi" w:eastAsia="Arial" w:hAnsiTheme="minorHAnsi" w:cstheme="minorHAnsi"/>
        </w:rPr>
      </w:pPr>
      <w:r w:rsidRPr="002D150C">
        <w:rPr>
          <w:rFonts w:asciiTheme="minorHAnsi" w:eastAsia="Calibri Light" w:hAnsiTheme="minorHAnsi" w:cstheme="minorHAnsi"/>
        </w:rPr>
        <w:t>Nie przysługuje Pani/Panu:</w:t>
      </w:r>
    </w:p>
    <w:p w14:paraId="199A3D5A" w14:textId="77777777" w:rsidR="008E36E1" w:rsidRPr="002D150C" w:rsidRDefault="008E36E1" w:rsidP="008E36E1">
      <w:pPr>
        <w:spacing w:line="57" w:lineRule="exact"/>
        <w:rPr>
          <w:rFonts w:asciiTheme="minorHAnsi" w:eastAsia="Arial" w:hAnsiTheme="minorHAnsi" w:cstheme="minorHAnsi"/>
        </w:rPr>
      </w:pPr>
    </w:p>
    <w:p w14:paraId="4D306DC7" w14:textId="77777777" w:rsidR="008E36E1" w:rsidRPr="002D150C" w:rsidRDefault="008E36E1">
      <w:pPr>
        <w:numPr>
          <w:ilvl w:val="1"/>
          <w:numId w:val="4"/>
        </w:numPr>
        <w:tabs>
          <w:tab w:val="left" w:pos="1020"/>
        </w:tabs>
        <w:spacing w:line="0" w:lineRule="atLeast"/>
        <w:ind w:left="1020" w:hanging="297"/>
        <w:rPr>
          <w:rFonts w:asciiTheme="minorHAnsi" w:eastAsia="Arial" w:hAnsiTheme="minorHAnsi" w:cstheme="minorHAnsi"/>
        </w:rPr>
      </w:pPr>
      <w:r w:rsidRPr="002D150C">
        <w:rPr>
          <w:rFonts w:asciiTheme="minorHAnsi" w:eastAsia="Calibri Light" w:hAnsiTheme="minorHAnsi" w:cstheme="minorHAnsi"/>
        </w:rPr>
        <w:t>w związku z art. 17 ust. 3 lit. b, d lub e RODO prawo do usunięcia danych osobowych;</w:t>
      </w:r>
    </w:p>
    <w:p w14:paraId="55F03B17" w14:textId="77777777" w:rsidR="008E36E1" w:rsidRPr="002D150C" w:rsidRDefault="008E36E1" w:rsidP="008E36E1">
      <w:pPr>
        <w:spacing w:line="43" w:lineRule="exact"/>
        <w:rPr>
          <w:rFonts w:asciiTheme="minorHAnsi" w:eastAsia="Arial" w:hAnsiTheme="minorHAnsi" w:cstheme="minorHAnsi"/>
        </w:rPr>
      </w:pPr>
    </w:p>
    <w:p w14:paraId="7C17CC5A" w14:textId="77777777" w:rsidR="008E36E1" w:rsidRPr="002D150C" w:rsidRDefault="008E36E1">
      <w:pPr>
        <w:numPr>
          <w:ilvl w:val="1"/>
          <w:numId w:val="4"/>
        </w:numPr>
        <w:tabs>
          <w:tab w:val="left" w:pos="1020"/>
        </w:tabs>
        <w:spacing w:line="0" w:lineRule="atLeast"/>
        <w:ind w:left="1020" w:hanging="297"/>
        <w:rPr>
          <w:rFonts w:asciiTheme="minorHAnsi" w:eastAsia="Arial" w:hAnsiTheme="minorHAnsi" w:cstheme="minorHAnsi"/>
        </w:rPr>
      </w:pPr>
      <w:r w:rsidRPr="002D150C">
        <w:rPr>
          <w:rFonts w:asciiTheme="minorHAnsi" w:eastAsia="Calibri Light" w:hAnsiTheme="minorHAnsi" w:cstheme="minorHAnsi"/>
        </w:rPr>
        <w:t>prawo do przenoszenia danych osobowych, o którym mowa w art. 20 RODO;</w:t>
      </w:r>
    </w:p>
    <w:p w14:paraId="38078139" w14:textId="77777777" w:rsidR="008E36E1" w:rsidRPr="002D150C" w:rsidRDefault="008E36E1" w:rsidP="008E36E1">
      <w:pPr>
        <w:spacing w:line="98" w:lineRule="exact"/>
        <w:rPr>
          <w:rFonts w:asciiTheme="minorHAnsi" w:eastAsia="Arial" w:hAnsiTheme="minorHAnsi" w:cstheme="minorHAnsi"/>
        </w:rPr>
      </w:pPr>
    </w:p>
    <w:p w14:paraId="12F52A2C" w14:textId="77777777" w:rsidR="008E36E1" w:rsidRPr="002D150C" w:rsidRDefault="008E36E1">
      <w:pPr>
        <w:numPr>
          <w:ilvl w:val="1"/>
          <w:numId w:val="4"/>
        </w:numPr>
        <w:tabs>
          <w:tab w:val="left" w:pos="1000"/>
        </w:tabs>
        <w:spacing w:line="253" w:lineRule="auto"/>
        <w:ind w:left="1000" w:hanging="277"/>
        <w:jc w:val="both"/>
        <w:rPr>
          <w:rFonts w:asciiTheme="minorHAnsi" w:eastAsia="Arial" w:hAnsiTheme="minorHAnsi" w:cstheme="minorHAnsi"/>
        </w:rPr>
      </w:pPr>
      <w:r w:rsidRPr="002D150C">
        <w:rPr>
          <w:rFonts w:asciiTheme="minorHAnsi" w:eastAsia="Calibri Light" w:hAnsiTheme="minorHAnsi" w:cstheme="minorHAnsi"/>
        </w:rPr>
        <w:t>na podstawie art. 21 RODO prawo sprzeciwu, wobec przetwarzania danych osobowych, gdyż podstawą prawną przetwarzania Pani/Pana danych osobowych jest art. 6 ust. 1 lit. c RODO.</w:t>
      </w:r>
    </w:p>
    <w:p w14:paraId="625F91E1" w14:textId="77777777" w:rsidR="008E36E1" w:rsidRPr="002D150C" w:rsidRDefault="008E36E1" w:rsidP="008E36E1">
      <w:pPr>
        <w:spacing w:line="83" w:lineRule="exact"/>
        <w:rPr>
          <w:rFonts w:asciiTheme="minorHAnsi" w:eastAsia="Arial" w:hAnsiTheme="minorHAnsi" w:cstheme="minorHAnsi"/>
        </w:rPr>
      </w:pPr>
    </w:p>
    <w:p w14:paraId="076C51EA" w14:textId="77777777" w:rsidR="008E36E1" w:rsidRPr="002D150C" w:rsidRDefault="008E36E1">
      <w:pPr>
        <w:numPr>
          <w:ilvl w:val="0"/>
          <w:numId w:val="4"/>
        </w:numPr>
        <w:tabs>
          <w:tab w:val="left" w:pos="720"/>
        </w:tabs>
        <w:spacing w:line="267" w:lineRule="auto"/>
        <w:ind w:left="720" w:hanging="338"/>
        <w:jc w:val="both"/>
        <w:rPr>
          <w:rFonts w:asciiTheme="minorHAnsi" w:eastAsia="Arial" w:hAnsiTheme="minorHAnsi" w:cstheme="minorHAnsi"/>
        </w:rPr>
      </w:pPr>
      <w:r w:rsidRPr="002D150C">
        <w:rPr>
          <w:rFonts w:asciiTheme="minorHAnsi" w:eastAsia="Calibri Light" w:hAnsiTheme="minorHAnsi"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Państwa dane nie są przetwarzane w sposób zautomatyzowany i nie są przetwarzane w formie profilowania.</w:t>
      </w:r>
    </w:p>
    <w:p w14:paraId="5BB4EA5E" w14:textId="6BE4EC8F" w:rsidR="00717B49" w:rsidRPr="002D150C" w:rsidRDefault="009A0460">
      <w:pPr>
        <w:pStyle w:val="Nagwek1"/>
        <w:numPr>
          <w:ilvl w:val="0"/>
          <w:numId w:val="7"/>
        </w:numPr>
        <w:spacing w:line="276" w:lineRule="auto"/>
        <w:rPr>
          <w:rFonts w:asciiTheme="minorHAnsi" w:hAnsiTheme="minorHAnsi" w:cstheme="minorHAnsi"/>
          <w:sz w:val="20"/>
          <w:szCs w:val="20"/>
          <w:lang w:eastAsia="ar-SA"/>
        </w:rPr>
      </w:pPr>
      <w:bookmarkStart w:id="49" w:name="_Toc149569221"/>
      <w:r w:rsidRPr="002D150C">
        <w:rPr>
          <w:rFonts w:asciiTheme="minorHAnsi" w:hAnsiTheme="minorHAnsi" w:cstheme="minorHAnsi"/>
          <w:sz w:val="20"/>
          <w:szCs w:val="20"/>
          <w:lang w:eastAsia="ar-SA"/>
        </w:rPr>
        <w:t>ŚRODKI OCHRONY PRAWNEJ</w:t>
      </w:r>
      <w:bookmarkEnd w:id="49"/>
      <w:r w:rsidRPr="002D150C">
        <w:rPr>
          <w:rFonts w:asciiTheme="minorHAnsi" w:hAnsiTheme="minorHAnsi" w:cstheme="minorHAnsi"/>
          <w:sz w:val="20"/>
          <w:szCs w:val="20"/>
          <w:lang w:eastAsia="ar-SA"/>
        </w:rPr>
        <w:t xml:space="preserve"> </w:t>
      </w:r>
    </w:p>
    <w:p w14:paraId="1D377215" w14:textId="77D9A338" w:rsidR="00717B49" w:rsidRPr="002D150C" w:rsidRDefault="00717B49">
      <w:pPr>
        <w:numPr>
          <w:ilvl w:val="0"/>
          <w:numId w:val="55"/>
        </w:numPr>
        <w:spacing w:line="276" w:lineRule="auto"/>
        <w:jc w:val="both"/>
        <w:rPr>
          <w:rFonts w:asciiTheme="minorHAnsi" w:hAnsiTheme="minorHAnsi" w:cstheme="minorHAnsi"/>
          <w:lang w:eastAsia="ar-SA"/>
        </w:rPr>
      </w:pPr>
      <w:r w:rsidRPr="002D150C">
        <w:rPr>
          <w:rFonts w:asciiTheme="minorHAnsi" w:hAnsiTheme="minorHAnsi" w:cstheme="minorHAnsi"/>
          <w:lang w:eastAsia="ar-SA"/>
        </w:rPr>
        <w:t xml:space="preserve">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73204E7E" w14:textId="405AEE13" w:rsidR="00717B49" w:rsidRPr="002D150C" w:rsidRDefault="00717B49">
      <w:pPr>
        <w:numPr>
          <w:ilvl w:val="0"/>
          <w:numId w:val="55"/>
        </w:numPr>
        <w:spacing w:line="276" w:lineRule="auto"/>
        <w:jc w:val="both"/>
        <w:rPr>
          <w:rFonts w:asciiTheme="minorHAnsi" w:hAnsiTheme="minorHAnsi" w:cstheme="minorHAnsi"/>
          <w:lang w:eastAsia="ar-SA"/>
        </w:rPr>
      </w:pPr>
      <w:r w:rsidRPr="002D150C">
        <w:rPr>
          <w:rFonts w:asciiTheme="minorHAnsi" w:hAnsiTheme="minorHAnsi" w:cstheme="minorHAnsi"/>
          <w:lang w:eastAsia="ar-SA"/>
        </w:rPr>
        <w:t>Środki ochrony prawnej wobec ogłoszenia wszczynającego postępowanie o udzielenie zamówienia lub ogłoszenia o konkursie oraz dokumentów zamówienia przysługują również organizacjom wpisanym na listę, o</w:t>
      </w:r>
      <w:r w:rsidR="00C4760C">
        <w:rPr>
          <w:rFonts w:asciiTheme="minorHAnsi" w:hAnsiTheme="minorHAnsi" w:cstheme="minorHAnsi"/>
          <w:lang w:eastAsia="ar-SA"/>
        </w:rPr>
        <w:t> </w:t>
      </w:r>
      <w:r w:rsidRPr="002D150C">
        <w:rPr>
          <w:rFonts w:asciiTheme="minorHAnsi" w:hAnsiTheme="minorHAnsi" w:cstheme="minorHAnsi"/>
          <w:lang w:eastAsia="ar-SA"/>
        </w:rPr>
        <w:t>której mowa w art. 469 pkt 15 ustawy Pzp oraz Rzecznikowi Małych i Średnich Przedsiębiorców.</w:t>
      </w:r>
    </w:p>
    <w:p w14:paraId="397020D3" w14:textId="6F31A9BF" w:rsidR="00717B49" w:rsidRPr="002D150C" w:rsidRDefault="00717B49">
      <w:pPr>
        <w:numPr>
          <w:ilvl w:val="0"/>
          <w:numId w:val="55"/>
        </w:numPr>
        <w:spacing w:line="276" w:lineRule="auto"/>
        <w:jc w:val="both"/>
        <w:rPr>
          <w:rFonts w:asciiTheme="minorHAnsi" w:hAnsiTheme="minorHAnsi" w:cstheme="minorHAnsi"/>
          <w:lang w:eastAsia="ar-SA"/>
        </w:rPr>
      </w:pPr>
      <w:r w:rsidRPr="002D150C">
        <w:rPr>
          <w:rFonts w:asciiTheme="minorHAnsi" w:hAnsiTheme="minorHAnsi" w:cstheme="minorHAnsi"/>
          <w:lang w:eastAsia="ar-SA"/>
        </w:rPr>
        <w:lastRenderedPageBreak/>
        <w:t>Odwołanie przysługuje na:</w:t>
      </w:r>
    </w:p>
    <w:p w14:paraId="1DA80B9B" w14:textId="5F15CD9E" w:rsidR="00717B49" w:rsidRPr="002D150C" w:rsidRDefault="00717B49">
      <w:pPr>
        <w:numPr>
          <w:ilvl w:val="0"/>
          <w:numId w:val="56"/>
        </w:numPr>
        <w:suppressAutoHyphens/>
        <w:spacing w:line="276" w:lineRule="auto"/>
        <w:jc w:val="both"/>
        <w:textAlignment w:val="baseline"/>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 xml:space="preserve">niezgodną z przepisami ustawy czynność Zamawiającego, podjętą w postępowaniu </w:t>
      </w:r>
      <w:r w:rsidRPr="002D150C">
        <w:rPr>
          <w:rFonts w:asciiTheme="minorHAnsi" w:eastAsia="Lucida Sans Unicode" w:hAnsiTheme="minorHAnsi" w:cstheme="minorHAnsi"/>
          <w:lang w:eastAsia="ar-SA"/>
        </w:rPr>
        <w:br/>
        <w:t>o udzielenie zamówienia, w tym na projektowane postanowienie umowy;</w:t>
      </w:r>
    </w:p>
    <w:p w14:paraId="52D201B0" w14:textId="429986ED" w:rsidR="00717B49" w:rsidRPr="002D150C" w:rsidRDefault="00717B49">
      <w:pPr>
        <w:numPr>
          <w:ilvl w:val="0"/>
          <w:numId w:val="56"/>
        </w:numPr>
        <w:suppressAutoHyphens/>
        <w:spacing w:line="276" w:lineRule="auto"/>
        <w:jc w:val="both"/>
        <w:textAlignment w:val="baseline"/>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zaniechanie czynności w postępowaniu o udzielenie zamówienia do której Zamawiający był obowiązany na podstawie ustawy;</w:t>
      </w:r>
    </w:p>
    <w:p w14:paraId="5D97A89C" w14:textId="7130AB6D" w:rsidR="00717B49" w:rsidRPr="002D150C" w:rsidRDefault="00717B49">
      <w:pPr>
        <w:numPr>
          <w:ilvl w:val="0"/>
          <w:numId w:val="55"/>
        </w:numPr>
        <w:spacing w:line="276" w:lineRule="auto"/>
        <w:jc w:val="both"/>
        <w:rPr>
          <w:rFonts w:asciiTheme="minorHAnsi" w:hAnsiTheme="minorHAnsi" w:cstheme="minorHAnsi"/>
          <w:lang w:eastAsia="ar-SA"/>
        </w:rPr>
      </w:pPr>
      <w:r w:rsidRPr="002D150C">
        <w:rPr>
          <w:rFonts w:asciiTheme="minorHAnsi" w:hAnsiTheme="minorHAnsi" w:cstheme="minorHAnsi"/>
          <w:lang w:eastAsia="ar-SA"/>
        </w:rPr>
        <w:t>Odwołanie wnosi się do Prezesa Izby. Odwołujący przekazuje kopię odwołania Zamawiającemu przed upływem terminu do wniesienia odwołania w taki sposób, aby mógł on zapoznać się z jego treścią przed upływem tego terminu.</w:t>
      </w:r>
    </w:p>
    <w:p w14:paraId="1E2C4330" w14:textId="7C19D344" w:rsidR="00717B49" w:rsidRPr="002D150C" w:rsidRDefault="00717B49">
      <w:pPr>
        <w:numPr>
          <w:ilvl w:val="0"/>
          <w:numId w:val="55"/>
        </w:numPr>
        <w:spacing w:line="276" w:lineRule="auto"/>
        <w:jc w:val="both"/>
        <w:rPr>
          <w:rFonts w:asciiTheme="minorHAnsi" w:hAnsiTheme="minorHAnsi" w:cstheme="minorHAnsi"/>
          <w:lang w:eastAsia="ar-SA"/>
        </w:rPr>
      </w:pPr>
      <w:r w:rsidRPr="002D150C">
        <w:rPr>
          <w:rFonts w:asciiTheme="minorHAnsi" w:hAnsiTheme="minorHAnsi" w:cstheme="minorHAnsi"/>
          <w:lang w:eastAsia="ar-SA"/>
        </w:rPr>
        <w:t>Odwołanie wobec treści ogłoszenia lub treści SWZ wnosi się w terminie 10 dni od dnia zamieszczenia ogłoszenia w Dzienniku Urzędowym Unii Europejskiej lub treści SWZ na stronie internetowej.</w:t>
      </w:r>
    </w:p>
    <w:p w14:paraId="231A4C1A" w14:textId="0105FF10" w:rsidR="00717B49" w:rsidRPr="002D150C" w:rsidRDefault="00717B49">
      <w:pPr>
        <w:numPr>
          <w:ilvl w:val="0"/>
          <w:numId w:val="55"/>
        </w:numPr>
        <w:spacing w:line="276" w:lineRule="auto"/>
        <w:jc w:val="both"/>
        <w:rPr>
          <w:rFonts w:asciiTheme="minorHAnsi" w:hAnsiTheme="minorHAnsi" w:cstheme="minorHAnsi"/>
          <w:lang w:eastAsia="ar-SA"/>
        </w:rPr>
      </w:pPr>
      <w:r w:rsidRPr="002D150C">
        <w:rPr>
          <w:rFonts w:asciiTheme="minorHAnsi" w:hAnsiTheme="minorHAnsi" w:cstheme="minorHAnsi"/>
          <w:lang w:eastAsia="ar-SA"/>
        </w:rPr>
        <w:t>Odwołanie wnosi się w terminie:</w:t>
      </w:r>
    </w:p>
    <w:p w14:paraId="42E635BF" w14:textId="52AD30C9" w:rsidR="00717B49" w:rsidRPr="002D150C" w:rsidRDefault="00717B49">
      <w:pPr>
        <w:numPr>
          <w:ilvl w:val="0"/>
          <w:numId w:val="57"/>
        </w:numPr>
        <w:suppressAutoHyphens/>
        <w:spacing w:line="276" w:lineRule="auto"/>
        <w:jc w:val="both"/>
        <w:textAlignment w:val="baseline"/>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10 dni od dnia przekazania informacji o czynności Zamawiającego stanowiącej podstawę jego wniesienia, jeżeli informacja została przekazana przy użyciu środków komunikacji elektronicznej,</w:t>
      </w:r>
    </w:p>
    <w:p w14:paraId="14A8B1FD" w14:textId="59357419" w:rsidR="00717B49" w:rsidRPr="002D150C" w:rsidRDefault="00717B49">
      <w:pPr>
        <w:numPr>
          <w:ilvl w:val="0"/>
          <w:numId w:val="57"/>
        </w:numPr>
        <w:suppressAutoHyphens/>
        <w:spacing w:line="276" w:lineRule="auto"/>
        <w:jc w:val="both"/>
        <w:textAlignment w:val="baseline"/>
        <w:rPr>
          <w:rFonts w:asciiTheme="minorHAnsi" w:eastAsia="Lucida Sans Unicode" w:hAnsiTheme="minorHAnsi" w:cstheme="minorHAnsi"/>
          <w:lang w:eastAsia="ar-SA"/>
        </w:rPr>
      </w:pPr>
      <w:r w:rsidRPr="002D150C">
        <w:rPr>
          <w:rFonts w:asciiTheme="minorHAnsi" w:eastAsia="Lucida Sans Unicode" w:hAnsiTheme="minorHAnsi" w:cstheme="minorHAnsi"/>
          <w:lang w:eastAsia="ar-SA"/>
        </w:rPr>
        <w:t>15 dni od dnia przekazania informacji o czynności Zamawiającego stanowiącej podstawę jego wniesienia, jeżeli informacja została przekazana w sposób inny niż określony w pkt 1).</w:t>
      </w:r>
    </w:p>
    <w:p w14:paraId="26C0E2F8" w14:textId="5B8D39AE" w:rsidR="00717B49" w:rsidRPr="002D150C" w:rsidRDefault="00717B49">
      <w:pPr>
        <w:numPr>
          <w:ilvl w:val="0"/>
          <w:numId w:val="55"/>
        </w:numPr>
        <w:spacing w:line="276" w:lineRule="auto"/>
        <w:jc w:val="both"/>
        <w:rPr>
          <w:rFonts w:asciiTheme="minorHAnsi" w:hAnsiTheme="minorHAnsi" w:cstheme="minorHAnsi"/>
          <w:lang w:eastAsia="ar-SA"/>
        </w:rPr>
      </w:pPr>
      <w:r w:rsidRPr="002D150C">
        <w:rPr>
          <w:rFonts w:asciiTheme="minorHAnsi" w:hAnsiTheme="minorHAnsi" w:cstheme="minorHAnsi"/>
          <w:lang w:eastAsia="ar-SA"/>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50D01670" w14:textId="5645D604" w:rsidR="00717B49" w:rsidRPr="002D150C" w:rsidRDefault="00717B49">
      <w:pPr>
        <w:numPr>
          <w:ilvl w:val="0"/>
          <w:numId w:val="55"/>
        </w:numPr>
        <w:spacing w:line="276" w:lineRule="auto"/>
        <w:jc w:val="both"/>
        <w:rPr>
          <w:rFonts w:asciiTheme="minorHAnsi" w:hAnsiTheme="minorHAnsi" w:cstheme="minorHAnsi"/>
          <w:lang w:eastAsia="ar-SA"/>
        </w:rPr>
      </w:pPr>
      <w:r w:rsidRPr="002D150C">
        <w:rPr>
          <w:rFonts w:asciiTheme="minorHAnsi" w:hAnsiTheme="minorHAnsi" w:cstheme="minorHAnsi"/>
          <w:lang w:eastAsia="ar-SA"/>
        </w:rPr>
        <w:t>Na orzeczenie Izby oraz postanowienie Prezesa Izby, o którym mowa w art. 519 ust. 1 ustawy Pzp, stronom oraz uczestnikom postępowania odwoławczego przysługuje skarga do sądu.</w:t>
      </w:r>
    </w:p>
    <w:p w14:paraId="59F9B86D" w14:textId="53EAA918" w:rsidR="00717B49" w:rsidRPr="002D150C" w:rsidRDefault="00717B49">
      <w:pPr>
        <w:numPr>
          <w:ilvl w:val="0"/>
          <w:numId w:val="55"/>
        </w:numPr>
        <w:spacing w:line="276" w:lineRule="auto"/>
        <w:jc w:val="both"/>
        <w:rPr>
          <w:rFonts w:asciiTheme="minorHAnsi" w:hAnsiTheme="minorHAnsi" w:cstheme="minorHAnsi"/>
          <w:lang w:eastAsia="ar-SA"/>
        </w:rPr>
      </w:pPr>
      <w:r w:rsidRPr="002D150C">
        <w:rPr>
          <w:rFonts w:asciiTheme="minorHAnsi" w:hAnsiTheme="minorHAnsi" w:cstheme="minorHAnsi"/>
          <w:lang w:eastAsia="ar-SA"/>
        </w:rPr>
        <w:t>W postępowaniu toczącym się wskutek wniesienia skargi stosuje się odpowiednio przepisy ustawy z dnia 17.11.1964 r. - Kodeks postępowania cywilnego o apelacji, jeżeli przepisy niniejszego rozdziału nie stanowią inaczej.</w:t>
      </w:r>
    </w:p>
    <w:p w14:paraId="5C252375" w14:textId="62AC49C1" w:rsidR="00717B49" w:rsidRPr="002D150C" w:rsidRDefault="00717B49">
      <w:pPr>
        <w:numPr>
          <w:ilvl w:val="0"/>
          <w:numId w:val="55"/>
        </w:numPr>
        <w:spacing w:line="276" w:lineRule="auto"/>
        <w:jc w:val="both"/>
        <w:rPr>
          <w:rFonts w:asciiTheme="minorHAnsi" w:hAnsiTheme="minorHAnsi" w:cstheme="minorHAnsi"/>
          <w:lang w:eastAsia="ar-SA"/>
        </w:rPr>
      </w:pPr>
      <w:r w:rsidRPr="002D150C">
        <w:rPr>
          <w:rFonts w:asciiTheme="minorHAnsi" w:hAnsiTheme="minorHAnsi" w:cstheme="minorHAnsi"/>
          <w:lang w:eastAsia="ar-SA"/>
        </w:rPr>
        <w:t>Skargę wnosi się do Sądu Okręgowego w Warszawie - sądu zamówień publicznych, zwanego dalej "sądem zamówień publicznych".</w:t>
      </w:r>
    </w:p>
    <w:p w14:paraId="17CE34FF" w14:textId="193F43CE" w:rsidR="00717B49" w:rsidRPr="002D150C" w:rsidRDefault="00717B49" w:rsidP="00717B49">
      <w:pPr>
        <w:suppressAutoHyphens/>
        <w:spacing w:after="120" w:line="276" w:lineRule="auto"/>
        <w:ind w:left="720" w:hanging="720"/>
        <w:jc w:val="both"/>
        <w:rPr>
          <w:rFonts w:asciiTheme="minorHAnsi" w:hAnsiTheme="minorHAnsi" w:cstheme="minorHAnsi"/>
          <w:lang w:eastAsia="ar-SA"/>
        </w:rPr>
      </w:pPr>
      <w:r w:rsidRPr="002D150C">
        <w:rPr>
          <w:rFonts w:asciiTheme="minorHAnsi" w:hAnsiTheme="minorHAnsi" w:cstheme="minorHAnsi"/>
          <w:lang w:eastAsia="ar-SA"/>
        </w:rPr>
        <w:t>11.</w:t>
      </w:r>
      <w:r w:rsidRPr="002D150C">
        <w:rPr>
          <w:rFonts w:asciiTheme="minorHAnsi" w:hAnsiTheme="minorHAnsi" w:cstheme="minorHAnsi"/>
          <w:lang w:eastAsia="ar-SA"/>
        </w:rPr>
        <w:tab/>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w:t>
      </w:r>
      <w:r w:rsidR="005760D0">
        <w:rPr>
          <w:rFonts w:asciiTheme="minorHAnsi" w:hAnsiTheme="minorHAnsi" w:cstheme="minorHAnsi"/>
          <w:lang w:eastAsia="ar-SA"/>
        </w:rPr>
        <w:t> </w:t>
      </w:r>
      <w:r w:rsidRPr="002D150C">
        <w:rPr>
          <w:rFonts w:asciiTheme="minorHAnsi" w:hAnsiTheme="minorHAnsi" w:cstheme="minorHAnsi"/>
          <w:lang w:eastAsia="ar-SA"/>
        </w:rPr>
        <w:t>dnia 23.11.2012 r. - Prawo pocztowe jest równoznaczne z jej wniesieniem.</w:t>
      </w:r>
    </w:p>
    <w:p w14:paraId="5CD3C6EB" w14:textId="43134A50" w:rsidR="00717B49" w:rsidRDefault="00717B49" w:rsidP="005014A5">
      <w:pPr>
        <w:suppressAutoHyphens/>
        <w:spacing w:after="80" w:line="276" w:lineRule="auto"/>
        <w:ind w:left="720" w:hanging="720"/>
        <w:jc w:val="both"/>
        <w:rPr>
          <w:rFonts w:asciiTheme="minorHAnsi" w:hAnsiTheme="minorHAnsi" w:cstheme="minorHAnsi"/>
          <w:lang w:eastAsia="ar-SA"/>
        </w:rPr>
      </w:pPr>
      <w:r w:rsidRPr="002D150C">
        <w:rPr>
          <w:rFonts w:asciiTheme="minorHAnsi" w:hAnsiTheme="minorHAnsi" w:cstheme="minorHAnsi"/>
          <w:lang w:eastAsia="ar-SA"/>
        </w:rPr>
        <w:t>12.</w:t>
      </w:r>
      <w:r w:rsidRPr="002D150C">
        <w:rPr>
          <w:rFonts w:asciiTheme="minorHAnsi" w:hAnsiTheme="minorHAnsi" w:cstheme="minorHAnsi"/>
          <w:lang w:eastAsia="ar-SA"/>
        </w:rPr>
        <w:tab/>
        <w:t>Prezes Izby przekazuje skargę wraz z aktami postępowania odwoławczego do sądu zamówień publicznych w</w:t>
      </w:r>
      <w:r w:rsidR="005760D0">
        <w:rPr>
          <w:rFonts w:asciiTheme="minorHAnsi" w:hAnsiTheme="minorHAnsi" w:cstheme="minorHAnsi"/>
          <w:lang w:eastAsia="ar-SA"/>
        </w:rPr>
        <w:t> </w:t>
      </w:r>
      <w:r w:rsidRPr="002D150C">
        <w:rPr>
          <w:rFonts w:asciiTheme="minorHAnsi" w:hAnsiTheme="minorHAnsi" w:cstheme="minorHAnsi"/>
          <w:lang w:eastAsia="ar-SA"/>
        </w:rPr>
        <w:t>terminie 7 dni od dnia jej otrzymania.</w:t>
      </w:r>
    </w:p>
    <w:p w14:paraId="209FD6B4" w14:textId="5CCC8B6F" w:rsidR="00717B49" w:rsidRPr="002D150C" w:rsidRDefault="009A0460">
      <w:pPr>
        <w:pStyle w:val="Nagwek1"/>
        <w:numPr>
          <w:ilvl w:val="0"/>
          <w:numId w:val="7"/>
        </w:numPr>
        <w:spacing w:line="276" w:lineRule="auto"/>
        <w:rPr>
          <w:rFonts w:asciiTheme="minorHAnsi" w:hAnsiTheme="minorHAnsi" w:cstheme="minorHAnsi"/>
          <w:sz w:val="20"/>
          <w:szCs w:val="20"/>
          <w:lang w:eastAsia="ar-SA"/>
        </w:rPr>
      </w:pPr>
      <w:bookmarkStart w:id="50" w:name="_Toc149569222"/>
      <w:r w:rsidRPr="002D150C">
        <w:rPr>
          <w:rFonts w:asciiTheme="minorHAnsi" w:hAnsiTheme="minorHAnsi" w:cstheme="minorHAnsi"/>
          <w:sz w:val="20"/>
          <w:szCs w:val="20"/>
          <w:lang w:eastAsia="ar-SA"/>
        </w:rPr>
        <w:t>ZAŁĄCZNIKI</w:t>
      </w:r>
      <w:bookmarkEnd w:id="50"/>
    </w:p>
    <w:p w14:paraId="272BFAD6" w14:textId="652CB267" w:rsidR="00717B49" w:rsidRPr="002D150C" w:rsidRDefault="00717B49" w:rsidP="005014A5">
      <w:pPr>
        <w:numPr>
          <w:ilvl w:val="0"/>
          <w:numId w:val="34"/>
        </w:numPr>
        <w:suppressAutoHyphens/>
        <w:spacing w:after="80" w:line="276" w:lineRule="auto"/>
        <w:ind w:left="709" w:hanging="709"/>
        <w:jc w:val="both"/>
        <w:rPr>
          <w:rFonts w:asciiTheme="minorHAnsi" w:hAnsiTheme="minorHAnsi" w:cstheme="minorHAnsi"/>
          <w:lang w:eastAsia="ar-SA"/>
        </w:rPr>
      </w:pPr>
      <w:r w:rsidRPr="002D150C">
        <w:rPr>
          <w:rFonts w:asciiTheme="minorHAnsi" w:hAnsiTheme="minorHAnsi" w:cstheme="minorHAnsi"/>
          <w:lang w:eastAsia="ar-SA"/>
        </w:rPr>
        <w:t>Załącznik Nr 1 – Opis przedmiotu zamówienia (OPZ),</w:t>
      </w:r>
      <w:r w:rsidR="005760D0">
        <w:rPr>
          <w:rFonts w:asciiTheme="minorHAnsi" w:hAnsiTheme="minorHAnsi" w:cstheme="minorHAnsi"/>
          <w:lang w:eastAsia="ar-SA"/>
        </w:rPr>
        <w:t>`</w:t>
      </w:r>
    </w:p>
    <w:p w14:paraId="5D42AA40" w14:textId="13BA17B8" w:rsidR="00717B49" w:rsidRPr="002D150C" w:rsidRDefault="009A0460" w:rsidP="005014A5">
      <w:pPr>
        <w:numPr>
          <w:ilvl w:val="0"/>
          <w:numId w:val="34"/>
        </w:numPr>
        <w:suppressAutoHyphens/>
        <w:spacing w:after="80" w:line="276" w:lineRule="auto"/>
        <w:ind w:left="709" w:hanging="709"/>
        <w:jc w:val="both"/>
        <w:rPr>
          <w:rFonts w:asciiTheme="minorHAnsi" w:hAnsiTheme="minorHAnsi" w:cstheme="minorHAnsi"/>
          <w:lang w:eastAsia="ar-SA"/>
        </w:rPr>
      </w:pPr>
      <w:r w:rsidRPr="002D150C">
        <w:rPr>
          <w:rFonts w:asciiTheme="minorHAnsi" w:hAnsiTheme="minorHAnsi" w:cstheme="minorHAnsi"/>
          <w:lang w:eastAsia="ar-SA"/>
        </w:rPr>
        <w:t>Załącznik</w:t>
      </w:r>
      <w:r w:rsidR="00717B49" w:rsidRPr="002D150C">
        <w:rPr>
          <w:rFonts w:asciiTheme="minorHAnsi" w:hAnsiTheme="minorHAnsi" w:cstheme="minorHAnsi"/>
          <w:lang w:eastAsia="ar-SA"/>
        </w:rPr>
        <w:t xml:space="preserve"> Nr </w:t>
      </w:r>
      <w:r w:rsidRPr="002D150C">
        <w:rPr>
          <w:rFonts w:asciiTheme="minorHAnsi" w:hAnsiTheme="minorHAnsi" w:cstheme="minorHAnsi"/>
          <w:lang w:eastAsia="ar-SA"/>
        </w:rPr>
        <w:t>2</w:t>
      </w:r>
      <w:r w:rsidR="005760D0" w:rsidRPr="002D150C">
        <w:rPr>
          <w:rFonts w:asciiTheme="minorHAnsi" w:hAnsiTheme="minorHAnsi" w:cstheme="minorHAnsi"/>
          <w:lang w:eastAsia="ar-SA"/>
        </w:rPr>
        <w:t xml:space="preserve"> – </w:t>
      </w:r>
      <w:r w:rsidRPr="002D150C">
        <w:rPr>
          <w:rFonts w:asciiTheme="minorHAnsi" w:hAnsiTheme="minorHAnsi" w:cstheme="minorHAnsi"/>
          <w:lang w:eastAsia="ar-SA"/>
        </w:rPr>
        <w:t>Formularz ofertowy</w:t>
      </w:r>
    </w:p>
    <w:p w14:paraId="2DEEE83B" w14:textId="65DD0F53" w:rsidR="004D11EC" w:rsidRDefault="00717B49" w:rsidP="005014A5">
      <w:pPr>
        <w:numPr>
          <w:ilvl w:val="0"/>
          <w:numId w:val="34"/>
        </w:numPr>
        <w:suppressAutoHyphens/>
        <w:spacing w:after="80" w:line="276" w:lineRule="auto"/>
        <w:ind w:left="567" w:hanging="567"/>
        <w:jc w:val="both"/>
        <w:rPr>
          <w:rFonts w:asciiTheme="minorHAnsi" w:hAnsiTheme="minorHAnsi" w:cstheme="minorHAnsi"/>
          <w:lang w:eastAsia="ar-SA"/>
        </w:rPr>
      </w:pPr>
      <w:r w:rsidRPr="002D150C">
        <w:rPr>
          <w:rFonts w:asciiTheme="minorHAnsi" w:hAnsiTheme="minorHAnsi" w:cstheme="minorHAnsi"/>
          <w:lang w:eastAsia="ar-SA"/>
        </w:rPr>
        <w:t>Załącznik Nr 3</w:t>
      </w:r>
      <w:r w:rsidR="005760D0" w:rsidRPr="002D150C">
        <w:rPr>
          <w:rFonts w:asciiTheme="minorHAnsi" w:hAnsiTheme="minorHAnsi" w:cstheme="minorHAnsi"/>
          <w:lang w:eastAsia="ar-SA"/>
        </w:rPr>
        <w:t xml:space="preserve"> – </w:t>
      </w:r>
      <w:r w:rsidR="004D11EC">
        <w:rPr>
          <w:rFonts w:asciiTheme="minorHAnsi" w:hAnsiTheme="minorHAnsi" w:cstheme="minorHAnsi"/>
          <w:lang w:eastAsia="ar-SA"/>
        </w:rPr>
        <w:t>JEDZ</w:t>
      </w:r>
    </w:p>
    <w:p w14:paraId="0D66B013" w14:textId="43D3063E" w:rsidR="00717B49" w:rsidRPr="002D150C" w:rsidRDefault="004D11EC" w:rsidP="005014A5">
      <w:pPr>
        <w:numPr>
          <w:ilvl w:val="0"/>
          <w:numId w:val="34"/>
        </w:numPr>
        <w:suppressAutoHyphens/>
        <w:spacing w:after="80" w:line="276" w:lineRule="auto"/>
        <w:ind w:left="567" w:hanging="567"/>
        <w:jc w:val="both"/>
        <w:rPr>
          <w:rFonts w:asciiTheme="minorHAnsi" w:hAnsiTheme="minorHAnsi" w:cstheme="minorHAnsi"/>
          <w:lang w:eastAsia="ar-SA"/>
        </w:rPr>
      </w:pPr>
      <w:r w:rsidRPr="002D150C">
        <w:rPr>
          <w:rFonts w:asciiTheme="minorHAnsi" w:hAnsiTheme="minorHAnsi" w:cstheme="minorHAnsi"/>
          <w:lang w:eastAsia="ar-SA"/>
        </w:rPr>
        <w:t>Załącznik nr 4</w:t>
      </w:r>
      <w:r w:rsidR="005760D0" w:rsidRPr="002D150C">
        <w:rPr>
          <w:rFonts w:asciiTheme="minorHAnsi" w:hAnsiTheme="minorHAnsi" w:cstheme="minorHAnsi"/>
          <w:lang w:eastAsia="ar-SA"/>
        </w:rPr>
        <w:t xml:space="preserve"> – </w:t>
      </w:r>
      <w:r w:rsidR="00EE02B6" w:rsidRPr="002D150C">
        <w:rPr>
          <w:rFonts w:asciiTheme="minorHAnsi" w:hAnsiTheme="minorHAnsi" w:cstheme="minorHAnsi"/>
          <w:lang w:eastAsia="ar-SA"/>
        </w:rPr>
        <w:t xml:space="preserve">Oświadczenia </w:t>
      </w:r>
      <w:r w:rsidR="00EE02B6">
        <w:rPr>
          <w:rFonts w:asciiTheme="minorHAnsi" w:hAnsiTheme="minorHAnsi" w:cstheme="minorHAnsi"/>
          <w:lang w:eastAsia="ar-SA"/>
        </w:rPr>
        <w:t>wykonawcy/wykonawcy wspólnie ubiegającego się o udzielenie zamówienia</w:t>
      </w:r>
      <w:r w:rsidR="00EE02B6" w:rsidRPr="002D150C">
        <w:rPr>
          <w:rFonts w:asciiTheme="minorHAnsi" w:hAnsiTheme="minorHAnsi" w:cstheme="minorHAnsi"/>
          <w:lang w:eastAsia="ar-SA"/>
        </w:rPr>
        <w:t xml:space="preserve">  dotyczące przesłanek wykluczenia z art. 5k rozporządzenia 833/2014 oraz art. 7 ust. 1 ustawy o szczególnych rozwiązaniach w zakresie przeciwdziałania wspieraniu agresji na Ukrainę oraz służących ochronie bezpieczeństwa narodowego</w:t>
      </w:r>
    </w:p>
    <w:p w14:paraId="377D8333" w14:textId="19A2DCAD" w:rsidR="00717B49" w:rsidRPr="00EE02B6" w:rsidRDefault="00717B49" w:rsidP="005014A5">
      <w:pPr>
        <w:numPr>
          <w:ilvl w:val="0"/>
          <w:numId w:val="34"/>
        </w:numPr>
        <w:suppressAutoHyphens/>
        <w:spacing w:after="80" w:line="276" w:lineRule="auto"/>
        <w:ind w:left="567" w:hanging="567"/>
        <w:jc w:val="both"/>
        <w:rPr>
          <w:rFonts w:asciiTheme="minorHAnsi" w:hAnsiTheme="minorHAnsi" w:cstheme="minorHAnsi"/>
          <w:lang w:eastAsia="ar-SA"/>
        </w:rPr>
      </w:pPr>
      <w:r w:rsidRPr="00EE02B6">
        <w:rPr>
          <w:rFonts w:asciiTheme="minorHAnsi" w:hAnsiTheme="minorHAnsi" w:cstheme="minorHAnsi"/>
          <w:lang w:eastAsia="ar-SA"/>
        </w:rPr>
        <w:t xml:space="preserve">Załącznik nr </w:t>
      </w:r>
      <w:r w:rsidR="004D11EC" w:rsidRPr="00EE02B6">
        <w:rPr>
          <w:rFonts w:asciiTheme="minorHAnsi" w:hAnsiTheme="minorHAnsi" w:cstheme="minorHAnsi"/>
          <w:lang w:eastAsia="ar-SA"/>
        </w:rPr>
        <w:t>5</w:t>
      </w:r>
      <w:r w:rsidR="005760D0" w:rsidRPr="00EE02B6">
        <w:rPr>
          <w:rFonts w:asciiTheme="minorHAnsi" w:hAnsiTheme="minorHAnsi" w:cstheme="minorHAnsi"/>
          <w:lang w:eastAsia="ar-SA"/>
        </w:rPr>
        <w:t xml:space="preserve"> – </w:t>
      </w:r>
      <w:r w:rsidRPr="00EE02B6">
        <w:rPr>
          <w:rFonts w:asciiTheme="minorHAnsi" w:hAnsiTheme="minorHAnsi" w:cstheme="minorHAnsi"/>
          <w:lang w:eastAsia="ar-SA"/>
        </w:rPr>
        <w:t>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651EFB24" w14:textId="35DE55CF" w:rsidR="00717B49" w:rsidRPr="002D150C" w:rsidRDefault="00717B49" w:rsidP="005014A5">
      <w:pPr>
        <w:numPr>
          <w:ilvl w:val="0"/>
          <w:numId w:val="34"/>
        </w:numPr>
        <w:suppressAutoHyphens/>
        <w:spacing w:after="80" w:line="276" w:lineRule="auto"/>
        <w:ind w:left="567" w:hanging="567"/>
        <w:jc w:val="both"/>
        <w:rPr>
          <w:rFonts w:asciiTheme="minorHAnsi" w:hAnsiTheme="minorHAnsi" w:cstheme="minorHAnsi"/>
          <w:lang w:eastAsia="ar-SA"/>
        </w:rPr>
      </w:pPr>
      <w:r w:rsidRPr="002D150C">
        <w:rPr>
          <w:rFonts w:asciiTheme="minorHAnsi" w:hAnsiTheme="minorHAnsi" w:cstheme="minorHAnsi"/>
          <w:lang w:eastAsia="ar-SA"/>
        </w:rPr>
        <w:t xml:space="preserve">Załącznik Nr </w:t>
      </w:r>
      <w:r w:rsidR="004D11EC">
        <w:rPr>
          <w:rFonts w:asciiTheme="minorHAnsi" w:hAnsiTheme="minorHAnsi" w:cstheme="minorHAnsi"/>
          <w:lang w:eastAsia="ar-SA"/>
        </w:rPr>
        <w:t>6</w:t>
      </w:r>
      <w:r w:rsidR="005760D0" w:rsidRPr="002D150C">
        <w:rPr>
          <w:rFonts w:asciiTheme="minorHAnsi" w:hAnsiTheme="minorHAnsi" w:cstheme="minorHAnsi"/>
          <w:lang w:eastAsia="ar-SA"/>
        </w:rPr>
        <w:t xml:space="preserve"> – </w:t>
      </w:r>
      <w:r w:rsidRPr="002D150C">
        <w:rPr>
          <w:rFonts w:asciiTheme="minorHAnsi" w:hAnsiTheme="minorHAnsi" w:cstheme="minorHAnsi"/>
          <w:lang w:eastAsia="ar-SA"/>
        </w:rPr>
        <w:t>Oświadczenie o przynależności lub braku przynależności do grupy kapitałowej,</w:t>
      </w:r>
    </w:p>
    <w:p w14:paraId="30DFF3F3" w14:textId="548D3DCB" w:rsidR="00717B49" w:rsidRDefault="00717B49" w:rsidP="005014A5">
      <w:pPr>
        <w:numPr>
          <w:ilvl w:val="0"/>
          <w:numId w:val="34"/>
        </w:numPr>
        <w:suppressAutoHyphens/>
        <w:spacing w:after="80" w:line="276" w:lineRule="auto"/>
        <w:ind w:left="567" w:hanging="567"/>
        <w:jc w:val="both"/>
        <w:rPr>
          <w:rFonts w:asciiTheme="minorHAnsi" w:hAnsiTheme="minorHAnsi" w:cstheme="minorHAnsi"/>
          <w:lang w:eastAsia="ar-SA"/>
        </w:rPr>
      </w:pPr>
      <w:r w:rsidRPr="002D150C">
        <w:rPr>
          <w:rFonts w:asciiTheme="minorHAnsi" w:hAnsiTheme="minorHAnsi" w:cstheme="minorHAnsi"/>
          <w:lang w:eastAsia="ar-SA"/>
        </w:rPr>
        <w:t xml:space="preserve">Załącznik Nr </w:t>
      </w:r>
      <w:r w:rsidR="004D11EC">
        <w:rPr>
          <w:rFonts w:asciiTheme="minorHAnsi" w:hAnsiTheme="minorHAnsi" w:cstheme="minorHAnsi"/>
          <w:lang w:eastAsia="ar-SA"/>
        </w:rPr>
        <w:t>7</w:t>
      </w:r>
      <w:r w:rsidR="005760D0" w:rsidRPr="002D150C">
        <w:rPr>
          <w:rFonts w:asciiTheme="minorHAnsi" w:hAnsiTheme="minorHAnsi" w:cstheme="minorHAnsi"/>
          <w:lang w:eastAsia="ar-SA"/>
        </w:rPr>
        <w:t xml:space="preserve"> – </w:t>
      </w:r>
      <w:r w:rsidRPr="002D150C">
        <w:rPr>
          <w:rFonts w:asciiTheme="minorHAnsi" w:hAnsiTheme="minorHAnsi" w:cstheme="minorHAnsi"/>
          <w:lang w:eastAsia="ar-SA"/>
        </w:rPr>
        <w:t>Zobowiązanie do oddania Wykonawcy do dyspozycji niezbędnych zasobów na potrzeby realizacji zamówienia,</w:t>
      </w:r>
    </w:p>
    <w:p w14:paraId="288A3077" w14:textId="6763E55B" w:rsidR="00145540" w:rsidRPr="002D150C" w:rsidRDefault="00145540" w:rsidP="005014A5">
      <w:pPr>
        <w:numPr>
          <w:ilvl w:val="0"/>
          <w:numId w:val="34"/>
        </w:numPr>
        <w:suppressAutoHyphens/>
        <w:spacing w:after="80" w:line="276" w:lineRule="auto"/>
        <w:ind w:left="567" w:hanging="567"/>
        <w:jc w:val="both"/>
        <w:rPr>
          <w:rFonts w:asciiTheme="minorHAnsi" w:hAnsiTheme="minorHAnsi" w:cstheme="minorHAnsi"/>
          <w:lang w:eastAsia="ar-SA"/>
        </w:rPr>
      </w:pPr>
      <w:r>
        <w:rPr>
          <w:rFonts w:asciiTheme="minorHAnsi" w:hAnsiTheme="minorHAnsi" w:cstheme="minorHAnsi"/>
          <w:lang w:eastAsia="ar-SA"/>
        </w:rPr>
        <w:lastRenderedPageBreak/>
        <w:t>Załącznik nr 7a</w:t>
      </w:r>
      <w:r w:rsidR="00B904DA">
        <w:rPr>
          <w:rFonts w:asciiTheme="minorHAnsi" w:hAnsiTheme="minorHAnsi" w:cstheme="minorHAnsi"/>
          <w:lang w:eastAsia="ar-SA"/>
        </w:rPr>
        <w:t xml:space="preserve"> – Oświadczenie Wykonawców wspólnie ubiegających się o udzielenia zamówienia o którym mowa w art. 117 ust. 4 ustawy Pzp.</w:t>
      </w:r>
    </w:p>
    <w:p w14:paraId="1A9E6F8C" w14:textId="11B1060C" w:rsidR="00717B49" w:rsidRPr="002D150C" w:rsidRDefault="00717B49" w:rsidP="005014A5">
      <w:pPr>
        <w:numPr>
          <w:ilvl w:val="0"/>
          <w:numId w:val="34"/>
        </w:numPr>
        <w:suppressAutoHyphens/>
        <w:spacing w:after="80" w:line="276" w:lineRule="auto"/>
        <w:ind w:left="567" w:hanging="567"/>
        <w:jc w:val="both"/>
        <w:rPr>
          <w:rFonts w:asciiTheme="minorHAnsi" w:hAnsiTheme="minorHAnsi" w:cstheme="minorHAnsi"/>
          <w:lang w:eastAsia="ar-SA"/>
        </w:rPr>
      </w:pPr>
      <w:r w:rsidRPr="002D150C">
        <w:rPr>
          <w:rFonts w:asciiTheme="minorHAnsi" w:hAnsiTheme="minorHAnsi" w:cstheme="minorHAnsi"/>
          <w:lang w:eastAsia="ar-SA"/>
        </w:rPr>
        <w:t xml:space="preserve">Załącznik Nr </w:t>
      </w:r>
      <w:r w:rsidR="004D11EC">
        <w:rPr>
          <w:rFonts w:asciiTheme="minorHAnsi" w:hAnsiTheme="minorHAnsi" w:cstheme="minorHAnsi"/>
          <w:lang w:eastAsia="ar-SA"/>
        </w:rPr>
        <w:t>8</w:t>
      </w:r>
      <w:r w:rsidR="005760D0" w:rsidRPr="002D150C">
        <w:rPr>
          <w:rFonts w:asciiTheme="minorHAnsi" w:hAnsiTheme="minorHAnsi" w:cstheme="minorHAnsi"/>
          <w:lang w:eastAsia="ar-SA"/>
        </w:rPr>
        <w:t xml:space="preserve"> – </w:t>
      </w:r>
      <w:r w:rsidRPr="002D150C">
        <w:rPr>
          <w:rFonts w:asciiTheme="minorHAnsi" w:hAnsiTheme="minorHAnsi" w:cstheme="minorHAnsi"/>
          <w:lang w:eastAsia="ar-SA"/>
        </w:rPr>
        <w:t>Wykaz usług,</w:t>
      </w:r>
    </w:p>
    <w:p w14:paraId="48FED297" w14:textId="26ED2E73" w:rsidR="00D53E1B" w:rsidRPr="002D150C" w:rsidRDefault="00717B49" w:rsidP="005014A5">
      <w:pPr>
        <w:numPr>
          <w:ilvl w:val="0"/>
          <w:numId w:val="34"/>
        </w:numPr>
        <w:suppressAutoHyphens/>
        <w:spacing w:after="80" w:line="276" w:lineRule="auto"/>
        <w:ind w:left="567" w:hanging="567"/>
        <w:jc w:val="both"/>
        <w:rPr>
          <w:rFonts w:asciiTheme="minorHAnsi" w:hAnsiTheme="minorHAnsi" w:cstheme="minorHAnsi"/>
          <w:lang w:eastAsia="ar-SA"/>
        </w:rPr>
      </w:pPr>
      <w:r w:rsidRPr="002D150C">
        <w:rPr>
          <w:rFonts w:asciiTheme="minorHAnsi" w:hAnsiTheme="minorHAnsi" w:cstheme="minorHAnsi"/>
          <w:lang w:eastAsia="ar-SA"/>
        </w:rPr>
        <w:t xml:space="preserve">Załącznik Nr </w:t>
      </w:r>
      <w:r w:rsidR="004D11EC">
        <w:rPr>
          <w:rFonts w:asciiTheme="minorHAnsi" w:hAnsiTheme="minorHAnsi" w:cstheme="minorHAnsi"/>
          <w:lang w:eastAsia="ar-SA"/>
        </w:rPr>
        <w:t>9</w:t>
      </w:r>
      <w:r w:rsidR="005760D0" w:rsidRPr="002D150C">
        <w:rPr>
          <w:rFonts w:asciiTheme="minorHAnsi" w:hAnsiTheme="minorHAnsi" w:cstheme="minorHAnsi"/>
          <w:lang w:eastAsia="ar-SA"/>
        </w:rPr>
        <w:t xml:space="preserve"> – </w:t>
      </w:r>
      <w:r w:rsidRPr="002D150C">
        <w:rPr>
          <w:rFonts w:asciiTheme="minorHAnsi" w:hAnsiTheme="minorHAnsi" w:cstheme="minorHAnsi"/>
          <w:lang w:eastAsia="ar-SA"/>
        </w:rPr>
        <w:t>Wykaz osób,</w:t>
      </w:r>
    </w:p>
    <w:p w14:paraId="15E426A0" w14:textId="65D8A6AD" w:rsidR="00D53E1B" w:rsidRPr="002D150C" w:rsidRDefault="009A0460" w:rsidP="005014A5">
      <w:pPr>
        <w:numPr>
          <w:ilvl w:val="0"/>
          <w:numId w:val="34"/>
        </w:numPr>
        <w:suppressAutoHyphens/>
        <w:spacing w:after="80" w:line="276" w:lineRule="auto"/>
        <w:ind w:left="567" w:hanging="567"/>
        <w:jc w:val="both"/>
        <w:rPr>
          <w:rFonts w:asciiTheme="minorHAnsi" w:hAnsiTheme="minorHAnsi" w:cstheme="minorHAnsi"/>
          <w:lang w:eastAsia="ar-SA"/>
        </w:rPr>
      </w:pPr>
      <w:r w:rsidRPr="002D150C">
        <w:rPr>
          <w:rFonts w:asciiTheme="minorHAnsi" w:hAnsiTheme="minorHAnsi" w:cstheme="minorHAnsi"/>
          <w:lang w:eastAsia="ar-SA"/>
        </w:rPr>
        <w:t xml:space="preserve">Załącznik nr </w:t>
      </w:r>
      <w:r w:rsidR="004D11EC">
        <w:rPr>
          <w:rFonts w:asciiTheme="minorHAnsi" w:hAnsiTheme="minorHAnsi" w:cstheme="minorHAnsi"/>
          <w:lang w:eastAsia="ar-SA"/>
        </w:rPr>
        <w:t>10</w:t>
      </w:r>
      <w:r w:rsidR="005760D0" w:rsidRPr="002D150C">
        <w:rPr>
          <w:rFonts w:asciiTheme="minorHAnsi" w:hAnsiTheme="minorHAnsi" w:cstheme="minorHAnsi"/>
          <w:lang w:eastAsia="ar-SA"/>
        </w:rPr>
        <w:t xml:space="preserve"> – </w:t>
      </w:r>
      <w:r w:rsidR="00D53E1B" w:rsidRPr="002D150C">
        <w:rPr>
          <w:rFonts w:asciiTheme="minorHAnsi" w:hAnsiTheme="minorHAnsi" w:cstheme="minorHAnsi"/>
          <w:lang w:eastAsia="ar-SA"/>
        </w:rPr>
        <w:t>Oświadczenia Wykonawcy o aktualności informacji</w:t>
      </w:r>
    </w:p>
    <w:p w14:paraId="047276E1" w14:textId="016B4606" w:rsidR="009A0460" w:rsidRDefault="00D53E1B" w:rsidP="005014A5">
      <w:pPr>
        <w:numPr>
          <w:ilvl w:val="0"/>
          <w:numId w:val="34"/>
        </w:numPr>
        <w:suppressAutoHyphens/>
        <w:spacing w:after="80" w:line="276" w:lineRule="auto"/>
        <w:ind w:left="567" w:hanging="567"/>
        <w:jc w:val="both"/>
        <w:rPr>
          <w:rFonts w:asciiTheme="minorHAnsi" w:hAnsiTheme="minorHAnsi" w:cstheme="minorHAnsi"/>
          <w:lang w:eastAsia="ar-SA"/>
        </w:rPr>
      </w:pPr>
      <w:r w:rsidRPr="002D150C">
        <w:rPr>
          <w:rFonts w:asciiTheme="minorHAnsi" w:hAnsiTheme="minorHAnsi" w:cstheme="minorHAnsi"/>
          <w:lang w:eastAsia="ar-SA"/>
        </w:rPr>
        <w:t>Załącznik nr 1</w:t>
      </w:r>
      <w:r w:rsidR="004D11EC">
        <w:rPr>
          <w:rFonts w:asciiTheme="minorHAnsi" w:hAnsiTheme="minorHAnsi" w:cstheme="minorHAnsi"/>
          <w:lang w:eastAsia="ar-SA"/>
        </w:rPr>
        <w:t>1</w:t>
      </w:r>
      <w:r w:rsidR="005760D0" w:rsidRPr="002D150C">
        <w:rPr>
          <w:rFonts w:asciiTheme="minorHAnsi" w:hAnsiTheme="minorHAnsi" w:cstheme="minorHAnsi"/>
          <w:lang w:eastAsia="ar-SA"/>
        </w:rPr>
        <w:t xml:space="preserve"> – </w:t>
      </w:r>
      <w:r w:rsidR="009A0460" w:rsidRPr="002D150C">
        <w:rPr>
          <w:rFonts w:asciiTheme="minorHAnsi" w:hAnsiTheme="minorHAnsi" w:cstheme="minorHAnsi"/>
          <w:lang w:eastAsia="ar-SA"/>
        </w:rPr>
        <w:t>Projektowane postanowienia umowy.</w:t>
      </w:r>
    </w:p>
    <w:p w14:paraId="46637CE7" w14:textId="688BE5DE" w:rsidR="00EE1F85" w:rsidRPr="002D150C" w:rsidRDefault="00EE1F85" w:rsidP="005014A5">
      <w:pPr>
        <w:numPr>
          <w:ilvl w:val="0"/>
          <w:numId w:val="34"/>
        </w:numPr>
        <w:suppressAutoHyphens/>
        <w:spacing w:after="80" w:line="276" w:lineRule="auto"/>
        <w:ind w:left="567" w:hanging="567"/>
        <w:jc w:val="both"/>
        <w:rPr>
          <w:rFonts w:asciiTheme="minorHAnsi" w:hAnsiTheme="minorHAnsi" w:cstheme="minorHAnsi"/>
          <w:lang w:eastAsia="ar-SA"/>
        </w:rPr>
      </w:pPr>
      <w:r>
        <w:rPr>
          <w:rFonts w:asciiTheme="minorHAnsi" w:hAnsiTheme="minorHAnsi" w:cstheme="minorHAnsi"/>
          <w:lang w:eastAsia="ar-SA"/>
        </w:rPr>
        <w:t>Załącznik nr 12 – protokół z wizji lokalnej</w:t>
      </w:r>
      <w:r w:rsidR="00EE02B6">
        <w:rPr>
          <w:rFonts w:asciiTheme="minorHAnsi" w:hAnsiTheme="minorHAnsi" w:cstheme="minorHAnsi"/>
          <w:lang w:eastAsia="ar-SA"/>
        </w:rPr>
        <w:t>.</w:t>
      </w:r>
    </w:p>
    <w:p w14:paraId="0EE0C0D9"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6E0A8F6F"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4D5233DD"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7C126C86"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4176532F"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5A4BDD9F"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7760AC08"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581C4EB7"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70AE3238"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7BB718EB"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5CF13936"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2833A310"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7B14CE13"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7D1AFD9E"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5097A0DD"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68C0D2C4"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080D5A5E"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425892A6"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7BFC7980"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40035BBF"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3FB4EFDC"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314C4A8A"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2DD2A88E"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5B11633B"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61AE0C8D"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29E447AE"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21C601E7"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7455210D"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72741A3F"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3CC5DB34"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7E8D2048"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2917F3A0"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7611CB98"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6D0FA733"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557A6C26"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3A36F06C"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1D1E65B4"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773CBAB9"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02BC4D45"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49454D6F"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35C72640"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4BDAF4DE"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55F3F6E0"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4F3AAA2A" w14:textId="77777777" w:rsidR="008E2F7E" w:rsidRDefault="008E2F7E" w:rsidP="004D11EC">
      <w:pPr>
        <w:suppressAutoHyphens/>
        <w:spacing w:line="276" w:lineRule="auto"/>
        <w:ind w:left="6674" w:firstLine="526"/>
        <w:rPr>
          <w:rFonts w:asciiTheme="minorHAnsi" w:eastAsia="Times New Roman" w:hAnsiTheme="minorHAnsi" w:cstheme="minorHAnsi"/>
          <w:b/>
          <w:bCs/>
          <w:lang w:eastAsia="ar-SA"/>
        </w:rPr>
      </w:pPr>
    </w:p>
    <w:p w14:paraId="391015CA" w14:textId="2CD3AA58" w:rsidR="002D150C" w:rsidRDefault="002D150C" w:rsidP="004D11EC">
      <w:pPr>
        <w:suppressAutoHyphens/>
        <w:spacing w:line="276" w:lineRule="auto"/>
        <w:ind w:left="6674" w:firstLine="526"/>
        <w:rPr>
          <w:rFonts w:asciiTheme="minorHAnsi" w:eastAsia="Times New Roman" w:hAnsiTheme="minorHAnsi" w:cstheme="minorHAnsi"/>
          <w:b/>
          <w:bCs/>
          <w:lang w:eastAsia="ar-SA"/>
        </w:rPr>
      </w:pPr>
      <w:r>
        <w:rPr>
          <w:rFonts w:asciiTheme="minorHAnsi" w:eastAsia="Times New Roman" w:hAnsiTheme="minorHAnsi" w:cstheme="minorHAnsi"/>
          <w:b/>
          <w:bCs/>
          <w:lang w:eastAsia="ar-SA"/>
        </w:rPr>
        <w:t>Załącznik nr 2 do SWZ</w:t>
      </w:r>
    </w:p>
    <w:p w14:paraId="6C49508A" w14:textId="77777777" w:rsidR="007E33B1" w:rsidRPr="002D150C" w:rsidRDefault="007E33B1" w:rsidP="007E33B1">
      <w:pPr>
        <w:autoSpaceDE w:val="0"/>
        <w:autoSpaceDN w:val="0"/>
        <w:adjustRightInd w:val="0"/>
        <w:spacing w:after="120" w:line="276" w:lineRule="auto"/>
        <w:rPr>
          <w:rFonts w:asciiTheme="minorHAnsi" w:hAnsiTheme="minorHAnsi" w:cstheme="minorHAnsi"/>
        </w:rPr>
      </w:pPr>
    </w:p>
    <w:p w14:paraId="53A39E1D" w14:textId="77777777" w:rsidR="007E33B1" w:rsidRPr="002D150C" w:rsidRDefault="007E33B1" w:rsidP="007E33B1">
      <w:pPr>
        <w:autoSpaceDE w:val="0"/>
        <w:autoSpaceDN w:val="0"/>
        <w:adjustRightInd w:val="0"/>
        <w:spacing w:after="120" w:line="276" w:lineRule="auto"/>
        <w:jc w:val="center"/>
        <w:rPr>
          <w:rFonts w:asciiTheme="minorHAnsi" w:hAnsiTheme="minorHAnsi" w:cstheme="minorHAnsi"/>
          <w:b/>
          <w:bCs/>
        </w:rPr>
      </w:pPr>
      <w:r w:rsidRPr="002D150C">
        <w:rPr>
          <w:rFonts w:asciiTheme="minorHAnsi" w:hAnsiTheme="minorHAnsi" w:cstheme="minorHAnsi"/>
          <w:b/>
          <w:bCs/>
        </w:rPr>
        <w:t>FORMULARZ OFERTOWY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7E33B1" w:rsidRPr="002D150C" w14:paraId="320CD5FB" w14:textId="77777777" w:rsidTr="00236EF8">
        <w:trPr>
          <w:trHeight w:val="1118"/>
        </w:trPr>
        <w:tc>
          <w:tcPr>
            <w:tcW w:w="9214" w:type="dxa"/>
            <w:shd w:val="clear" w:color="auto" w:fill="auto"/>
            <w:vAlign w:val="center"/>
          </w:tcPr>
          <w:p w14:paraId="5AD17F48" w14:textId="58520EF2" w:rsidR="007E33B1" w:rsidRPr="002D150C" w:rsidRDefault="007E33B1" w:rsidP="00236EF8">
            <w:pPr>
              <w:tabs>
                <w:tab w:val="left" w:pos="567"/>
              </w:tabs>
              <w:spacing w:line="360" w:lineRule="auto"/>
              <w:jc w:val="both"/>
              <w:rPr>
                <w:rFonts w:asciiTheme="minorHAnsi" w:hAnsiTheme="minorHAnsi" w:cstheme="minorHAnsi"/>
                <w:lang w:eastAsia="en-US"/>
              </w:rPr>
            </w:pPr>
            <w:bookmarkStart w:id="51" w:name="_Hlk106130838"/>
            <w:r w:rsidRPr="002D150C">
              <w:rPr>
                <w:rFonts w:asciiTheme="minorHAnsi" w:hAnsiTheme="minorHAnsi" w:cstheme="minorHAnsi"/>
                <w:b/>
                <w:bCs/>
              </w:rPr>
              <w:t xml:space="preserve"> </w:t>
            </w:r>
            <w:bookmarkEnd w:id="51"/>
            <w:r w:rsidRPr="002D150C">
              <w:rPr>
                <w:rFonts w:asciiTheme="minorHAnsi" w:hAnsiTheme="minorHAnsi" w:cstheme="minorHAnsi"/>
              </w:rPr>
              <w:t>W odpowiedzi na ogłoszenie o zamówieniu publicznym prowadzonym w trybie przetargu nieograniczonego na opracowanie wielobranżowej dokumentacji projektowej -projektu budowlanego wraz z uzyskaniem pozwolenia na budowę oraz projektów wykonawczych, przedmiarów robót, kosztorysów inwestorskich i STWiORB w ramach realizacji inwestycji pn. „Projekt linii kablowej od EC do punktu włączenia Batkowo (ok. 5km) wraz z analizą i koncepcją projektową rozbudowy linii kablowej od punktu włączenia Batkowo do ciepłowni ZEC Rąbin przy ulicy Torowej w Inowrocławiu” oferujemy wykonanie przedmiotu zamówienia w zakresie określonym w Specyfikacji Warunków Zamówienia i  zgodnie z opisem przedmiotu zamówienia.</w:t>
            </w:r>
          </w:p>
        </w:tc>
      </w:tr>
      <w:tr w:rsidR="007E33B1" w:rsidRPr="002D150C" w14:paraId="0DFA182A" w14:textId="77777777" w:rsidTr="00236EF8">
        <w:trPr>
          <w:trHeight w:val="132"/>
        </w:trPr>
        <w:tc>
          <w:tcPr>
            <w:tcW w:w="9214" w:type="dxa"/>
          </w:tcPr>
          <w:p w14:paraId="3179DC72" w14:textId="77777777" w:rsidR="007E33B1" w:rsidRPr="002D150C" w:rsidRDefault="007E33B1">
            <w:pPr>
              <w:numPr>
                <w:ilvl w:val="0"/>
                <w:numId w:val="60"/>
              </w:numPr>
              <w:tabs>
                <w:tab w:val="left" w:pos="459"/>
              </w:tabs>
              <w:suppressAutoHyphens/>
              <w:spacing w:after="40" w:line="360" w:lineRule="auto"/>
              <w:ind w:hanging="720"/>
              <w:contextualSpacing/>
              <w:rPr>
                <w:rFonts w:asciiTheme="minorHAnsi" w:hAnsiTheme="minorHAnsi" w:cstheme="minorHAnsi"/>
                <w:b/>
                <w:lang w:eastAsia="en-US"/>
              </w:rPr>
            </w:pPr>
            <w:r w:rsidRPr="002D150C">
              <w:rPr>
                <w:rFonts w:asciiTheme="minorHAnsi" w:hAnsiTheme="minorHAnsi" w:cstheme="minorHAnsi"/>
                <w:b/>
                <w:lang w:eastAsia="en-US"/>
              </w:rPr>
              <w:t>DANE WYKONAWCY:</w:t>
            </w:r>
          </w:p>
          <w:p w14:paraId="2B0AC839" w14:textId="77777777" w:rsidR="007E33B1" w:rsidRPr="002D150C" w:rsidRDefault="007E33B1" w:rsidP="00236EF8">
            <w:pPr>
              <w:suppressAutoHyphens/>
              <w:spacing w:after="40" w:line="360" w:lineRule="auto"/>
              <w:jc w:val="both"/>
              <w:rPr>
                <w:rFonts w:asciiTheme="minorHAnsi" w:eastAsia="Times New Roman" w:hAnsiTheme="minorHAnsi" w:cstheme="minorHAnsi"/>
                <w:lang w:eastAsia="ar-SA"/>
              </w:rPr>
            </w:pPr>
            <w:r w:rsidRPr="002D150C">
              <w:rPr>
                <w:rFonts w:asciiTheme="minorHAnsi" w:eastAsia="Times New Roman" w:hAnsiTheme="minorHAnsi" w:cstheme="minorHAnsi"/>
                <w:lang w:eastAsia="ar-SA"/>
              </w:rPr>
              <w:t>Osoba upoważniona do reprezentacji Wykonawcy/ów i podpisująca ofertę:………………………..………………………………….</w:t>
            </w:r>
          </w:p>
          <w:p w14:paraId="57AFFF22" w14:textId="77777777" w:rsidR="007E33B1" w:rsidRPr="002D150C" w:rsidRDefault="007E33B1" w:rsidP="00236EF8">
            <w:pPr>
              <w:suppressAutoHyphens/>
              <w:spacing w:after="40" w:line="360" w:lineRule="auto"/>
              <w:jc w:val="both"/>
              <w:rPr>
                <w:rFonts w:asciiTheme="minorHAnsi" w:eastAsia="Times New Roman" w:hAnsiTheme="minorHAnsi" w:cstheme="minorHAnsi"/>
                <w:lang w:eastAsia="ar-SA"/>
              </w:rPr>
            </w:pPr>
            <w:r w:rsidRPr="002D150C">
              <w:rPr>
                <w:rFonts w:asciiTheme="minorHAnsi" w:eastAsia="Times New Roman" w:hAnsiTheme="minorHAnsi" w:cstheme="minorHAnsi"/>
                <w:lang w:eastAsia="ar-SA"/>
              </w:rPr>
              <w:t>Wykonawca/Wykonawcy:……………..……………..………………………………………</w:t>
            </w:r>
          </w:p>
          <w:p w14:paraId="15DB9FAF" w14:textId="77777777" w:rsidR="007E33B1" w:rsidRPr="002D150C" w:rsidRDefault="007E33B1" w:rsidP="00236EF8">
            <w:pPr>
              <w:suppressAutoHyphens/>
              <w:spacing w:after="40" w:line="360" w:lineRule="auto"/>
              <w:jc w:val="both"/>
              <w:rPr>
                <w:rFonts w:asciiTheme="minorHAnsi" w:eastAsia="Times New Roman" w:hAnsiTheme="minorHAnsi" w:cstheme="minorHAnsi"/>
                <w:lang w:eastAsia="ar-SA"/>
              </w:rPr>
            </w:pPr>
            <w:r w:rsidRPr="002D150C">
              <w:rPr>
                <w:rFonts w:asciiTheme="minorHAnsi" w:eastAsia="Times New Roman" w:hAnsiTheme="minorHAnsi" w:cstheme="minorHAnsi"/>
                <w:lang w:eastAsia="ar-SA"/>
              </w:rPr>
              <w:t xml:space="preserve">                                                      /pełna nazwa firmy Wykonawcy/</w:t>
            </w:r>
          </w:p>
          <w:p w14:paraId="2589B85E" w14:textId="77777777" w:rsidR="007E33B1" w:rsidRPr="002D150C" w:rsidRDefault="007E33B1" w:rsidP="00236EF8">
            <w:pPr>
              <w:suppressAutoHyphens/>
              <w:spacing w:after="40" w:line="360" w:lineRule="auto"/>
              <w:jc w:val="both"/>
              <w:rPr>
                <w:rFonts w:asciiTheme="minorHAnsi" w:eastAsia="Times New Roman" w:hAnsiTheme="minorHAnsi" w:cstheme="minorHAnsi"/>
                <w:lang w:eastAsia="ar-SA"/>
              </w:rPr>
            </w:pPr>
            <w:r w:rsidRPr="002D150C">
              <w:rPr>
                <w:rFonts w:asciiTheme="minorHAnsi" w:eastAsia="Times New Roman" w:hAnsiTheme="minorHAnsi" w:cstheme="minorHAnsi"/>
                <w:lang w:eastAsia="ar-SA"/>
              </w:rPr>
              <w:t>Adres:…………………………………………………………………………………………</w:t>
            </w:r>
          </w:p>
          <w:p w14:paraId="2F72C60A" w14:textId="77777777" w:rsidR="007E33B1" w:rsidRPr="002D150C" w:rsidRDefault="007E33B1" w:rsidP="00236EF8">
            <w:pPr>
              <w:suppressAutoHyphens/>
              <w:spacing w:after="40" w:line="360" w:lineRule="auto"/>
              <w:jc w:val="both"/>
              <w:rPr>
                <w:rFonts w:asciiTheme="minorHAnsi" w:eastAsia="Times New Roman" w:hAnsiTheme="minorHAnsi" w:cstheme="minorHAnsi"/>
                <w:lang w:eastAsia="ar-SA"/>
              </w:rPr>
            </w:pPr>
            <w:r w:rsidRPr="002D150C">
              <w:rPr>
                <w:rFonts w:asciiTheme="minorHAnsi" w:eastAsia="Times New Roman" w:hAnsiTheme="minorHAnsi" w:cstheme="minorHAnsi"/>
                <w:lang w:eastAsia="ar-SA"/>
              </w:rPr>
              <w:t xml:space="preserve">                       /ulica nr domu kod pocztowy miejscowość, województwo/</w:t>
            </w:r>
          </w:p>
          <w:p w14:paraId="612449F1" w14:textId="77777777" w:rsidR="007E33B1" w:rsidRPr="002D150C" w:rsidRDefault="007E33B1" w:rsidP="00236EF8">
            <w:pPr>
              <w:suppressAutoHyphens/>
              <w:spacing w:after="40" w:line="360" w:lineRule="auto"/>
              <w:jc w:val="both"/>
              <w:rPr>
                <w:rFonts w:asciiTheme="minorHAnsi" w:eastAsia="Times New Roman" w:hAnsiTheme="minorHAnsi" w:cstheme="minorHAnsi"/>
                <w:lang w:eastAsia="ar-SA"/>
              </w:rPr>
            </w:pPr>
            <w:r w:rsidRPr="002D150C">
              <w:rPr>
                <w:rFonts w:asciiTheme="minorHAnsi" w:eastAsia="Times New Roman" w:hAnsiTheme="minorHAnsi" w:cstheme="minorHAnsi"/>
                <w:lang w:eastAsia="ar-SA"/>
              </w:rPr>
              <w:t>NIP .........................................................REGON ......................................................................</w:t>
            </w:r>
          </w:p>
          <w:p w14:paraId="48359A5C" w14:textId="77777777" w:rsidR="007E33B1" w:rsidRPr="002D150C" w:rsidRDefault="007E33B1" w:rsidP="00236EF8">
            <w:pPr>
              <w:suppressAutoHyphens/>
              <w:spacing w:after="40" w:line="360" w:lineRule="auto"/>
              <w:jc w:val="both"/>
              <w:rPr>
                <w:rFonts w:asciiTheme="minorHAnsi" w:eastAsia="Times New Roman" w:hAnsiTheme="minorHAnsi" w:cstheme="minorHAnsi"/>
                <w:lang w:eastAsia="ar-SA"/>
              </w:rPr>
            </w:pPr>
            <w:r w:rsidRPr="002D150C">
              <w:rPr>
                <w:rFonts w:asciiTheme="minorHAnsi" w:eastAsia="Times New Roman" w:hAnsiTheme="minorHAnsi" w:cstheme="minorHAnsi"/>
                <w:lang w:eastAsia="ar-SA"/>
              </w:rPr>
              <w:t>nr konta ……………………………………………………………………………………..</w:t>
            </w:r>
          </w:p>
          <w:p w14:paraId="4B6FA645" w14:textId="77777777" w:rsidR="007E33B1" w:rsidRPr="002D150C" w:rsidRDefault="007E33B1" w:rsidP="00236EF8">
            <w:pPr>
              <w:suppressAutoHyphens/>
              <w:spacing w:after="40" w:line="360" w:lineRule="auto"/>
              <w:jc w:val="both"/>
              <w:rPr>
                <w:rFonts w:asciiTheme="minorHAnsi" w:eastAsia="Times New Roman" w:hAnsiTheme="minorHAnsi" w:cstheme="minorHAnsi"/>
                <w:lang w:eastAsia="ar-SA"/>
              </w:rPr>
            </w:pPr>
            <w:r w:rsidRPr="002D150C">
              <w:rPr>
                <w:rFonts w:asciiTheme="minorHAnsi" w:eastAsia="Times New Roman" w:hAnsiTheme="minorHAnsi" w:cstheme="minorHAnsi"/>
                <w:lang w:eastAsia="ar-SA"/>
              </w:rPr>
              <w:t>Osoba odpowiedzialna za kontakty z Zamawiającym:.………………….……………………………</w:t>
            </w:r>
          </w:p>
          <w:p w14:paraId="154A7FA8" w14:textId="77777777" w:rsidR="007E33B1" w:rsidRPr="002D150C" w:rsidRDefault="007E33B1" w:rsidP="00236EF8">
            <w:pPr>
              <w:suppressAutoHyphens/>
              <w:spacing w:after="40" w:line="360" w:lineRule="auto"/>
              <w:jc w:val="both"/>
              <w:rPr>
                <w:rFonts w:asciiTheme="minorHAnsi" w:eastAsia="Times New Roman" w:hAnsiTheme="minorHAnsi" w:cstheme="minorHAnsi"/>
                <w:lang w:eastAsia="ar-SA"/>
              </w:rPr>
            </w:pPr>
            <w:r w:rsidRPr="002D150C">
              <w:rPr>
                <w:rFonts w:asciiTheme="minorHAnsi" w:eastAsia="Times New Roman" w:hAnsiTheme="minorHAnsi" w:cstheme="minorHAnsi"/>
                <w:lang w:eastAsia="ar-SA"/>
              </w:rPr>
              <w:t>Dane teleadresowe na które należy przekazywać korespondencję związaną z niniejszym postępowaniem: email……………………..…………tel…………………….……. faks………..…………</w:t>
            </w:r>
          </w:p>
          <w:p w14:paraId="66101AA8" w14:textId="77777777" w:rsidR="007E33B1" w:rsidRPr="002D150C" w:rsidRDefault="007E33B1" w:rsidP="00236EF8">
            <w:pPr>
              <w:suppressAutoHyphens/>
              <w:spacing w:after="40" w:line="360" w:lineRule="auto"/>
              <w:jc w:val="both"/>
              <w:rPr>
                <w:rFonts w:asciiTheme="minorHAnsi" w:eastAsia="Times New Roman" w:hAnsiTheme="minorHAnsi" w:cstheme="minorHAnsi"/>
                <w:lang w:eastAsia="ar-SA"/>
              </w:rPr>
            </w:pPr>
            <w:r w:rsidRPr="002D150C">
              <w:rPr>
                <w:rFonts w:asciiTheme="minorHAnsi" w:eastAsia="Times New Roman" w:hAnsiTheme="minorHAnsi" w:cstheme="minorHAnsi"/>
                <w:lang w:eastAsia="ar-SA"/>
              </w:rPr>
              <w:t>strona internetowa ………………………………….</w:t>
            </w:r>
          </w:p>
          <w:p w14:paraId="12DB9BF1" w14:textId="77777777" w:rsidR="007E33B1" w:rsidRPr="002D150C" w:rsidRDefault="007E33B1" w:rsidP="00236EF8">
            <w:pPr>
              <w:spacing w:after="40" w:line="360" w:lineRule="auto"/>
              <w:ind w:right="175"/>
              <w:rPr>
                <w:rFonts w:asciiTheme="minorHAnsi" w:eastAsia="Times New Roman" w:hAnsiTheme="minorHAnsi" w:cstheme="minorHAnsi"/>
                <w:lang w:eastAsia="x-none"/>
              </w:rPr>
            </w:pPr>
            <w:r w:rsidRPr="002D150C">
              <w:rPr>
                <w:rFonts w:asciiTheme="minorHAnsi" w:eastAsia="Times New Roman" w:hAnsiTheme="minorHAnsi" w:cstheme="minorHAnsi"/>
                <w:lang w:val="x-none" w:eastAsia="x-none"/>
              </w:rPr>
              <w:t>Adres do korespondencji (jeżeli inny niż adres siedziby): ……………………………………………………….……………………………………...</w:t>
            </w:r>
            <w:r w:rsidRPr="002D150C">
              <w:rPr>
                <w:rFonts w:asciiTheme="minorHAnsi" w:eastAsia="Times New Roman" w:hAnsiTheme="minorHAnsi" w:cstheme="minorHAnsi"/>
                <w:lang w:eastAsia="x-none"/>
              </w:rPr>
              <w:t>............................</w:t>
            </w:r>
            <w:r w:rsidRPr="002D150C">
              <w:rPr>
                <w:rFonts w:asciiTheme="minorHAnsi" w:eastAsia="Times New Roman" w:hAnsiTheme="minorHAnsi" w:cstheme="minorHAnsi"/>
                <w:lang w:val="x-none" w:eastAsia="x-none"/>
              </w:rPr>
              <w:t>……………………………………………………………………………………………</w:t>
            </w:r>
            <w:r w:rsidRPr="002D150C">
              <w:rPr>
                <w:rFonts w:asciiTheme="minorHAnsi" w:eastAsia="Times New Roman" w:hAnsiTheme="minorHAnsi" w:cstheme="minorHAnsi"/>
                <w:lang w:eastAsia="x-none"/>
              </w:rPr>
              <w:t>………………………</w:t>
            </w:r>
          </w:p>
        </w:tc>
      </w:tr>
      <w:tr w:rsidR="007E33B1" w:rsidRPr="002D150C" w14:paraId="359EBCEB" w14:textId="77777777" w:rsidTr="00236EF8">
        <w:trPr>
          <w:trHeight w:val="70"/>
        </w:trPr>
        <w:tc>
          <w:tcPr>
            <w:tcW w:w="9214" w:type="dxa"/>
            <w:shd w:val="clear" w:color="auto" w:fill="auto"/>
          </w:tcPr>
          <w:p w14:paraId="4E7DABCB" w14:textId="77777777" w:rsidR="007E33B1" w:rsidRPr="002D150C" w:rsidRDefault="007E33B1" w:rsidP="00236EF8">
            <w:pPr>
              <w:spacing w:after="40" w:line="360" w:lineRule="auto"/>
              <w:contextualSpacing/>
              <w:jc w:val="both"/>
              <w:rPr>
                <w:rFonts w:asciiTheme="minorHAnsi" w:eastAsia="Times New Roman" w:hAnsiTheme="minorHAnsi" w:cstheme="minorHAnsi"/>
                <w:bCs/>
                <w:lang w:eastAsia="ar-SA"/>
              </w:rPr>
            </w:pPr>
          </w:p>
          <w:p w14:paraId="46346EDA" w14:textId="77777777" w:rsidR="007E33B1" w:rsidRPr="002D150C" w:rsidRDefault="007E33B1">
            <w:pPr>
              <w:numPr>
                <w:ilvl w:val="0"/>
                <w:numId w:val="60"/>
              </w:numPr>
              <w:tabs>
                <w:tab w:val="left" w:pos="459"/>
              </w:tabs>
              <w:suppressAutoHyphens/>
              <w:spacing w:after="40" w:line="360" w:lineRule="auto"/>
              <w:ind w:hanging="720"/>
              <w:contextualSpacing/>
              <w:rPr>
                <w:rFonts w:asciiTheme="minorHAnsi" w:eastAsia="Times New Roman" w:hAnsiTheme="minorHAnsi" w:cstheme="minorHAnsi"/>
                <w:b/>
                <w:lang w:eastAsia="ar-SA"/>
              </w:rPr>
            </w:pPr>
            <w:r w:rsidRPr="002D150C">
              <w:rPr>
                <w:rFonts w:asciiTheme="minorHAnsi" w:eastAsia="Times New Roman" w:hAnsiTheme="minorHAnsi" w:cstheme="minorHAnsi"/>
                <w:b/>
                <w:lang w:eastAsia="ar-SA"/>
              </w:rPr>
              <w:t>OFERUJEMY WYKONANIE USŁUGI OBJĘTEJ OGŁOSZENIEM ZA CENĘ:</w:t>
            </w:r>
          </w:p>
          <w:p w14:paraId="5E695A01" w14:textId="77777777" w:rsidR="007E33B1" w:rsidRPr="007E33B1" w:rsidRDefault="007E33B1" w:rsidP="007E33B1">
            <w:pPr>
              <w:spacing w:after="40" w:line="360" w:lineRule="auto"/>
              <w:contextualSpacing/>
              <w:jc w:val="both"/>
              <w:rPr>
                <w:rFonts w:asciiTheme="minorHAnsi" w:eastAsia="Times New Roman" w:hAnsiTheme="minorHAnsi" w:cstheme="minorHAnsi"/>
                <w:bCs/>
                <w:lang w:eastAsia="ar-SA"/>
              </w:rPr>
            </w:pPr>
            <w:r w:rsidRPr="007E33B1">
              <w:rPr>
                <w:rFonts w:asciiTheme="minorHAnsi" w:eastAsia="Times New Roman" w:hAnsiTheme="minorHAnsi" w:cstheme="minorHAnsi"/>
                <w:bCs/>
                <w:lang w:eastAsia="ar-SA"/>
              </w:rPr>
              <w:t xml:space="preserve">……………………………………………………………PLN netto </w:t>
            </w:r>
          </w:p>
          <w:p w14:paraId="0AAEC636" w14:textId="77777777" w:rsidR="007E33B1" w:rsidRPr="007E33B1" w:rsidRDefault="007E33B1" w:rsidP="007E33B1">
            <w:pPr>
              <w:spacing w:after="40" w:line="360" w:lineRule="auto"/>
              <w:contextualSpacing/>
              <w:jc w:val="both"/>
              <w:rPr>
                <w:rFonts w:asciiTheme="minorHAnsi" w:eastAsia="Times New Roman" w:hAnsiTheme="minorHAnsi" w:cstheme="minorHAnsi"/>
                <w:bCs/>
                <w:lang w:eastAsia="ar-SA"/>
              </w:rPr>
            </w:pPr>
            <w:r w:rsidRPr="007E33B1">
              <w:rPr>
                <w:rFonts w:asciiTheme="minorHAnsi" w:eastAsia="Times New Roman" w:hAnsiTheme="minorHAnsi" w:cstheme="minorHAnsi"/>
                <w:bCs/>
                <w:lang w:eastAsia="ar-SA"/>
              </w:rPr>
              <w:t xml:space="preserve"> (słownie……………………………....................................………………………………….………………….) </w:t>
            </w:r>
          </w:p>
          <w:p w14:paraId="6DF6C408" w14:textId="77777777" w:rsidR="007E33B1" w:rsidRPr="007E33B1" w:rsidRDefault="007E33B1" w:rsidP="007E33B1">
            <w:pPr>
              <w:spacing w:after="40" w:line="360" w:lineRule="auto"/>
              <w:contextualSpacing/>
              <w:jc w:val="both"/>
              <w:rPr>
                <w:rFonts w:asciiTheme="minorHAnsi" w:eastAsia="Times New Roman" w:hAnsiTheme="minorHAnsi" w:cstheme="minorHAnsi"/>
                <w:bCs/>
                <w:lang w:eastAsia="ar-SA"/>
              </w:rPr>
            </w:pPr>
            <w:r w:rsidRPr="007E33B1">
              <w:rPr>
                <w:rFonts w:asciiTheme="minorHAnsi" w:eastAsia="Times New Roman" w:hAnsiTheme="minorHAnsi" w:cstheme="minorHAnsi"/>
                <w:bCs/>
                <w:lang w:eastAsia="ar-SA"/>
              </w:rPr>
              <w:t xml:space="preserve">……………………………………………………………PLN VAT …% </w:t>
            </w:r>
          </w:p>
          <w:p w14:paraId="2ECB4C83" w14:textId="77777777" w:rsidR="007E33B1" w:rsidRPr="007E33B1" w:rsidRDefault="007E33B1" w:rsidP="007E33B1">
            <w:pPr>
              <w:spacing w:after="40" w:line="360" w:lineRule="auto"/>
              <w:contextualSpacing/>
              <w:jc w:val="both"/>
              <w:rPr>
                <w:rFonts w:asciiTheme="minorHAnsi" w:eastAsia="Times New Roman" w:hAnsiTheme="minorHAnsi" w:cstheme="minorHAnsi"/>
                <w:bCs/>
                <w:lang w:eastAsia="ar-SA"/>
              </w:rPr>
            </w:pPr>
            <w:r w:rsidRPr="007E33B1">
              <w:rPr>
                <w:rFonts w:asciiTheme="minorHAnsi" w:eastAsia="Times New Roman" w:hAnsiTheme="minorHAnsi" w:cstheme="minorHAnsi"/>
                <w:bCs/>
                <w:lang w:eastAsia="ar-SA"/>
              </w:rPr>
              <w:t xml:space="preserve">(słownie………………………………………………………………………………………………………….…… </w:t>
            </w:r>
          </w:p>
          <w:p w14:paraId="4842FCC1" w14:textId="77777777" w:rsidR="007E33B1" w:rsidRPr="007E33B1" w:rsidRDefault="007E33B1" w:rsidP="007E33B1">
            <w:pPr>
              <w:spacing w:after="40" w:line="360" w:lineRule="auto"/>
              <w:contextualSpacing/>
              <w:jc w:val="both"/>
              <w:rPr>
                <w:rFonts w:asciiTheme="minorHAnsi" w:eastAsia="Times New Roman" w:hAnsiTheme="minorHAnsi" w:cstheme="minorHAnsi"/>
                <w:bCs/>
                <w:lang w:eastAsia="ar-SA"/>
              </w:rPr>
            </w:pPr>
            <w:r w:rsidRPr="007E33B1">
              <w:rPr>
                <w:rFonts w:asciiTheme="minorHAnsi" w:eastAsia="Times New Roman" w:hAnsiTheme="minorHAnsi" w:cstheme="minorHAnsi"/>
                <w:bCs/>
                <w:lang w:eastAsia="ar-SA"/>
              </w:rPr>
              <w:t xml:space="preserve">…………………………………………………………….PLN brutto </w:t>
            </w:r>
          </w:p>
          <w:p w14:paraId="63FFFAF4" w14:textId="4CE756AC" w:rsidR="007E33B1" w:rsidRDefault="007E33B1" w:rsidP="007E33B1">
            <w:pPr>
              <w:spacing w:after="40" w:line="360" w:lineRule="auto"/>
              <w:contextualSpacing/>
              <w:jc w:val="both"/>
              <w:rPr>
                <w:rFonts w:asciiTheme="minorHAnsi" w:eastAsia="Times New Roman" w:hAnsiTheme="minorHAnsi" w:cstheme="minorHAnsi"/>
                <w:bCs/>
                <w:lang w:eastAsia="ar-SA"/>
              </w:rPr>
            </w:pPr>
            <w:r w:rsidRPr="007E33B1">
              <w:rPr>
                <w:rFonts w:asciiTheme="minorHAnsi" w:eastAsia="Times New Roman" w:hAnsiTheme="minorHAnsi" w:cstheme="minorHAnsi"/>
                <w:bCs/>
                <w:lang w:eastAsia="ar-SA"/>
              </w:rPr>
              <w:t xml:space="preserve">(słownie………………………………………..………………………………………...……………………… </w:t>
            </w:r>
          </w:p>
          <w:p w14:paraId="30A1C7D7" w14:textId="77777777" w:rsidR="00911EAA" w:rsidRPr="00B17A2D" w:rsidRDefault="00911EAA" w:rsidP="00911EAA">
            <w:pPr>
              <w:spacing w:after="40" w:line="360" w:lineRule="auto"/>
              <w:contextualSpacing/>
              <w:jc w:val="both"/>
              <w:rPr>
                <w:rFonts w:asciiTheme="minorHAnsi" w:eastAsia="Times New Roman" w:hAnsiTheme="minorHAnsi" w:cstheme="minorHAnsi"/>
                <w:bCs/>
                <w:lang w:eastAsia="ar-SA"/>
              </w:rPr>
            </w:pPr>
            <w:r>
              <w:rPr>
                <w:rFonts w:asciiTheme="minorHAnsi" w:eastAsia="Times New Roman" w:hAnsiTheme="minorHAnsi" w:cstheme="minorHAnsi"/>
                <w:bCs/>
                <w:lang w:eastAsia="ar-SA"/>
              </w:rPr>
              <w:lastRenderedPageBreak/>
              <w:t xml:space="preserve">w tym 10% za nadzór autorski tzn.  </w:t>
            </w:r>
            <w:r w:rsidRPr="00B17A2D">
              <w:rPr>
                <w:rFonts w:asciiTheme="minorHAnsi" w:eastAsia="Times New Roman" w:hAnsiTheme="minorHAnsi" w:cstheme="minorHAnsi"/>
                <w:bCs/>
                <w:lang w:eastAsia="ar-SA"/>
              </w:rPr>
              <w:t xml:space="preserve">……………………………………………………………PLN netto </w:t>
            </w:r>
          </w:p>
          <w:p w14:paraId="0B551891" w14:textId="023B39B1" w:rsidR="007E33B1" w:rsidRPr="002D150C" w:rsidRDefault="00C43610">
            <w:pPr>
              <w:numPr>
                <w:ilvl w:val="0"/>
                <w:numId w:val="60"/>
              </w:numPr>
              <w:tabs>
                <w:tab w:val="left" w:pos="459"/>
              </w:tabs>
              <w:suppressAutoHyphens/>
              <w:spacing w:after="40" w:line="360" w:lineRule="auto"/>
              <w:ind w:hanging="720"/>
              <w:contextualSpacing/>
              <w:rPr>
                <w:rFonts w:asciiTheme="minorHAnsi" w:eastAsia="Times New Roman" w:hAnsiTheme="minorHAnsi" w:cstheme="minorHAnsi"/>
                <w:b/>
                <w:lang w:eastAsia="ar-SA"/>
              </w:rPr>
            </w:pPr>
            <w:r w:rsidRPr="00C43610">
              <w:rPr>
                <w:rFonts w:asciiTheme="minorHAnsi" w:eastAsia="Times New Roman" w:hAnsiTheme="minorHAnsi" w:cstheme="minorHAnsi"/>
                <w:b/>
                <w:lang w:eastAsia="ar-SA"/>
              </w:rPr>
              <w:t>OŚWIADCZENIA</w:t>
            </w:r>
            <w:r>
              <w:rPr>
                <w:rFonts w:asciiTheme="minorHAnsi" w:eastAsia="Times New Roman" w:hAnsiTheme="minorHAnsi" w:cstheme="minorHAnsi"/>
                <w:b/>
                <w:lang w:eastAsia="ar-SA"/>
              </w:rPr>
              <w:t>:</w:t>
            </w:r>
          </w:p>
          <w:p w14:paraId="12E21D9F" w14:textId="28095E31" w:rsidR="007E33B1" w:rsidRPr="002D150C" w:rsidRDefault="00911EAA" w:rsidP="00911EAA">
            <w:pPr>
              <w:spacing w:after="40" w:line="360" w:lineRule="auto"/>
              <w:contextualSpacing/>
              <w:jc w:val="both"/>
              <w:rPr>
                <w:rFonts w:asciiTheme="minorHAnsi" w:eastAsia="Times New Roman" w:hAnsiTheme="minorHAnsi" w:cstheme="minorHAnsi"/>
                <w:bCs/>
                <w:lang w:eastAsia="ar-SA"/>
              </w:rPr>
            </w:pPr>
            <w:r w:rsidRPr="00554DD9">
              <w:rPr>
                <w:rFonts w:asciiTheme="minorHAnsi" w:eastAsia="Times New Roman" w:hAnsiTheme="minorHAnsi" w:cstheme="minorHAnsi"/>
                <w:b/>
                <w:lang w:eastAsia="ar-SA"/>
              </w:rPr>
              <w:t xml:space="preserve"> </w:t>
            </w:r>
            <w:r w:rsidR="007E33B1" w:rsidRPr="002D150C">
              <w:rPr>
                <w:rFonts w:asciiTheme="minorHAnsi" w:eastAsia="Times New Roman" w:hAnsiTheme="minorHAnsi" w:cstheme="minorHAnsi"/>
                <w:b/>
                <w:lang w:eastAsia="ar-SA"/>
              </w:rPr>
              <w:t>Oświadczam/y,</w:t>
            </w:r>
            <w:r w:rsidR="007E33B1" w:rsidRPr="002D150C">
              <w:rPr>
                <w:rFonts w:asciiTheme="minorHAnsi" w:eastAsia="Times New Roman" w:hAnsiTheme="minorHAnsi" w:cstheme="minorHAnsi"/>
                <w:bCs/>
                <w:lang w:eastAsia="ar-SA"/>
              </w:rPr>
              <w:t xml:space="preserve"> że zobowiązujemy się do realizacji przedmiotu umowy w terminie określonym </w:t>
            </w:r>
          </w:p>
          <w:p w14:paraId="4D13FAC4" w14:textId="77861D45" w:rsidR="007E33B1" w:rsidRPr="002D150C" w:rsidRDefault="007E33B1" w:rsidP="0080018D">
            <w:pPr>
              <w:spacing w:after="40" w:line="360" w:lineRule="auto"/>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Cs/>
                <w:lang w:eastAsia="ar-SA"/>
              </w:rPr>
              <w:t xml:space="preserve">w Specyfikacji Warunków Zamówienia.  </w:t>
            </w:r>
          </w:p>
          <w:p w14:paraId="2ECD74C6" w14:textId="718D2445" w:rsidR="007E33B1" w:rsidRPr="002D150C" w:rsidRDefault="007E33B1" w:rsidP="0080018D">
            <w:pPr>
              <w:spacing w:after="40" w:line="360" w:lineRule="auto"/>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
                <w:lang w:eastAsia="ar-SA"/>
              </w:rPr>
              <w:t>Oświadczam/y,</w:t>
            </w:r>
            <w:r w:rsidRPr="002D150C">
              <w:rPr>
                <w:rFonts w:asciiTheme="minorHAnsi" w:eastAsia="Times New Roman" w:hAnsiTheme="minorHAnsi" w:cstheme="minorHAnsi"/>
                <w:bCs/>
                <w:lang w:eastAsia="ar-SA"/>
              </w:rPr>
              <w:t xml:space="preserve"> że zapoznaliśmy się z ogłoszeniem i ze Specyfikacją Warunków Zamówienia i nie wnosimy do nich zastrzeżeń oraz uzyskaliśmy niezbędne informacje</w:t>
            </w:r>
            <w:r>
              <w:rPr>
                <w:rFonts w:asciiTheme="minorHAnsi" w:eastAsia="Times New Roman" w:hAnsiTheme="minorHAnsi" w:cstheme="minorHAnsi"/>
                <w:bCs/>
                <w:lang w:eastAsia="ar-SA"/>
              </w:rPr>
              <w:t xml:space="preserve"> </w:t>
            </w:r>
            <w:r w:rsidRPr="002D150C">
              <w:rPr>
                <w:rFonts w:asciiTheme="minorHAnsi" w:eastAsia="Times New Roman" w:hAnsiTheme="minorHAnsi" w:cstheme="minorHAnsi"/>
                <w:bCs/>
                <w:lang w:eastAsia="ar-SA"/>
              </w:rPr>
              <w:t>do przygotowania oferty.</w:t>
            </w:r>
          </w:p>
          <w:p w14:paraId="1B05A1E7" w14:textId="77777777" w:rsidR="007E33B1" w:rsidRPr="002D150C" w:rsidRDefault="007E33B1" w:rsidP="0080018D">
            <w:pPr>
              <w:spacing w:after="40" w:line="360" w:lineRule="auto"/>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
                <w:lang w:eastAsia="ar-SA"/>
              </w:rPr>
              <w:t>Oświadczam/y,</w:t>
            </w:r>
            <w:r w:rsidRPr="002D150C">
              <w:rPr>
                <w:rFonts w:asciiTheme="minorHAnsi" w:eastAsia="Times New Roman" w:hAnsiTheme="minorHAnsi" w:cstheme="minorHAnsi"/>
                <w:bCs/>
                <w:lang w:eastAsia="ar-SA"/>
              </w:rPr>
              <w:t xml:space="preserve"> że uważamy się za związanych niniejszą ofertą na czas wskazany w Specyfikacji Warunków Zamówienia.</w:t>
            </w:r>
          </w:p>
          <w:p w14:paraId="4220E9D1" w14:textId="0A6F42AA" w:rsidR="007E33B1" w:rsidRPr="002D150C" w:rsidRDefault="007E33B1" w:rsidP="0080018D">
            <w:pPr>
              <w:spacing w:after="40" w:line="360" w:lineRule="auto"/>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
                <w:lang w:eastAsia="ar-SA"/>
              </w:rPr>
              <w:t>Oświadczam/y,</w:t>
            </w:r>
            <w:r w:rsidRPr="002D150C">
              <w:rPr>
                <w:rFonts w:asciiTheme="minorHAnsi" w:eastAsia="Times New Roman" w:hAnsiTheme="minorHAnsi" w:cstheme="minorHAnsi"/>
                <w:bCs/>
                <w:lang w:eastAsia="ar-SA"/>
              </w:rPr>
              <w:t xml:space="preserve"> że Projektowane postanowienia umowy, </w:t>
            </w:r>
            <w:r w:rsidRPr="00BD5838">
              <w:rPr>
                <w:rFonts w:asciiTheme="minorHAnsi" w:eastAsia="Times New Roman" w:hAnsiTheme="minorHAnsi" w:cstheme="minorHAnsi"/>
                <w:bCs/>
                <w:lang w:eastAsia="ar-SA"/>
              </w:rPr>
              <w:t xml:space="preserve">stanowiące Załącznik nr  </w:t>
            </w:r>
            <w:r w:rsidR="00397835" w:rsidRPr="00BD5838">
              <w:rPr>
                <w:rFonts w:asciiTheme="minorHAnsi" w:eastAsia="Times New Roman" w:hAnsiTheme="minorHAnsi" w:cstheme="minorHAnsi"/>
                <w:bCs/>
                <w:lang w:eastAsia="ar-SA"/>
              </w:rPr>
              <w:t xml:space="preserve">11 </w:t>
            </w:r>
            <w:r w:rsidRPr="002D150C">
              <w:rPr>
                <w:rFonts w:asciiTheme="minorHAnsi" w:eastAsia="Times New Roman" w:hAnsiTheme="minorHAnsi" w:cstheme="minorHAnsi"/>
                <w:bCs/>
                <w:lang w:eastAsia="ar-SA"/>
              </w:rPr>
              <w:t>do Specyfikacji Warunków Zamówienia, zostały przez nas zaakceptowane i zobowiązujemy się w przypadku wyboru naszej oferty do zawarcia umowy na podanych warunkach, w miejscu i terminie wyznaczonym przez Zamawiającego.</w:t>
            </w:r>
          </w:p>
          <w:p w14:paraId="03B6DB09" w14:textId="1BDDC9CD" w:rsidR="007E33B1" w:rsidRPr="002D150C" w:rsidRDefault="007E33B1" w:rsidP="0080018D">
            <w:pPr>
              <w:spacing w:after="40" w:line="360" w:lineRule="auto"/>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
                <w:lang w:eastAsia="ar-SA"/>
              </w:rPr>
              <w:t>Akceptuję/emy</w:t>
            </w:r>
            <w:r w:rsidRPr="002D150C">
              <w:rPr>
                <w:rFonts w:asciiTheme="minorHAnsi" w:eastAsia="Times New Roman" w:hAnsiTheme="minorHAnsi" w:cstheme="minorHAnsi"/>
                <w:bCs/>
                <w:lang w:eastAsia="ar-SA"/>
              </w:rPr>
              <w:t xml:space="preserve"> warunki płatności określone przez Zamawiającego w Projektowanych postanowieniach umowy, stanowiących Załącznik nr </w:t>
            </w:r>
            <w:r>
              <w:rPr>
                <w:rFonts w:asciiTheme="minorHAnsi" w:eastAsia="Times New Roman" w:hAnsiTheme="minorHAnsi" w:cstheme="minorHAnsi"/>
                <w:bCs/>
                <w:lang w:eastAsia="ar-SA"/>
              </w:rPr>
              <w:t>1</w:t>
            </w:r>
            <w:r w:rsidR="004D11EC">
              <w:rPr>
                <w:rFonts w:asciiTheme="minorHAnsi" w:eastAsia="Times New Roman" w:hAnsiTheme="minorHAnsi" w:cstheme="minorHAnsi"/>
                <w:bCs/>
                <w:lang w:eastAsia="ar-SA"/>
              </w:rPr>
              <w:t>1</w:t>
            </w:r>
            <w:r w:rsidRPr="002D150C">
              <w:rPr>
                <w:rFonts w:asciiTheme="minorHAnsi" w:eastAsia="Times New Roman" w:hAnsiTheme="minorHAnsi" w:cstheme="minorHAnsi"/>
                <w:bCs/>
                <w:lang w:eastAsia="ar-SA"/>
              </w:rPr>
              <w:t xml:space="preserve"> do Specyfikacji Warunków Zamówienia.</w:t>
            </w:r>
          </w:p>
          <w:p w14:paraId="18FD8F29" w14:textId="77777777" w:rsidR="007E33B1" w:rsidRPr="002D150C" w:rsidRDefault="007E33B1" w:rsidP="0080018D">
            <w:pPr>
              <w:spacing w:after="40" w:line="360" w:lineRule="auto"/>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Cs/>
                <w:lang w:eastAsia="ar-SA"/>
              </w:rPr>
              <w:t>Wadium wniesione w formie pieniężnej prosimy zwrócić na numer rachunku bankowego …………………………………………… w banku ………………………………</w:t>
            </w:r>
          </w:p>
          <w:p w14:paraId="5269D5C9" w14:textId="77777777" w:rsidR="007E33B1" w:rsidRPr="002D150C" w:rsidRDefault="007E33B1" w:rsidP="0080018D">
            <w:pPr>
              <w:spacing w:after="40" w:line="360" w:lineRule="auto"/>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Cs/>
                <w:lang w:eastAsia="ar-SA"/>
              </w:rPr>
              <w:t>(Wypełniają Wykonawcy, którzy wnieśli wadium w formie pieniężnej)</w:t>
            </w:r>
          </w:p>
          <w:p w14:paraId="413B5B35" w14:textId="77777777" w:rsidR="007E33B1" w:rsidRPr="002D150C" w:rsidRDefault="007E33B1" w:rsidP="0080018D">
            <w:pPr>
              <w:spacing w:after="40" w:line="360" w:lineRule="auto"/>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Cs/>
                <w:lang w:eastAsia="ar-SA"/>
              </w:rPr>
              <w:t xml:space="preserve">W przypadku wniesienia wadium w innej formie niż w pieniądzu prosimy złożyć oświadczenie </w:t>
            </w:r>
          </w:p>
          <w:p w14:paraId="1D26DC45" w14:textId="77777777" w:rsidR="007E33B1" w:rsidRPr="002D150C" w:rsidRDefault="007E33B1" w:rsidP="0080018D">
            <w:pPr>
              <w:spacing w:after="40" w:line="360" w:lineRule="auto"/>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Cs/>
                <w:lang w:eastAsia="ar-SA"/>
              </w:rPr>
              <w:t>o zwolnieniu wadium gwarantowi lub poręczycielowi na wskazany adres e-mail: ………………………………………..</w:t>
            </w:r>
          </w:p>
          <w:p w14:paraId="76DCF8A3" w14:textId="77777777" w:rsidR="007E33B1" w:rsidRPr="002D150C" w:rsidRDefault="007E33B1" w:rsidP="0080018D">
            <w:pPr>
              <w:spacing w:after="40" w:line="360" w:lineRule="auto"/>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
                <w:lang w:eastAsia="ar-SA"/>
              </w:rPr>
              <w:t>Oświadczamy,</w:t>
            </w:r>
            <w:r w:rsidRPr="002D150C">
              <w:rPr>
                <w:rFonts w:asciiTheme="minorHAnsi" w:eastAsia="Times New Roman" w:hAnsiTheme="minorHAnsi" w:cstheme="minorHAnsi"/>
                <w:bCs/>
                <w:lang w:eastAsia="ar-SA"/>
              </w:rPr>
              <w:t xml:space="preserve"> że naszym pełnomocnikiem dla potrzeb niniejszego zamówienia jest: ………………………………………………………………………………………………</w:t>
            </w:r>
          </w:p>
          <w:p w14:paraId="163B808D" w14:textId="77777777" w:rsidR="007E33B1" w:rsidRPr="002D150C" w:rsidRDefault="007E33B1" w:rsidP="0080018D">
            <w:pPr>
              <w:spacing w:after="40" w:line="360" w:lineRule="auto"/>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Cs/>
                <w:lang w:eastAsia="ar-SA"/>
              </w:rPr>
              <w:t>(wypełniają jedynie przedsiębiorcy składający wspólną ofertę)</w:t>
            </w:r>
          </w:p>
          <w:p w14:paraId="03BF541A" w14:textId="0F5A74C0" w:rsidR="007E33B1" w:rsidRPr="002D150C" w:rsidRDefault="007C4EF8">
            <w:pPr>
              <w:numPr>
                <w:ilvl w:val="0"/>
                <w:numId w:val="60"/>
              </w:numPr>
              <w:tabs>
                <w:tab w:val="left" w:pos="459"/>
              </w:tabs>
              <w:suppressAutoHyphens/>
              <w:spacing w:after="40" w:line="360" w:lineRule="auto"/>
              <w:ind w:hanging="720"/>
              <w:contextualSpacing/>
              <w:rPr>
                <w:rFonts w:asciiTheme="minorHAnsi" w:eastAsia="Times New Roman" w:hAnsiTheme="minorHAnsi" w:cstheme="minorHAnsi"/>
                <w:b/>
                <w:lang w:eastAsia="ar-SA"/>
              </w:rPr>
            </w:pPr>
            <w:r w:rsidRPr="007C4EF8">
              <w:rPr>
                <w:rFonts w:asciiTheme="minorHAnsi" w:eastAsia="Times New Roman" w:hAnsiTheme="minorHAnsi" w:cstheme="minorHAnsi"/>
                <w:b/>
                <w:lang w:eastAsia="ar-SA"/>
              </w:rPr>
              <w:t>PODWYKONAWCY</w:t>
            </w:r>
          </w:p>
          <w:p w14:paraId="5E0A29BB" w14:textId="77777777" w:rsidR="007E33B1" w:rsidRPr="002D150C" w:rsidRDefault="007E33B1" w:rsidP="0080018D">
            <w:pPr>
              <w:spacing w:after="40" w:line="360" w:lineRule="auto"/>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Cs/>
                <w:lang w:eastAsia="ar-SA"/>
              </w:rPr>
              <w:t xml:space="preserve">Zamówienia realizuję/emy sami/ przy udziale Podwykonawców* </w:t>
            </w:r>
          </w:p>
          <w:p w14:paraId="46EFE54B" w14:textId="77777777" w:rsidR="007E33B1" w:rsidRPr="002D150C" w:rsidRDefault="007E33B1" w:rsidP="0080018D">
            <w:pPr>
              <w:spacing w:after="40" w:line="360" w:lineRule="auto"/>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Cs/>
                <w:lang w:eastAsia="ar-SA"/>
              </w:rPr>
              <w:t>* niepotrzebne skreślić</w:t>
            </w:r>
          </w:p>
          <w:p w14:paraId="7C3C3979" w14:textId="77777777" w:rsidR="007E33B1" w:rsidRPr="002D150C" w:rsidRDefault="007E33B1" w:rsidP="0080018D">
            <w:pPr>
              <w:spacing w:after="40" w:line="360" w:lineRule="auto"/>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Cs/>
                <w:lang w:eastAsia="ar-SA"/>
              </w:rPr>
              <w:t>Podwykonawcom zostaną powierzone do wykonania następujące zakresy zamówienia:</w:t>
            </w:r>
          </w:p>
          <w:p w14:paraId="2D75BEE2" w14:textId="77777777" w:rsidR="007E33B1" w:rsidRPr="002D150C" w:rsidRDefault="007E33B1" w:rsidP="0080018D">
            <w:pPr>
              <w:spacing w:after="40" w:line="360" w:lineRule="auto"/>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Cs/>
                <w:lang w:eastAsia="ar-SA"/>
              </w:rPr>
              <w:t>………………………………………………………………………………………………………..</w:t>
            </w:r>
          </w:p>
          <w:p w14:paraId="1928BB8C" w14:textId="77777777" w:rsidR="007E33B1" w:rsidRPr="002D150C" w:rsidRDefault="007E33B1" w:rsidP="0080018D">
            <w:pPr>
              <w:spacing w:after="40" w:line="360" w:lineRule="auto"/>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Cs/>
                <w:lang w:eastAsia="ar-SA"/>
              </w:rPr>
              <w:t>Nazwa podwykonawców (jeżeli są znane) ………………………………………………………</w:t>
            </w:r>
          </w:p>
          <w:p w14:paraId="4AAF9C5C" w14:textId="475902A8" w:rsidR="007E33B1" w:rsidRPr="007C4EF8" w:rsidRDefault="007C4EF8">
            <w:pPr>
              <w:numPr>
                <w:ilvl w:val="0"/>
                <w:numId w:val="60"/>
              </w:numPr>
              <w:tabs>
                <w:tab w:val="left" w:pos="459"/>
              </w:tabs>
              <w:suppressAutoHyphens/>
              <w:spacing w:after="40" w:line="360" w:lineRule="auto"/>
              <w:ind w:hanging="720"/>
              <w:contextualSpacing/>
              <w:rPr>
                <w:rFonts w:asciiTheme="minorHAnsi" w:eastAsia="Times New Roman" w:hAnsiTheme="minorHAnsi" w:cstheme="minorHAnsi"/>
                <w:b/>
                <w:lang w:eastAsia="ar-SA"/>
              </w:rPr>
            </w:pPr>
            <w:r w:rsidRPr="007C4EF8">
              <w:rPr>
                <w:rFonts w:asciiTheme="minorHAnsi" w:eastAsia="Times New Roman" w:hAnsiTheme="minorHAnsi" w:cstheme="minorHAnsi"/>
                <w:b/>
                <w:lang w:eastAsia="ar-SA"/>
              </w:rPr>
              <w:t>OBOWIĄZEK PODATKOWY</w:t>
            </w:r>
          </w:p>
          <w:p w14:paraId="23AB11B0" w14:textId="77777777" w:rsidR="007C4EF8" w:rsidRPr="002D150C" w:rsidRDefault="007C4EF8" w:rsidP="0080018D">
            <w:pPr>
              <w:spacing w:after="40" w:line="360" w:lineRule="auto"/>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Cs/>
                <w:lang w:eastAsia="ar-SA"/>
              </w:rPr>
              <w:t>W trybie art. 225 ust. 2 ustawy Prawo zamówień publicznych oświadczam/y, iż wybór naszej oferty</w:t>
            </w:r>
          </w:p>
          <w:p w14:paraId="74D249C7" w14:textId="77777777" w:rsidR="007C4EF8" w:rsidRPr="002D150C" w:rsidRDefault="007C4EF8" w:rsidP="0080018D">
            <w:pPr>
              <w:spacing w:after="40" w:line="360" w:lineRule="auto"/>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Cs/>
                <w:lang w:eastAsia="ar-SA"/>
              </w:rPr>
              <w:t xml:space="preserve"> nie będzie/będzie* prowadził do powstania u Zamawiającego obowiązku podatkowego zgodnie z przepisami ustawy o podatku od towarów i usług.</w:t>
            </w:r>
          </w:p>
          <w:p w14:paraId="42654404" w14:textId="77777777" w:rsidR="007C4EF8" w:rsidRPr="002D150C" w:rsidRDefault="007C4EF8" w:rsidP="0080018D">
            <w:pPr>
              <w:spacing w:after="40" w:line="360" w:lineRule="auto"/>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Cs/>
                <w:lang w:eastAsia="ar-SA"/>
              </w:rPr>
              <w:t>W przypadku, gdy wybór oferty Wykonawcy będzie prowadził do powstania u Zamawiającego obowiązku podatkowego Wykonawca zobowiązany jest wskazać nazwę (rodzaj) towaru lub usług, wartość tego towaru lub usług bez kwoty podatku VAT.</w:t>
            </w:r>
          </w:p>
          <w:p w14:paraId="41EF1682" w14:textId="77777777" w:rsidR="007C4EF8" w:rsidRPr="002D150C" w:rsidRDefault="007C4EF8" w:rsidP="0080018D">
            <w:pPr>
              <w:spacing w:after="40" w:line="360" w:lineRule="auto"/>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Cs/>
                <w:lang w:eastAsia="ar-SA"/>
              </w:rPr>
              <w:t xml:space="preserve">Nazwa towaru lub usług prowadzących do powstania u Zamawiającego obowiązku podatkowego ………………………………………………………………………………………………………………… </w:t>
            </w:r>
          </w:p>
          <w:p w14:paraId="0C3F56E4" w14:textId="77777777" w:rsidR="007C4EF8" w:rsidRPr="002D150C" w:rsidRDefault="007C4EF8" w:rsidP="0080018D">
            <w:pPr>
              <w:spacing w:after="40" w:line="360" w:lineRule="auto"/>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Cs/>
                <w:lang w:eastAsia="ar-SA"/>
              </w:rPr>
              <w:t>oraz wartość tych towarów i usług bez podatku od towarów i usług: ……………..……………. zł</w:t>
            </w:r>
          </w:p>
          <w:p w14:paraId="74F51E40" w14:textId="77777777" w:rsidR="007C4EF8" w:rsidRPr="002D150C" w:rsidRDefault="007C4EF8" w:rsidP="007C4EF8">
            <w:pPr>
              <w:spacing w:after="40" w:line="360" w:lineRule="auto"/>
              <w:ind w:firstLine="57"/>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
                <w:lang w:eastAsia="ar-SA"/>
              </w:rPr>
              <w:lastRenderedPageBreak/>
              <w:t>UWAGA!</w:t>
            </w:r>
            <w:r w:rsidRPr="002D150C">
              <w:rPr>
                <w:rFonts w:asciiTheme="minorHAnsi" w:eastAsia="Times New Roman" w:hAnsiTheme="minorHAnsi" w:cstheme="minorHAnsi"/>
                <w:bCs/>
                <w:lang w:eastAsia="ar-SA"/>
              </w:rPr>
              <w:t xml:space="preserve"> Powyższe pola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16CF242A" w14:textId="597A35A5" w:rsidR="007C4EF8" w:rsidRPr="002D150C" w:rsidRDefault="007C4EF8" w:rsidP="005169CA">
            <w:pPr>
              <w:spacing w:after="40" w:line="360" w:lineRule="auto"/>
              <w:ind w:firstLine="57"/>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Cs/>
                <w:lang w:eastAsia="ar-SA"/>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4E0E5F98" w14:textId="6DD6C876" w:rsidR="007E33B1" w:rsidRPr="002D150C" w:rsidRDefault="005169CA">
            <w:pPr>
              <w:numPr>
                <w:ilvl w:val="0"/>
                <w:numId w:val="60"/>
              </w:numPr>
              <w:tabs>
                <w:tab w:val="left" w:pos="459"/>
              </w:tabs>
              <w:suppressAutoHyphens/>
              <w:spacing w:after="40" w:line="360" w:lineRule="auto"/>
              <w:ind w:hanging="720"/>
              <w:contextualSpacing/>
              <w:rPr>
                <w:rFonts w:asciiTheme="minorHAnsi" w:eastAsia="Times New Roman" w:hAnsiTheme="minorHAnsi" w:cstheme="minorHAnsi"/>
                <w:bCs/>
                <w:lang w:eastAsia="ar-SA"/>
              </w:rPr>
            </w:pPr>
            <w:r w:rsidRPr="002D150C">
              <w:rPr>
                <w:rFonts w:asciiTheme="minorHAnsi" w:eastAsia="Times New Roman" w:hAnsiTheme="minorHAnsi" w:cstheme="minorHAnsi"/>
                <w:b/>
                <w:lang w:eastAsia="ar-SA"/>
              </w:rPr>
              <w:t xml:space="preserve">RODZAJ WYKONAWCY </w:t>
            </w:r>
            <w:r w:rsidRPr="005169CA">
              <w:rPr>
                <w:rFonts w:asciiTheme="minorHAnsi" w:eastAsia="Times New Roman" w:hAnsiTheme="minorHAnsi" w:cstheme="minorHAnsi"/>
                <w:bCs/>
                <w:lang w:eastAsia="ar-SA"/>
              </w:rPr>
              <w:t>(zaznaczyć właściwe):</w:t>
            </w:r>
          </w:p>
          <w:p w14:paraId="187632D2" w14:textId="7D812E28" w:rsidR="007E33B1" w:rsidRPr="002D150C" w:rsidRDefault="005169CA" w:rsidP="00236EF8">
            <w:pPr>
              <w:spacing w:after="40" w:line="360" w:lineRule="auto"/>
              <w:ind w:firstLine="57"/>
              <w:contextualSpacing/>
              <w:jc w:val="both"/>
              <w:rPr>
                <w:rFonts w:asciiTheme="minorHAnsi" w:eastAsia="Times New Roman" w:hAnsiTheme="minorHAnsi" w:cstheme="minorHAnsi"/>
                <w:bCs/>
                <w:lang w:eastAsia="ar-SA"/>
              </w:rPr>
            </w:pPr>
            <w:r w:rsidRPr="00082388">
              <w:rPr>
                <w:rFonts w:ascii="Arial" w:hAnsi="Arial"/>
                <w:b/>
                <w:sz w:val="28"/>
                <w:szCs w:val="28"/>
              </w:rPr>
              <w:sym w:font="Wingdings" w:char="F0A8"/>
            </w:r>
            <w:r>
              <w:rPr>
                <w:rFonts w:ascii="Arial" w:hAnsi="Arial"/>
                <w:b/>
                <w:sz w:val="28"/>
                <w:szCs w:val="28"/>
              </w:rPr>
              <w:t xml:space="preserve">  </w:t>
            </w:r>
            <w:r w:rsidR="007E33B1" w:rsidRPr="002D150C">
              <w:rPr>
                <w:rFonts w:asciiTheme="minorHAnsi" w:eastAsia="Times New Roman" w:hAnsiTheme="minorHAnsi" w:cstheme="minorHAnsi"/>
                <w:bCs/>
                <w:lang w:eastAsia="ar-SA"/>
              </w:rPr>
              <w:t>mikroprzedsiębiorstwo</w:t>
            </w:r>
          </w:p>
          <w:p w14:paraId="09886BA6" w14:textId="3F5C8630" w:rsidR="007E33B1" w:rsidRPr="002D150C" w:rsidRDefault="005169CA" w:rsidP="00236EF8">
            <w:pPr>
              <w:spacing w:after="40" w:line="360" w:lineRule="auto"/>
              <w:ind w:firstLine="57"/>
              <w:contextualSpacing/>
              <w:jc w:val="both"/>
              <w:rPr>
                <w:rFonts w:asciiTheme="minorHAnsi" w:eastAsia="Times New Roman" w:hAnsiTheme="minorHAnsi" w:cstheme="minorHAnsi"/>
                <w:bCs/>
                <w:lang w:eastAsia="ar-SA"/>
              </w:rPr>
            </w:pPr>
            <w:r w:rsidRPr="00082388">
              <w:rPr>
                <w:rFonts w:ascii="Arial" w:hAnsi="Arial"/>
                <w:b/>
                <w:sz w:val="28"/>
                <w:szCs w:val="28"/>
              </w:rPr>
              <w:sym w:font="Wingdings" w:char="F0A8"/>
            </w:r>
            <w:r>
              <w:rPr>
                <w:rFonts w:ascii="Arial" w:hAnsi="Arial"/>
                <w:b/>
                <w:sz w:val="28"/>
                <w:szCs w:val="28"/>
              </w:rPr>
              <w:t xml:space="preserve">  </w:t>
            </w:r>
            <w:r w:rsidR="007E33B1" w:rsidRPr="002D150C">
              <w:rPr>
                <w:rFonts w:asciiTheme="minorHAnsi" w:eastAsia="Times New Roman" w:hAnsiTheme="minorHAnsi" w:cstheme="minorHAnsi"/>
                <w:bCs/>
                <w:lang w:eastAsia="ar-SA"/>
              </w:rPr>
              <w:t>małe przedsiębiorstwo</w:t>
            </w:r>
          </w:p>
          <w:p w14:paraId="51966C1C" w14:textId="12436BCF" w:rsidR="007E33B1" w:rsidRPr="002D150C" w:rsidRDefault="005169CA" w:rsidP="00236EF8">
            <w:pPr>
              <w:spacing w:after="40" w:line="360" w:lineRule="auto"/>
              <w:ind w:firstLine="57"/>
              <w:contextualSpacing/>
              <w:jc w:val="both"/>
              <w:rPr>
                <w:rFonts w:asciiTheme="minorHAnsi" w:eastAsia="Times New Roman" w:hAnsiTheme="minorHAnsi" w:cstheme="minorHAnsi"/>
                <w:bCs/>
                <w:lang w:eastAsia="ar-SA"/>
              </w:rPr>
            </w:pPr>
            <w:r w:rsidRPr="00082388">
              <w:rPr>
                <w:rFonts w:ascii="Arial" w:hAnsi="Arial"/>
                <w:b/>
                <w:sz w:val="28"/>
                <w:szCs w:val="28"/>
              </w:rPr>
              <w:sym w:font="Wingdings" w:char="F0A8"/>
            </w:r>
            <w:r>
              <w:rPr>
                <w:rFonts w:ascii="Arial" w:hAnsi="Arial"/>
                <w:b/>
                <w:sz w:val="28"/>
                <w:szCs w:val="28"/>
              </w:rPr>
              <w:t xml:space="preserve">  </w:t>
            </w:r>
            <w:r w:rsidR="007E33B1" w:rsidRPr="002D150C">
              <w:rPr>
                <w:rFonts w:asciiTheme="minorHAnsi" w:eastAsia="Times New Roman" w:hAnsiTheme="minorHAnsi" w:cstheme="minorHAnsi"/>
                <w:bCs/>
                <w:lang w:eastAsia="ar-SA"/>
              </w:rPr>
              <w:t>średnie przedsiębiorstwo</w:t>
            </w:r>
          </w:p>
          <w:p w14:paraId="12BE5FD7" w14:textId="179034B9" w:rsidR="007E33B1" w:rsidRPr="002D150C" w:rsidRDefault="005169CA" w:rsidP="00236EF8">
            <w:pPr>
              <w:spacing w:after="40" w:line="360" w:lineRule="auto"/>
              <w:ind w:firstLine="57"/>
              <w:contextualSpacing/>
              <w:jc w:val="both"/>
              <w:rPr>
                <w:rFonts w:asciiTheme="minorHAnsi" w:eastAsia="Times New Roman" w:hAnsiTheme="minorHAnsi" w:cstheme="minorHAnsi"/>
                <w:bCs/>
                <w:lang w:eastAsia="ar-SA"/>
              </w:rPr>
            </w:pPr>
            <w:r w:rsidRPr="00082388">
              <w:rPr>
                <w:rFonts w:ascii="Arial" w:hAnsi="Arial"/>
                <w:b/>
                <w:sz w:val="28"/>
                <w:szCs w:val="28"/>
              </w:rPr>
              <w:sym w:font="Wingdings" w:char="F0A8"/>
            </w:r>
            <w:r>
              <w:rPr>
                <w:rFonts w:ascii="Arial" w:hAnsi="Arial"/>
                <w:b/>
                <w:sz w:val="28"/>
                <w:szCs w:val="28"/>
              </w:rPr>
              <w:t xml:space="preserve">  </w:t>
            </w:r>
            <w:r w:rsidR="007E33B1" w:rsidRPr="002D150C">
              <w:rPr>
                <w:rFonts w:asciiTheme="minorHAnsi" w:eastAsia="Times New Roman" w:hAnsiTheme="minorHAnsi" w:cstheme="minorHAnsi"/>
                <w:bCs/>
                <w:lang w:eastAsia="ar-SA"/>
              </w:rPr>
              <w:t>jednoosobowa działalność gospodarcza</w:t>
            </w:r>
          </w:p>
          <w:p w14:paraId="2C6F83A3" w14:textId="4467C3DC" w:rsidR="007E33B1" w:rsidRPr="002D150C" w:rsidRDefault="005169CA" w:rsidP="00236EF8">
            <w:pPr>
              <w:spacing w:after="40" w:line="360" w:lineRule="auto"/>
              <w:ind w:firstLine="57"/>
              <w:contextualSpacing/>
              <w:jc w:val="both"/>
              <w:rPr>
                <w:rFonts w:asciiTheme="minorHAnsi" w:eastAsia="Times New Roman" w:hAnsiTheme="minorHAnsi" w:cstheme="minorHAnsi"/>
                <w:bCs/>
                <w:lang w:eastAsia="ar-SA"/>
              </w:rPr>
            </w:pPr>
            <w:r w:rsidRPr="00082388">
              <w:rPr>
                <w:rFonts w:ascii="Arial" w:hAnsi="Arial"/>
                <w:b/>
                <w:sz w:val="28"/>
                <w:szCs w:val="28"/>
              </w:rPr>
              <w:sym w:font="Wingdings" w:char="F0A8"/>
            </w:r>
            <w:r>
              <w:rPr>
                <w:rFonts w:ascii="Arial" w:hAnsi="Arial"/>
                <w:b/>
                <w:sz w:val="28"/>
                <w:szCs w:val="28"/>
              </w:rPr>
              <w:t xml:space="preserve">  </w:t>
            </w:r>
            <w:r w:rsidR="007E33B1" w:rsidRPr="002D150C">
              <w:rPr>
                <w:rFonts w:asciiTheme="minorHAnsi" w:eastAsia="Times New Roman" w:hAnsiTheme="minorHAnsi" w:cstheme="minorHAnsi"/>
                <w:bCs/>
                <w:lang w:eastAsia="ar-SA"/>
              </w:rPr>
              <w:t>osoba fizyczna nieprowadząca działalności gospodarczej</w:t>
            </w:r>
          </w:p>
          <w:p w14:paraId="4D19D776" w14:textId="79F5C475" w:rsidR="007E33B1" w:rsidRPr="002D150C" w:rsidRDefault="005169CA" w:rsidP="00236EF8">
            <w:pPr>
              <w:spacing w:after="40" w:line="360" w:lineRule="auto"/>
              <w:ind w:firstLine="57"/>
              <w:contextualSpacing/>
              <w:jc w:val="both"/>
              <w:rPr>
                <w:rFonts w:asciiTheme="minorHAnsi" w:eastAsia="Times New Roman" w:hAnsiTheme="minorHAnsi" w:cstheme="minorHAnsi"/>
                <w:bCs/>
                <w:lang w:eastAsia="ar-SA"/>
              </w:rPr>
            </w:pPr>
            <w:r w:rsidRPr="00082388">
              <w:rPr>
                <w:rFonts w:ascii="Arial" w:hAnsi="Arial"/>
                <w:b/>
                <w:sz w:val="28"/>
                <w:szCs w:val="28"/>
              </w:rPr>
              <w:sym w:font="Wingdings" w:char="F0A8"/>
            </w:r>
            <w:r>
              <w:rPr>
                <w:rFonts w:ascii="Arial" w:hAnsi="Arial"/>
                <w:b/>
                <w:sz w:val="28"/>
                <w:szCs w:val="28"/>
              </w:rPr>
              <w:t xml:space="preserve">  </w:t>
            </w:r>
            <w:r w:rsidR="007E33B1" w:rsidRPr="002D150C">
              <w:rPr>
                <w:rFonts w:asciiTheme="minorHAnsi" w:eastAsia="Times New Roman" w:hAnsiTheme="minorHAnsi" w:cstheme="minorHAnsi"/>
                <w:bCs/>
                <w:lang w:eastAsia="ar-SA"/>
              </w:rPr>
              <w:t>inny rodzaj</w:t>
            </w:r>
          </w:p>
          <w:p w14:paraId="736B9C23" w14:textId="77777777" w:rsidR="007E33B1" w:rsidRPr="002D150C" w:rsidRDefault="007E33B1" w:rsidP="00C95CAB">
            <w:pPr>
              <w:spacing w:after="40" w:line="360" w:lineRule="auto"/>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Cs/>
                <w:lang w:eastAsia="ar-SA"/>
              </w:rPr>
              <w:t>(*Mikroprzedsiębiorstwo: przedsiębiorstwo, które zatrudnia mniej niż 10 osób i którego roczny obrót lub roczna suma bilansowa nie przekracza 2 milionów EUR.</w:t>
            </w:r>
          </w:p>
          <w:p w14:paraId="0251D57E" w14:textId="77777777" w:rsidR="007E33B1" w:rsidRPr="002D150C" w:rsidRDefault="007E33B1" w:rsidP="00C95CAB">
            <w:pPr>
              <w:spacing w:after="40" w:line="360" w:lineRule="auto"/>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Cs/>
                <w:lang w:eastAsia="ar-SA"/>
              </w:rPr>
              <w:t>Małe przedsiębiorstwo: przedsiębiorstwo, które zatrudnia mniej niż 50 osób i którego roczny obrót lub roczna suma bilansowa nie przekracza 10 milionów EUR.</w:t>
            </w:r>
          </w:p>
          <w:p w14:paraId="1877F01C" w14:textId="77777777" w:rsidR="007E33B1" w:rsidRPr="002D150C" w:rsidRDefault="007E33B1" w:rsidP="00C95CAB">
            <w:pPr>
              <w:spacing w:after="40" w:line="360" w:lineRule="auto"/>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Cs/>
                <w:lang w:eastAsia="ar-SA"/>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6B37533A" w14:textId="43EA07CB" w:rsidR="005169CA" w:rsidRPr="005169CA" w:rsidRDefault="005169CA">
            <w:pPr>
              <w:numPr>
                <w:ilvl w:val="0"/>
                <w:numId w:val="60"/>
              </w:numPr>
              <w:tabs>
                <w:tab w:val="left" w:pos="459"/>
              </w:tabs>
              <w:suppressAutoHyphens/>
              <w:spacing w:after="40" w:line="360" w:lineRule="auto"/>
              <w:ind w:hanging="720"/>
              <w:contextualSpacing/>
              <w:rPr>
                <w:rFonts w:asciiTheme="minorHAnsi" w:eastAsia="Times New Roman" w:hAnsiTheme="minorHAnsi" w:cstheme="minorHAnsi"/>
                <w:b/>
                <w:lang w:eastAsia="ar-SA"/>
              </w:rPr>
            </w:pPr>
            <w:r w:rsidRPr="005169CA">
              <w:rPr>
                <w:rFonts w:asciiTheme="minorHAnsi" w:eastAsia="Times New Roman" w:hAnsiTheme="minorHAnsi" w:cstheme="minorHAnsi"/>
                <w:b/>
                <w:lang w:eastAsia="ar-SA"/>
              </w:rPr>
              <w:t>ZAŁĄCZNIKI</w:t>
            </w:r>
          </w:p>
          <w:p w14:paraId="4C431187" w14:textId="647EB01E" w:rsidR="007E33B1" w:rsidRPr="002D150C" w:rsidRDefault="007E33B1" w:rsidP="00236EF8">
            <w:pPr>
              <w:spacing w:after="40" w:line="360" w:lineRule="auto"/>
              <w:ind w:firstLine="57"/>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Cs/>
                <w:lang w:eastAsia="ar-SA"/>
              </w:rPr>
              <w:t>Załącznikami do niniejszego Formularza Ofertowego są:</w:t>
            </w:r>
          </w:p>
          <w:p w14:paraId="44045118" w14:textId="77777777" w:rsidR="007E33B1" w:rsidRPr="002D150C" w:rsidRDefault="007E33B1" w:rsidP="00236EF8">
            <w:pPr>
              <w:spacing w:after="40" w:line="360" w:lineRule="auto"/>
              <w:ind w:firstLine="57"/>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Cs/>
                <w:lang w:eastAsia="ar-SA"/>
              </w:rPr>
              <w:t>-</w:t>
            </w:r>
            <w:r w:rsidRPr="002D150C">
              <w:rPr>
                <w:rFonts w:asciiTheme="minorHAnsi" w:eastAsia="Times New Roman" w:hAnsiTheme="minorHAnsi" w:cstheme="minorHAnsi"/>
                <w:bCs/>
                <w:lang w:eastAsia="ar-SA"/>
              </w:rPr>
              <w:tab/>
              <w:t xml:space="preserve">...................................................................................................................................... </w:t>
            </w:r>
          </w:p>
          <w:p w14:paraId="74A7D284" w14:textId="77777777" w:rsidR="007E33B1" w:rsidRPr="002D150C" w:rsidRDefault="007E33B1" w:rsidP="00236EF8">
            <w:pPr>
              <w:spacing w:after="40" w:line="360" w:lineRule="auto"/>
              <w:ind w:firstLine="57"/>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Cs/>
                <w:lang w:eastAsia="ar-SA"/>
              </w:rPr>
              <w:t>-</w:t>
            </w:r>
            <w:r w:rsidRPr="002D150C">
              <w:rPr>
                <w:rFonts w:asciiTheme="minorHAnsi" w:eastAsia="Times New Roman" w:hAnsiTheme="minorHAnsi" w:cstheme="minorHAnsi"/>
                <w:bCs/>
                <w:lang w:eastAsia="ar-SA"/>
              </w:rPr>
              <w:tab/>
              <w:t>......................................................................................................................................</w:t>
            </w:r>
          </w:p>
          <w:p w14:paraId="6544191F" w14:textId="77777777" w:rsidR="007E33B1" w:rsidRPr="002D150C" w:rsidRDefault="007E33B1" w:rsidP="00236EF8">
            <w:pPr>
              <w:spacing w:after="40" w:line="360" w:lineRule="auto"/>
              <w:ind w:firstLine="57"/>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Cs/>
                <w:lang w:eastAsia="ar-SA"/>
              </w:rPr>
              <w:t>-</w:t>
            </w:r>
            <w:r w:rsidRPr="002D150C">
              <w:rPr>
                <w:rFonts w:asciiTheme="minorHAnsi" w:eastAsia="Times New Roman" w:hAnsiTheme="minorHAnsi" w:cstheme="minorHAnsi"/>
                <w:bCs/>
                <w:lang w:eastAsia="ar-SA"/>
              </w:rPr>
              <w:tab/>
              <w:t>………………………………………………………………………………………………………………………………..</w:t>
            </w:r>
          </w:p>
          <w:p w14:paraId="0084AE2E" w14:textId="77777777" w:rsidR="007E33B1" w:rsidRPr="002D150C" w:rsidRDefault="007E33B1" w:rsidP="00236EF8">
            <w:pPr>
              <w:spacing w:after="40" w:line="360" w:lineRule="auto"/>
              <w:ind w:firstLine="57"/>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Cs/>
                <w:lang w:eastAsia="ar-SA"/>
              </w:rPr>
              <w:t>-</w:t>
            </w:r>
            <w:r w:rsidRPr="002D150C">
              <w:rPr>
                <w:rFonts w:asciiTheme="minorHAnsi" w:eastAsia="Times New Roman" w:hAnsiTheme="minorHAnsi" w:cstheme="minorHAnsi"/>
                <w:bCs/>
                <w:lang w:eastAsia="ar-SA"/>
              </w:rPr>
              <w:tab/>
              <w:t>………………………………………………………………………………………………………………………………..</w:t>
            </w:r>
          </w:p>
          <w:p w14:paraId="7D1ACE1C" w14:textId="77777777" w:rsidR="007E33B1" w:rsidRPr="002D150C" w:rsidRDefault="007E33B1" w:rsidP="00236EF8">
            <w:pPr>
              <w:spacing w:after="40" w:line="360" w:lineRule="auto"/>
              <w:ind w:firstLine="57"/>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Cs/>
                <w:lang w:eastAsia="ar-SA"/>
              </w:rPr>
              <w:t>-</w:t>
            </w:r>
            <w:r w:rsidRPr="002D150C">
              <w:rPr>
                <w:rFonts w:asciiTheme="minorHAnsi" w:eastAsia="Times New Roman" w:hAnsiTheme="minorHAnsi" w:cstheme="minorHAnsi"/>
                <w:bCs/>
                <w:lang w:eastAsia="ar-SA"/>
              </w:rPr>
              <w:tab/>
              <w:t>…………………………………………………………………………………………………………………………………</w:t>
            </w:r>
          </w:p>
          <w:p w14:paraId="0861F93E" w14:textId="77777777" w:rsidR="007E33B1" w:rsidRPr="002D150C" w:rsidRDefault="007E33B1" w:rsidP="00236EF8">
            <w:pPr>
              <w:spacing w:after="40" w:line="360" w:lineRule="auto"/>
              <w:ind w:firstLine="57"/>
              <w:contextualSpacing/>
              <w:jc w:val="both"/>
              <w:rPr>
                <w:rFonts w:asciiTheme="minorHAnsi" w:eastAsia="Times New Roman" w:hAnsiTheme="minorHAnsi" w:cstheme="minorHAnsi"/>
                <w:bCs/>
                <w:lang w:eastAsia="ar-SA"/>
              </w:rPr>
            </w:pPr>
          </w:p>
          <w:p w14:paraId="31A38249" w14:textId="77777777" w:rsidR="007E33B1" w:rsidRDefault="007E33B1" w:rsidP="00C95CAB">
            <w:pPr>
              <w:spacing w:after="40" w:line="360" w:lineRule="auto"/>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Cs/>
                <w:lang w:eastAsia="ar-SA"/>
              </w:rPr>
              <w:t xml:space="preserve">Dokument musi być opatrzony przez osobę lub osoby uprawnione do reprezentowania firmy kwalifikowanym podpisem elektronicznym. </w:t>
            </w:r>
          </w:p>
          <w:p w14:paraId="33CB4408" w14:textId="77777777" w:rsidR="00681BFE" w:rsidRPr="002D150C" w:rsidRDefault="00681BFE" w:rsidP="00C95CAB">
            <w:pPr>
              <w:spacing w:after="40" w:line="360" w:lineRule="auto"/>
              <w:contextualSpacing/>
              <w:jc w:val="both"/>
              <w:rPr>
                <w:rFonts w:asciiTheme="minorHAnsi" w:eastAsia="Times New Roman" w:hAnsiTheme="minorHAnsi" w:cstheme="minorHAnsi"/>
                <w:bCs/>
                <w:lang w:eastAsia="ar-SA"/>
              </w:rPr>
            </w:pPr>
          </w:p>
          <w:p w14:paraId="1235D0FA" w14:textId="29CD012B" w:rsidR="007E33B1" w:rsidRPr="002D150C" w:rsidRDefault="007E33B1" w:rsidP="00681BFE">
            <w:pPr>
              <w:spacing w:after="40" w:line="360" w:lineRule="auto"/>
              <w:ind w:firstLine="57"/>
              <w:contextualSpacing/>
              <w:jc w:val="both"/>
              <w:rPr>
                <w:rFonts w:asciiTheme="minorHAnsi" w:eastAsia="Times New Roman" w:hAnsiTheme="minorHAnsi" w:cstheme="minorHAnsi"/>
                <w:bCs/>
                <w:lang w:eastAsia="ar-SA"/>
              </w:rPr>
            </w:pPr>
            <w:r w:rsidRPr="002D150C">
              <w:rPr>
                <w:rFonts w:asciiTheme="minorHAnsi" w:eastAsia="Times New Roman" w:hAnsiTheme="minorHAnsi" w:cstheme="minorHAnsi"/>
                <w:bCs/>
                <w:lang w:eastAsia="ar-SA"/>
              </w:rPr>
              <w:t>* niepotrzebne skreślić</w:t>
            </w:r>
          </w:p>
        </w:tc>
      </w:tr>
    </w:tbl>
    <w:p w14:paraId="25C262C2" w14:textId="77777777" w:rsidR="007E33B1" w:rsidRPr="002D150C" w:rsidRDefault="007E33B1" w:rsidP="007E33B1">
      <w:pPr>
        <w:suppressAutoHyphens/>
        <w:spacing w:after="120" w:line="276" w:lineRule="auto"/>
        <w:jc w:val="both"/>
        <w:rPr>
          <w:rFonts w:asciiTheme="minorHAnsi" w:hAnsiTheme="minorHAnsi" w:cstheme="minorHAnsi"/>
          <w:b/>
          <w:bCs/>
          <w:color w:val="000000"/>
          <w:lang w:eastAsia="ar-SA"/>
        </w:rPr>
      </w:pPr>
      <w:r w:rsidRPr="002D150C">
        <w:rPr>
          <w:rFonts w:asciiTheme="minorHAnsi" w:eastAsia="Times New Roman" w:hAnsiTheme="minorHAnsi" w:cstheme="minorHAnsi"/>
          <w:i/>
          <w:iCs/>
        </w:rPr>
        <w:lastRenderedPageBreak/>
        <w:br w:type="page"/>
      </w:r>
    </w:p>
    <w:p w14:paraId="7B4341DE" w14:textId="148F0C22" w:rsidR="004D11EC" w:rsidRPr="004D11EC" w:rsidRDefault="004D11EC" w:rsidP="004D11EC">
      <w:pPr>
        <w:suppressAutoHyphens/>
        <w:spacing w:line="276" w:lineRule="auto"/>
        <w:ind w:left="6674" w:firstLine="526"/>
        <w:rPr>
          <w:rFonts w:asciiTheme="minorHAnsi" w:eastAsia="Times New Roman" w:hAnsiTheme="minorHAnsi" w:cstheme="minorHAnsi"/>
          <w:b/>
          <w:bCs/>
          <w:lang w:eastAsia="ar-SA"/>
        </w:rPr>
      </w:pPr>
      <w:r>
        <w:rPr>
          <w:rFonts w:asciiTheme="minorHAnsi" w:eastAsia="Times New Roman" w:hAnsiTheme="minorHAnsi" w:cstheme="minorHAnsi"/>
          <w:b/>
          <w:bCs/>
          <w:lang w:eastAsia="ar-SA"/>
        </w:rPr>
        <w:lastRenderedPageBreak/>
        <w:t>Załącznik nr 3 do SWZ</w:t>
      </w:r>
    </w:p>
    <w:p w14:paraId="04E00207" w14:textId="1C942B06" w:rsidR="005169CA" w:rsidRPr="00EC3B3D" w:rsidRDefault="005169CA" w:rsidP="005169CA">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20BA6F15" w14:textId="77777777" w:rsidR="005169CA" w:rsidRPr="00682DD7" w:rsidRDefault="005169CA" w:rsidP="005169CA">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2B44365F" w14:textId="77777777" w:rsidR="005169CA" w:rsidRPr="00682DD7" w:rsidRDefault="005169CA" w:rsidP="005169CA">
      <w:pPr>
        <w:pBdr>
          <w:top w:val="single" w:sz="4" w:space="1" w:color="auto"/>
          <w:left w:val="single" w:sz="4" w:space="4" w:color="auto"/>
          <w:bottom w:val="single" w:sz="4" w:space="1" w:color="auto"/>
          <w:right w:val="single" w:sz="4" w:space="4" w:color="auto"/>
        </w:pBdr>
        <w:shd w:val="clear" w:color="auto" w:fill="BFBFBF"/>
        <w:rPr>
          <w:rFonts w:ascii="Arial" w:hAnsi="Arial"/>
          <w:b/>
        </w:rPr>
      </w:pPr>
      <w:r w:rsidRPr="00682DD7">
        <w:rPr>
          <w:rFonts w:ascii="Arial" w:hAnsi="Arial"/>
          <w:w w:val="0"/>
        </w:rPr>
        <w:t xml:space="preserve"> </w:t>
      </w:r>
      <w:r w:rsidRPr="00682DD7">
        <w:rPr>
          <w:rFonts w:ascii="Arial" w:hAnsi="Arial"/>
          <w:b/>
          <w:i/>
          <w:w w:val="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rPr>
        <w:footnoteReference w:id="1"/>
      </w:r>
      <w:r w:rsidRPr="00682DD7">
        <w:rPr>
          <w:rFonts w:ascii="Arial" w:hAnsi="Arial"/>
          <w:b/>
          <w:i/>
          <w:w w:val="0"/>
        </w:rPr>
        <w:t>.</w:t>
      </w:r>
      <w:r w:rsidRPr="00682DD7">
        <w:rPr>
          <w:rFonts w:ascii="Arial" w:hAnsi="Arial"/>
          <w:b/>
          <w:w w:val="0"/>
        </w:rPr>
        <w:t xml:space="preserve"> </w:t>
      </w:r>
      <w:r w:rsidRPr="00682DD7">
        <w:rPr>
          <w:rFonts w:ascii="Arial" w:hAnsi="Arial"/>
          <w:b/>
        </w:rPr>
        <w:t>Adres publikacyjny stosownego ogłoszenia</w:t>
      </w:r>
      <w:r w:rsidRPr="00682DD7">
        <w:rPr>
          <w:rStyle w:val="Odwoanieprzypisudolnego"/>
          <w:rFonts w:ascii="Arial" w:hAnsi="Arial" w:cs="Arial"/>
          <w:b/>
          <w:i/>
        </w:rPr>
        <w:footnoteReference w:id="2"/>
      </w:r>
      <w:r w:rsidRPr="00682DD7">
        <w:rPr>
          <w:rFonts w:ascii="Arial" w:hAnsi="Arial"/>
          <w:b/>
        </w:rPr>
        <w:t xml:space="preserve"> w Dzienniku Urzędowym Unii Europejskiej:</w:t>
      </w:r>
    </w:p>
    <w:p w14:paraId="72E6A7C3" w14:textId="77777777" w:rsidR="005169CA" w:rsidRPr="00682DD7" w:rsidRDefault="005169CA" w:rsidP="005169CA">
      <w:pPr>
        <w:pBdr>
          <w:top w:val="single" w:sz="4" w:space="1" w:color="auto"/>
          <w:left w:val="single" w:sz="4" w:space="4" w:color="auto"/>
          <w:bottom w:val="single" w:sz="4" w:space="1" w:color="auto"/>
          <w:right w:val="single" w:sz="4" w:space="4" w:color="auto"/>
        </w:pBdr>
        <w:shd w:val="clear" w:color="auto" w:fill="BFBFBF"/>
        <w:rPr>
          <w:rFonts w:ascii="Arial" w:hAnsi="Arial"/>
          <w:b/>
        </w:rPr>
      </w:pPr>
      <w:r w:rsidRPr="00682DD7">
        <w:rPr>
          <w:rFonts w:ascii="Arial" w:hAnsi="Arial"/>
          <w:b/>
        </w:rPr>
        <w:t xml:space="preserve">Dz.U. UE S numer [], data [], strona [], </w:t>
      </w:r>
    </w:p>
    <w:p w14:paraId="15BEC819" w14:textId="77777777" w:rsidR="005169CA" w:rsidRPr="00682DD7" w:rsidRDefault="005169CA" w:rsidP="005169CA">
      <w:pPr>
        <w:pBdr>
          <w:top w:val="single" w:sz="4" w:space="1" w:color="auto"/>
          <w:left w:val="single" w:sz="4" w:space="4" w:color="auto"/>
          <w:bottom w:val="single" w:sz="4" w:space="1" w:color="auto"/>
          <w:right w:val="single" w:sz="4" w:space="4" w:color="auto"/>
        </w:pBdr>
        <w:shd w:val="clear" w:color="auto" w:fill="BFBFBF"/>
        <w:rPr>
          <w:rFonts w:ascii="Arial" w:hAnsi="Arial"/>
          <w:b/>
        </w:rPr>
      </w:pPr>
      <w:r w:rsidRPr="00682DD7">
        <w:rPr>
          <w:rFonts w:ascii="Arial" w:hAnsi="Arial"/>
          <w:b/>
        </w:rPr>
        <w:t>Numer ogłoszenia w Dz.U. S: [ ][ ][ ][ ]/S [ ][ ][ ]–[ ][ ][ ][ ][ ][ ][ ]</w:t>
      </w:r>
    </w:p>
    <w:p w14:paraId="530F1C0E" w14:textId="77777777" w:rsidR="005169CA" w:rsidRPr="00682DD7" w:rsidRDefault="005169CA" w:rsidP="005169CA">
      <w:pPr>
        <w:pBdr>
          <w:top w:val="single" w:sz="4" w:space="1" w:color="auto"/>
          <w:left w:val="single" w:sz="4" w:space="4" w:color="auto"/>
          <w:bottom w:val="single" w:sz="4" w:space="1" w:color="auto"/>
          <w:right w:val="single" w:sz="4" w:space="4" w:color="auto"/>
        </w:pBdr>
        <w:shd w:val="clear" w:color="auto" w:fill="BFBFBF"/>
        <w:rPr>
          <w:rFonts w:ascii="Arial" w:hAnsi="Arial"/>
          <w:b/>
        </w:rPr>
      </w:pPr>
      <w:r w:rsidRPr="00682DD7">
        <w:rPr>
          <w:rFonts w:ascii="Arial" w:hAnsi="Arial"/>
          <w:b/>
          <w:w w:val="0"/>
        </w:rPr>
        <w:t>Jeżeli nie opublikowano zaproszenia do ubiegania się o zamówienie w Dz.U., instytucja zamawiająca lub podmiot zamawiający muszą wypełnić informacje umożliwiające jednoznaczne zidentyfikowanie postępowania o udzielenie zamówienia:</w:t>
      </w:r>
    </w:p>
    <w:p w14:paraId="05B42F0A" w14:textId="77777777" w:rsidR="005169CA" w:rsidRPr="00682DD7" w:rsidRDefault="005169CA" w:rsidP="005169CA">
      <w:pPr>
        <w:pBdr>
          <w:top w:val="single" w:sz="4" w:space="1" w:color="auto"/>
          <w:left w:val="single" w:sz="4" w:space="4" w:color="auto"/>
          <w:bottom w:val="single" w:sz="4" w:space="1" w:color="auto"/>
          <w:right w:val="single" w:sz="4" w:space="4" w:color="auto"/>
        </w:pBdr>
        <w:shd w:val="clear" w:color="auto" w:fill="BFBFBF"/>
        <w:rPr>
          <w:rFonts w:ascii="Arial" w:hAnsi="Arial"/>
          <w:b/>
        </w:rPr>
      </w:pPr>
      <w:r w:rsidRPr="00682DD7">
        <w:rPr>
          <w:rFonts w:ascii="Arial" w:hAnsi="Arial"/>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6C7D3FF6" w14:textId="77777777" w:rsidR="005169CA" w:rsidRPr="00EC3B3D" w:rsidRDefault="005169CA" w:rsidP="005169CA">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1C0BBC73" w14:textId="77777777" w:rsidR="005169CA" w:rsidRPr="00682DD7" w:rsidRDefault="005169CA" w:rsidP="005169CA">
      <w:pPr>
        <w:pBdr>
          <w:top w:val="single" w:sz="4" w:space="1" w:color="auto"/>
          <w:left w:val="single" w:sz="4" w:space="4" w:color="auto"/>
          <w:bottom w:val="single" w:sz="4" w:space="1" w:color="auto"/>
          <w:right w:val="single" w:sz="4" w:space="4" w:color="auto"/>
        </w:pBdr>
        <w:shd w:val="clear" w:color="auto" w:fill="BFBFBF"/>
        <w:rPr>
          <w:rFonts w:ascii="Arial" w:hAnsi="Arial"/>
        </w:rPr>
      </w:pPr>
      <w:r w:rsidRPr="00682DD7">
        <w:rPr>
          <w:rFonts w:ascii="Arial" w:hAnsi="Arial"/>
          <w:b/>
          <w:w w:val="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169CA" w:rsidRPr="00682DD7" w14:paraId="6BCAD34C" w14:textId="77777777" w:rsidTr="00236EF8">
        <w:trPr>
          <w:trHeight w:val="349"/>
        </w:trPr>
        <w:tc>
          <w:tcPr>
            <w:tcW w:w="4644" w:type="dxa"/>
            <w:shd w:val="clear" w:color="auto" w:fill="auto"/>
          </w:tcPr>
          <w:p w14:paraId="094959D4" w14:textId="77777777" w:rsidR="005169CA" w:rsidRPr="00682DD7" w:rsidRDefault="005169CA" w:rsidP="00236EF8">
            <w:pPr>
              <w:rPr>
                <w:rFonts w:ascii="Arial" w:hAnsi="Arial"/>
                <w:b/>
                <w:i/>
              </w:rPr>
            </w:pPr>
            <w:r w:rsidRPr="00682DD7">
              <w:rPr>
                <w:rFonts w:ascii="Arial" w:hAnsi="Arial"/>
                <w:b/>
              </w:rPr>
              <w:t>Tożsamość zamawiającego</w:t>
            </w:r>
            <w:r w:rsidRPr="00682DD7">
              <w:rPr>
                <w:rStyle w:val="Odwoanieprzypisudolnego"/>
                <w:rFonts w:ascii="Arial" w:hAnsi="Arial" w:cs="Arial"/>
                <w:b/>
                <w:i/>
              </w:rPr>
              <w:footnoteReference w:id="3"/>
            </w:r>
          </w:p>
        </w:tc>
        <w:tc>
          <w:tcPr>
            <w:tcW w:w="4645" w:type="dxa"/>
            <w:shd w:val="clear" w:color="auto" w:fill="auto"/>
          </w:tcPr>
          <w:p w14:paraId="5E07C985" w14:textId="77777777" w:rsidR="005169CA" w:rsidRPr="00682DD7" w:rsidRDefault="005169CA" w:rsidP="00236EF8">
            <w:pPr>
              <w:rPr>
                <w:rFonts w:ascii="Arial" w:hAnsi="Arial"/>
                <w:b/>
                <w:i/>
              </w:rPr>
            </w:pPr>
            <w:r w:rsidRPr="00682DD7">
              <w:rPr>
                <w:rFonts w:ascii="Arial" w:hAnsi="Arial"/>
                <w:b/>
              </w:rPr>
              <w:t>Odpowiedź:</w:t>
            </w:r>
          </w:p>
        </w:tc>
      </w:tr>
      <w:tr w:rsidR="005169CA" w:rsidRPr="00682DD7" w14:paraId="67D42E02" w14:textId="77777777" w:rsidTr="00236EF8">
        <w:trPr>
          <w:trHeight w:val="349"/>
        </w:trPr>
        <w:tc>
          <w:tcPr>
            <w:tcW w:w="4644" w:type="dxa"/>
            <w:shd w:val="clear" w:color="auto" w:fill="auto"/>
          </w:tcPr>
          <w:p w14:paraId="5F18FE99" w14:textId="77777777" w:rsidR="005169CA" w:rsidRPr="00682DD7" w:rsidRDefault="005169CA" w:rsidP="00236EF8">
            <w:pPr>
              <w:rPr>
                <w:rFonts w:ascii="Arial" w:hAnsi="Arial"/>
              </w:rPr>
            </w:pPr>
            <w:r w:rsidRPr="00682DD7">
              <w:rPr>
                <w:rFonts w:ascii="Arial" w:hAnsi="Arial"/>
              </w:rPr>
              <w:t xml:space="preserve">Nazwa: </w:t>
            </w:r>
          </w:p>
        </w:tc>
        <w:tc>
          <w:tcPr>
            <w:tcW w:w="4645" w:type="dxa"/>
            <w:shd w:val="clear" w:color="auto" w:fill="auto"/>
          </w:tcPr>
          <w:p w14:paraId="5CEC1450" w14:textId="77777777" w:rsidR="005169CA" w:rsidRPr="00682DD7" w:rsidRDefault="005169CA" w:rsidP="00236EF8">
            <w:pPr>
              <w:rPr>
                <w:rFonts w:ascii="Arial" w:hAnsi="Arial"/>
              </w:rPr>
            </w:pPr>
            <w:r w:rsidRPr="00682DD7">
              <w:rPr>
                <w:rFonts w:ascii="Arial" w:hAnsi="Arial"/>
              </w:rPr>
              <w:t>[   ]</w:t>
            </w:r>
          </w:p>
        </w:tc>
      </w:tr>
      <w:tr w:rsidR="005169CA" w:rsidRPr="00682DD7" w14:paraId="5BBF1DD1" w14:textId="77777777" w:rsidTr="00236EF8">
        <w:trPr>
          <w:trHeight w:val="485"/>
        </w:trPr>
        <w:tc>
          <w:tcPr>
            <w:tcW w:w="4644" w:type="dxa"/>
            <w:shd w:val="clear" w:color="auto" w:fill="auto"/>
          </w:tcPr>
          <w:p w14:paraId="51F5E09C" w14:textId="77777777" w:rsidR="005169CA" w:rsidRPr="00682DD7" w:rsidRDefault="005169CA" w:rsidP="00236EF8">
            <w:pPr>
              <w:rPr>
                <w:rFonts w:ascii="Arial" w:hAnsi="Arial"/>
                <w:b/>
                <w:i/>
              </w:rPr>
            </w:pPr>
            <w:r w:rsidRPr="00682DD7">
              <w:rPr>
                <w:rFonts w:ascii="Arial" w:hAnsi="Arial"/>
                <w:b/>
                <w:i/>
              </w:rPr>
              <w:t>Jakiego zamówienia dotyczy niniejszy dokument?</w:t>
            </w:r>
          </w:p>
        </w:tc>
        <w:tc>
          <w:tcPr>
            <w:tcW w:w="4645" w:type="dxa"/>
            <w:shd w:val="clear" w:color="auto" w:fill="auto"/>
          </w:tcPr>
          <w:p w14:paraId="60B6B15D" w14:textId="77777777" w:rsidR="005169CA" w:rsidRPr="00682DD7" w:rsidRDefault="005169CA" w:rsidP="00236EF8">
            <w:pPr>
              <w:rPr>
                <w:rFonts w:ascii="Arial" w:hAnsi="Arial"/>
                <w:b/>
                <w:i/>
              </w:rPr>
            </w:pPr>
            <w:r w:rsidRPr="00682DD7">
              <w:rPr>
                <w:rFonts w:ascii="Arial" w:hAnsi="Arial"/>
                <w:b/>
                <w:i/>
              </w:rPr>
              <w:t>Odpowiedź:</w:t>
            </w:r>
          </w:p>
        </w:tc>
      </w:tr>
      <w:tr w:rsidR="005169CA" w:rsidRPr="00682DD7" w14:paraId="4D13C031" w14:textId="77777777" w:rsidTr="00236EF8">
        <w:trPr>
          <w:trHeight w:val="484"/>
        </w:trPr>
        <w:tc>
          <w:tcPr>
            <w:tcW w:w="4644" w:type="dxa"/>
            <w:shd w:val="clear" w:color="auto" w:fill="auto"/>
          </w:tcPr>
          <w:p w14:paraId="4DE7BD62" w14:textId="77777777" w:rsidR="005169CA" w:rsidRPr="00682DD7" w:rsidRDefault="005169CA" w:rsidP="00236EF8">
            <w:pPr>
              <w:rPr>
                <w:rFonts w:ascii="Arial" w:hAnsi="Arial"/>
              </w:rPr>
            </w:pPr>
            <w:r w:rsidRPr="00682DD7">
              <w:rPr>
                <w:rFonts w:ascii="Arial" w:hAnsi="Arial"/>
              </w:rPr>
              <w:t>Tytuł lub krótki opis udzielanego zamówienia</w:t>
            </w:r>
            <w:r w:rsidRPr="00682DD7">
              <w:rPr>
                <w:rStyle w:val="Odwoanieprzypisudolnego"/>
                <w:rFonts w:ascii="Arial" w:hAnsi="Arial" w:cs="Arial"/>
              </w:rPr>
              <w:footnoteReference w:id="4"/>
            </w:r>
            <w:r w:rsidRPr="00682DD7">
              <w:rPr>
                <w:rFonts w:ascii="Arial" w:hAnsi="Arial"/>
              </w:rPr>
              <w:t>:</w:t>
            </w:r>
          </w:p>
        </w:tc>
        <w:tc>
          <w:tcPr>
            <w:tcW w:w="4645" w:type="dxa"/>
            <w:shd w:val="clear" w:color="auto" w:fill="auto"/>
          </w:tcPr>
          <w:p w14:paraId="4E592600" w14:textId="77777777" w:rsidR="005169CA" w:rsidRPr="00682DD7" w:rsidRDefault="005169CA" w:rsidP="00236EF8">
            <w:pPr>
              <w:rPr>
                <w:rFonts w:ascii="Arial" w:hAnsi="Arial"/>
              </w:rPr>
            </w:pPr>
            <w:r w:rsidRPr="00682DD7">
              <w:rPr>
                <w:rFonts w:ascii="Arial" w:hAnsi="Arial"/>
              </w:rPr>
              <w:t>[   ]</w:t>
            </w:r>
          </w:p>
        </w:tc>
      </w:tr>
      <w:tr w:rsidR="005169CA" w:rsidRPr="00682DD7" w14:paraId="4CC64CB3" w14:textId="77777777" w:rsidTr="00236EF8">
        <w:trPr>
          <w:trHeight w:val="484"/>
        </w:trPr>
        <w:tc>
          <w:tcPr>
            <w:tcW w:w="4644" w:type="dxa"/>
            <w:shd w:val="clear" w:color="auto" w:fill="auto"/>
          </w:tcPr>
          <w:p w14:paraId="09C0EAC0" w14:textId="77777777" w:rsidR="005169CA" w:rsidRPr="00682DD7" w:rsidRDefault="005169CA" w:rsidP="00236EF8">
            <w:pPr>
              <w:rPr>
                <w:rFonts w:ascii="Arial" w:hAnsi="Arial"/>
              </w:rPr>
            </w:pPr>
            <w:r w:rsidRPr="00682DD7">
              <w:rPr>
                <w:rFonts w:ascii="Arial" w:hAnsi="Arial"/>
              </w:rPr>
              <w:t>Numer referencyjny nadany sprawie przez instytucję zamawiającą lub podmiot zamawiający (</w:t>
            </w:r>
            <w:r w:rsidRPr="00682DD7">
              <w:rPr>
                <w:rFonts w:ascii="Arial" w:hAnsi="Arial"/>
                <w:i/>
              </w:rPr>
              <w:t>jeżeli dotyczy</w:t>
            </w:r>
            <w:r w:rsidRPr="00682DD7">
              <w:rPr>
                <w:rFonts w:ascii="Arial" w:hAnsi="Arial"/>
              </w:rPr>
              <w:t>)</w:t>
            </w:r>
            <w:r w:rsidRPr="00682DD7">
              <w:rPr>
                <w:rStyle w:val="Odwoanieprzypisudolnego"/>
                <w:rFonts w:ascii="Arial" w:hAnsi="Arial" w:cs="Arial"/>
              </w:rPr>
              <w:footnoteReference w:id="5"/>
            </w:r>
            <w:r w:rsidRPr="00682DD7">
              <w:rPr>
                <w:rFonts w:ascii="Arial" w:hAnsi="Arial"/>
              </w:rPr>
              <w:t>:</w:t>
            </w:r>
          </w:p>
        </w:tc>
        <w:tc>
          <w:tcPr>
            <w:tcW w:w="4645" w:type="dxa"/>
            <w:shd w:val="clear" w:color="auto" w:fill="auto"/>
          </w:tcPr>
          <w:p w14:paraId="48FA7E26" w14:textId="77777777" w:rsidR="005169CA" w:rsidRPr="00682DD7" w:rsidRDefault="005169CA" w:rsidP="00236EF8">
            <w:pPr>
              <w:rPr>
                <w:rFonts w:ascii="Arial" w:hAnsi="Arial"/>
              </w:rPr>
            </w:pPr>
            <w:r w:rsidRPr="00682DD7">
              <w:rPr>
                <w:rFonts w:ascii="Arial" w:hAnsi="Arial"/>
              </w:rPr>
              <w:t>[   ]</w:t>
            </w:r>
          </w:p>
        </w:tc>
      </w:tr>
    </w:tbl>
    <w:p w14:paraId="6E794125" w14:textId="77777777" w:rsidR="005169CA" w:rsidRPr="00682DD7" w:rsidRDefault="005169CA" w:rsidP="005169CA">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rPr>
      </w:pPr>
      <w:r w:rsidRPr="00682DD7">
        <w:rPr>
          <w:rFonts w:ascii="Arial" w:hAnsi="Arial"/>
          <w:b/>
        </w:rPr>
        <w:t>Wszystkie pozostałe informacje we wszystkich sekcjach jednolitego europejskiego dokumentu zamówienia powinien wypełnić wykonawca</w:t>
      </w:r>
      <w:r w:rsidRPr="00682DD7">
        <w:rPr>
          <w:rFonts w:ascii="Arial" w:hAnsi="Arial"/>
          <w:b/>
          <w:i/>
        </w:rPr>
        <w:t>.</w:t>
      </w:r>
    </w:p>
    <w:p w14:paraId="3CC52BA4" w14:textId="77777777" w:rsidR="005169CA" w:rsidRPr="00682DD7" w:rsidRDefault="005169CA" w:rsidP="005169CA">
      <w:pPr>
        <w:pStyle w:val="ChapterTitle"/>
        <w:rPr>
          <w:rFonts w:ascii="Arial" w:hAnsi="Arial" w:cs="Arial"/>
          <w:sz w:val="20"/>
          <w:szCs w:val="20"/>
        </w:rPr>
      </w:pPr>
      <w:r w:rsidRPr="00682DD7">
        <w:rPr>
          <w:rFonts w:ascii="Arial" w:hAnsi="Arial" w:cs="Arial"/>
          <w:sz w:val="20"/>
          <w:szCs w:val="20"/>
        </w:rPr>
        <w:t>Część II: Informacje dotyczące wykonawcy</w:t>
      </w:r>
    </w:p>
    <w:p w14:paraId="73280E83" w14:textId="77777777" w:rsidR="005169CA" w:rsidRPr="00EC3B3D" w:rsidRDefault="005169CA" w:rsidP="005169CA">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169CA" w:rsidRPr="00682DD7" w14:paraId="7C38971B" w14:textId="77777777" w:rsidTr="00236EF8">
        <w:tc>
          <w:tcPr>
            <w:tcW w:w="4644" w:type="dxa"/>
            <w:shd w:val="clear" w:color="auto" w:fill="auto"/>
          </w:tcPr>
          <w:p w14:paraId="62C1B2EC" w14:textId="77777777" w:rsidR="005169CA" w:rsidRPr="00682DD7" w:rsidRDefault="005169CA" w:rsidP="00236EF8">
            <w:pPr>
              <w:rPr>
                <w:rFonts w:ascii="Arial" w:hAnsi="Arial"/>
                <w:b/>
              </w:rPr>
            </w:pPr>
            <w:r w:rsidRPr="00682DD7">
              <w:rPr>
                <w:rFonts w:ascii="Arial" w:hAnsi="Arial"/>
                <w:b/>
              </w:rPr>
              <w:t>Identyfikacja:</w:t>
            </w:r>
          </w:p>
        </w:tc>
        <w:tc>
          <w:tcPr>
            <w:tcW w:w="4645" w:type="dxa"/>
            <w:shd w:val="clear" w:color="auto" w:fill="auto"/>
          </w:tcPr>
          <w:p w14:paraId="3BF9E0F9" w14:textId="77777777" w:rsidR="005169CA" w:rsidRPr="00682DD7" w:rsidRDefault="005169CA" w:rsidP="00236EF8">
            <w:pPr>
              <w:pStyle w:val="Text1"/>
              <w:ind w:left="0"/>
              <w:rPr>
                <w:rFonts w:ascii="Arial" w:hAnsi="Arial" w:cs="Arial"/>
                <w:b/>
                <w:sz w:val="20"/>
                <w:szCs w:val="20"/>
              </w:rPr>
            </w:pPr>
            <w:r w:rsidRPr="00682DD7">
              <w:rPr>
                <w:rFonts w:ascii="Arial" w:hAnsi="Arial" w:cs="Arial"/>
                <w:b/>
                <w:sz w:val="20"/>
                <w:szCs w:val="20"/>
              </w:rPr>
              <w:t>Odpowiedź:</w:t>
            </w:r>
          </w:p>
        </w:tc>
      </w:tr>
      <w:tr w:rsidR="005169CA" w:rsidRPr="00682DD7" w14:paraId="2FF3C1A1" w14:textId="77777777" w:rsidTr="00236EF8">
        <w:tc>
          <w:tcPr>
            <w:tcW w:w="4644" w:type="dxa"/>
            <w:shd w:val="clear" w:color="auto" w:fill="auto"/>
          </w:tcPr>
          <w:p w14:paraId="2209E12B" w14:textId="77777777" w:rsidR="005169CA" w:rsidRPr="00682DD7" w:rsidRDefault="005169CA" w:rsidP="00236EF8">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700FF9EC" w14:textId="77777777" w:rsidR="005169CA" w:rsidRPr="00682DD7" w:rsidRDefault="005169CA" w:rsidP="00236EF8">
            <w:pPr>
              <w:pStyle w:val="Text1"/>
              <w:ind w:left="0"/>
              <w:rPr>
                <w:rFonts w:ascii="Arial" w:hAnsi="Arial" w:cs="Arial"/>
                <w:sz w:val="20"/>
                <w:szCs w:val="20"/>
              </w:rPr>
            </w:pPr>
            <w:r w:rsidRPr="00682DD7">
              <w:rPr>
                <w:rFonts w:ascii="Arial" w:hAnsi="Arial" w:cs="Arial"/>
                <w:sz w:val="20"/>
                <w:szCs w:val="20"/>
              </w:rPr>
              <w:t>[   ]</w:t>
            </w:r>
          </w:p>
        </w:tc>
      </w:tr>
      <w:tr w:rsidR="005169CA" w:rsidRPr="00682DD7" w14:paraId="4BD81DCE" w14:textId="77777777" w:rsidTr="00236EF8">
        <w:trPr>
          <w:trHeight w:val="1372"/>
        </w:trPr>
        <w:tc>
          <w:tcPr>
            <w:tcW w:w="4644" w:type="dxa"/>
            <w:shd w:val="clear" w:color="auto" w:fill="auto"/>
          </w:tcPr>
          <w:p w14:paraId="355810BC" w14:textId="77777777" w:rsidR="005169CA" w:rsidRPr="00682DD7" w:rsidRDefault="005169CA" w:rsidP="00236EF8">
            <w:pPr>
              <w:pStyle w:val="Text1"/>
              <w:ind w:left="0"/>
              <w:rPr>
                <w:rFonts w:ascii="Arial" w:hAnsi="Arial" w:cs="Arial"/>
                <w:sz w:val="20"/>
                <w:szCs w:val="20"/>
              </w:rPr>
            </w:pPr>
            <w:r w:rsidRPr="00682DD7">
              <w:rPr>
                <w:rFonts w:ascii="Arial" w:hAnsi="Arial" w:cs="Arial"/>
                <w:sz w:val="20"/>
                <w:szCs w:val="20"/>
              </w:rPr>
              <w:lastRenderedPageBreak/>
              <w:t>Numer VAT, jeżeli dotyczy:</w:t>
            </w:r>
          </w:p>
          <w:p w14:paraId="0E86CE92" w14:textId="77777777" w:rsidR="005169CA" w:rsidRPr="00682DD7" w:rsidRDefault="005169CA" w:rsidP="00236EF8">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64AF7B72" w14:textId="77777777" w:rsidR="005169CA" w:rsidRPr="00682DD7" w:rsidRDefault="005169CA" w:rsidP="00236EF8">
            <w:pPr>
              <w:pStyle w:val="Text1"/>
              <w:ind w:left="0"/>
              <w:rPr>
                <w:rFonts w:ascii="Arial" w:hAnsi="Arial" w:cs="Arial"/>
                <w:sz w:val="20"/>
                <w:szCs w:val="20"/>
              </w:rPr>
            </w:pPr>
            <w:r w:rsidRPr="00682DD7">
              <w:rPr>
                <w:rFonts w:ascii="Arial" w:hAnsi="Arial" w:cs="Arial"/>
                <w:sz w:val="20"/>
                <w:szCs w:val="20"/>
              </w:rPr>
              <w:t>[   ]</w:t>
            </w:r>
          </w:p>
          <w:p w14:paraId="3B1FBE66" w14:textId="77777777" w:rsidR="005169CA" w:rsidRPr="00682DD7" w:rsidRDefault="005169CA" w:rsidP="00236EF8">
            <w:pPr>
              <w:pStyle w:val="Text1"/>
              <w:ind w:left="0"/>
              <w:rPr>
                <w:rFonts w:ascii="Arial" w:hAnsi="Arial" w:cs="Arial"/>
                <w:sz w:val="20"/>
                <w:szCs w:val="20"/>
              </w:rPr>
            </w:pPr>
            <w:r w:rsidRPr="00682DD7">
              <w:rPr>
                <w:rFonts w:ascii="Arial" w:hAnsi="Arial" w:cs="Arial"/>
                <w:sz w:val="20"/>
                <w:szCs w:val="20"/>
              </w:rPr>
              <w:t>[   ]</w:t>
            </w:r>
          </w:p>
        </w:tc>
      </w:tr>
      <w:tr w:rsidR="005169CA" w:rsidRPr="00682DD7" w14:paraId="39F99210" w14:textId="77777777" w:rsidTr="00236EF8">
        <w:tc>
          <w:tcPr>
            <w:tcW w:w="4644" w:type="dxa"/>
            <w:shd w:val="clear" w:color="auto" w:fill="auto"/>
          </w:tcPr>
          <w:p w14:paraId="3CFC3E01" w14:textId="77777777" w:rsidR="005169CA" w:rsidRPr="00682DD7" w:rsidRDefault="005169CA" w:rsidP="00236EF8">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33E381DC" w14:textId="77777777" w:rsidR="005169CA" w:rsidRPr="00682DD7" w:rsidRDefault="005169CA" w:rsidP="00236EF8">
            <w:pPr>
              <w:pStyle w:val="Text1"/>
              <w:ind w:left="0"/>
              <w:rPr>
                <w:rFonts w:ascii="Arial" w:hAnsi="Arial" w:cs="Arial"/>
                <w:sz w:val="20"/>
                <w:szCs w:val="20"/>
              </w:rPr>
            </w:pPr>
            <w:r w:rsidRPr="00682DD7">
              <w:rPr>
                <w:rFonts w:ascii="Arial" w:hAnsi="Arial" w:cs="Arial"/>
                <w:sz w:val="20"/>
                <w:szCs w:val="20"/>
              </w:rPr>
              <w:t>[……]</w:t>
            </w:r>
          </w:p>
        </w:tc>
      </w:tr>
      <w:tr w:rsidR="005169CA" w:rsidRPr="00682DD7" w14:paraId="55078451" w14:textId="77777777" w:rsidTr="00236EF8">
        <w:trPr>
          <w:trHeight w:val="2002"/>
        </w:trPr>
        <w:tc>
          <w:tcPr>
            <w:tcW w:w="4644" w:type="dxa"/>
            <w:shd w:val="clear" w:color="auto" w:fill="auto"/>
          </w:tcPr>
          <w:p w14:paraId="3665520B" w14:textId="77777777" w:rsidR="005169CA" w:rsidRPr="00682DD7" w:rsidRDefault="005169CA" w:rsidP="00236EF8">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14:paraId="68094EDA" w14:textId="77777777" w:rsidR="005169CA" w:rsidRPr="00682DD7" w:rsidRDefault="005169CA" w:rsidP="00236EF8">
            <w:pPr>
              <w:pStyle w:val="Text1"/>
              <w:ind w:left="0"/>
              <w:rPr>
                <w:rFonts w:ascii="Arial" w:hAnsi="Arial" w:cs="Arial"/>
                <w:sz w:val="20"/>
                <w:szCs w:val="20"/>
              </w:rPr>
            </w:pPr>
            <w:r w:rsidRPr="00682DD7">
              <w:rPr>
                <w:rFonts w:ascii="Arial" w:hAnsi="Arial" w:cs="Arial"/>
                <w:sz w:val="20"/>
                <w:szCs w:val="20"/>
              </w:rPr>
              <w:t>Telefon:</w:t>
            </w:r>
          </w:p>
          <w:p w14:paraId="4822FFC0" w14:textId="77777777" w:rsidR="005169CA" w:rsidRPr="00682DD7" w:rsidRDefault="005169CA" w:rsidP="00236EF8">
            <w:pPr>
              <w:pStyle w:val="Text1"/>
              <w:ind w:left="0"/>
              <w:rPr>
                <w:rFonts w:ascii="Arial" w:hAnsi="Arial" w:cs="Arial"/>
                <w:sz w:val="20"/>
                <w:szCs w:val="20"/>
              </w:rPr>
            </w:pPr>
            <w:r w:rsidRPr="00682DD7">
              <w:rPr>
                <w:rFonts w:ascii="Arial" w:hAnsi="Arial" w:cs="Arial"/>
                <w:sz w:val="20"/>
                <w:szCs w:val="20"/>
              </w:rPr>
              <w:t>Adres e-mail:</w:t>
            </w:r>
          </w:p>
          <w:p w14:paraId="01BA3A93" w14:textId="77777777" w:rsidR="005169CA" w:rsidRPr="00682DD7" w:rsidRDefault="005169CA" w:rsidP="00236EF8">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6065DA5D" w14:textId="77777777" w:rsidR="005169CA" w:rsidRPr="00682DD7" w:rsidRDefault="005169CA" w:rsidP="00236EF8">
            <w:pPr>
              <w:pStyle w:val="Text1"/>
              <w:ind w:left="0"/>
              <w:rPr>
                <w:rFonts w:ascii="Arial" w:hAnsi="Arial" w:cs="Arial"/>
                <w:sz w:val="20"/>
                <w:szCs w:val="20"/>
              </w:rPr>
            </w:pPr>
            <w:r w:rsidRPr="00682DD7">
              <w:rPr>
                <w:rFonts w:ascii="Arial" w:hAnsi="Arial" w:cs="Arial"/>
                <w:sz w:val="20"/>
                <w:szCs w:val="20"/>
              </w:rPr>
              <w:t>[……]</w:t>
            </w:r>
          </w:p>
          <w:p w14:paraId="3E770E22" w14:textId="77777777" w:rsidR="005169CA" w:rsidRPr="00682DD7" w:rsidRDefault="005169CA" w:rsidP="00236EF8">
            <w:pPr>
              <w:pStyle w:val="Text1"/>
              <w:ind w:left="0"/>
              <w:rPr>
                <w:rFonts w:ascii="Arial" w:hAnsi="Arial" w:cs="Arial"/>
                <w:sz w:val="20"/>
                <w:szCs w:val="20"/>
              </w:rPr>
            </w:pPr>
            <w:r w:rsidRPr="00682DD7">
              <w:rPr>
                <w:rFonts w:ascii="Arial" w:hAnsi="Arial" w:cs="Arial"/>
                <w:sz w:val="20"/>
                <w:szCs w:val="20"/>
              </w:rPr>
              <w:t>[……]</w:t>
            </w:r>
          </w:p>
          <w:p w14:paraId="786611DA" w14:textId="77777777" w:rsidR="005169CA" w:rsidRPr="00682DD7" w:rsidRDefault="005169CA" w:rsidP="00236EF8">
            <w:pPr>
              <w:pStyle w:val="Text1"/>
              <w:ind w:left="0"/>
              <w:rPr>
                <w:rFonts w:ascii="Arial" w:hAnsi="Arial" w:cs="Arial"/>
                <w:sz w:val="20"/>
                <w:szCs w:val="20"/>
              </w:rPr>
            </w:pPr>
            <w:r w:rsidRPr="00682DD7">
              <w:rPr>
                <w:rFonts w:ascii="Arial" w:hAnsi="Arial" w:cs="Arial"/>
                <w:sz w:val="20"/>
                <w:szCs w:val="20"/>
              </w:rPr>
              <w:t>[……]</w:t>
            </w:r>
          </w:p>
          <w:p w14:paraId="7EC7E0C9" w14:textId="77777777" w:rsidR="005169CA" w:rsidRPr="00682DD7" w:rsidRDefault="005169CA" w:rsidP="00236EF8">
            <w:pPr>
              <w:pStyle w:val="Text1"/>
              <w:ind w:left="0"/>
              <w:rPr>
                <w:rFonts w:ascii="Arial" w:hAnsi="Arial" w:cs="Arial"/>
                <w:sz w:val="20"/>
                <w:szCs w:val="20"/>
              </w:rPr>
            </w:pPr>
            <w:r w:rsidRPr="00682DD7">
              <w:rPr>
                <w:rFonts w:ascii="Arial" w:hAnsi="Arial" w:cs="Arial"/>
                <w:sz w:val="20"/>
                <w:szCs w:val="20"/>
              </w:rPr>
              <w:t>[……]</w:t>
            </w:r>
          </w:p>
        </w:tc>
      </w:tr>
      <w:tr w:rsidR="005169CA" w:rsidRPr="00682DD7" w14:paraId="313DF765" w14:textId="77777777" w:rsidTr="00236EF8">
        <w:tc>
          <w:tcPr>
            <w:tcW w:w="4644" w:type="dxa"/>
            <w:shd w:val="clear" w:color="auto" w:fill="auto"/>
          </w:tcPr>
          <w:p w14:paraId="1C6BF6AA" w14:textId="77777777" w:rsidR="005169CA" w:rsidRPr="00682DD7" w:rsidRDefault="005169CA" w:rsidP="00236EF8">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74E28610" w14:textId="77777777" w:rsidR="005169CA" w:rsidRPr="00682DD7" w:rsidRDefault="005169CA" w:rsidP="00236EF8">
            <w:pPr>
              <w:pStyle w:val="Text1"/>
              <w:ind w:left="0"/>
              <w:rPr>
                <w:rFonts w:ascii="Arial" w:hAnsi="Arial" w:cs="Arial"/>
                <w:b/>
                <w:sz w:val="20"/>
                <w:szCs w:val="20"/>
              </w:rPr>
            </w:pPr>
            <w:r w:rsidRPr="00682DD7">
              <w:rPr>
                <w:rFonts w:ascii="Arial" w:hAnsi="Arial" w:cs="Arial"/>
                <w:b/>
                <w:sz w:val="20"/>
                <w:szCs w:val="20"/>
              </w:rPr>
              <w:t>Odpowiedź:</w:t>
            </w:r>
          </w:p>
        </w:tc>
      </w:tr>
      <w:tr w:rsidR="005169CA" w:rsidRPr="00682DD7" w14:paraId="7DB97C1C" w14:textId="77777777" w:rsidTr="00236EF8">
        <w:tc>
          <w:tcPr>
            <w:tcW w:w="4644" w:type="dxa"/>
            <w:shd w:val="clear" w:color="auto" w:fill="auto"/>
          </w:tcPr>
          <w:p w14:paraId="3148A09B" w14:textId="77777777" w:rsidR="005169CA" w:rsidRPr="00682DD7" w:rsidRDefault="005169CA" w:rsidP="00236EF8">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14:paraId="4A4615A7" w14:textId="77777777" w:rsidR="005169CA" w:rsidRPr="00682DD7" w:rsidRDefault="005169CA" w:rsidP="00236EF8">
            <w:pPr>
              <w:pStyle w:val="Text1"/>
              <w:ind w:left="0"/>
              <w:rPr>
                <w:rFonts w:ascii="Arial" w:hAnsi="Arial" w:cs="Arial"/>
                <w:sz w:val="20"/>
                <w:szCs w:val="20"/>
              </w:rPr>
            </w:pPr>
            <w:r w:rsidRPr="00682DD7">
              <w:rPr>
                <w:rFonts w:ascii="Arial" w:hAnsi="Arial" w:cs="Arial"/>
                <w:sz w:val="20"/>
                <w:szCs w:val="20"/>
              </w:rPr>
              <w:t>[] Tak [] Nie</w:t>
            </w:r>
          </w:p>
        </w:tc>
      </w:tr>
      <w:tr w:rsidR="005169CA" w:rsidRPr="00682DD7" w14:paraId="20AF8449" w14:textId="77777777" w:rsidTr="00236EF8">
        <w:tc>
          <w:tcPr>
            <w:tcW w:w="4644" w:type="dxa"/>
            <w:shd w:val="clear" w:color="auto" w:fill="auto"/>
          </w:tcPr>
          <w:p w14:paraId="4FDB3336" w14:textId="77777777" w:rsidR="005169CA" w:rsidRPr="00682DD7" w:rsidRDefault="005169CA" w:rsidP="00236EF8">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szCs w:val="20"/>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27486DF8" w14:textId="77777777" w:rsidR="005169CA" w:rsidRPr="00682DD7" w:rsidRDefault="005169CA" w:rsidP="00236EF8">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5169CA" w:rsidRPr="00682DD7" w14:paraId="7C1FF18E" w14:textId="77777777" w:rsidTr="00236EF8">
        <w:tc>
          <w:tcPr>
            <w:tcW w:w="4644" w:type="dxa"/>
            <w:shd w:val="clear" w:color="auto" w:fill="auto"/>
          </w:tcPr>
          <w:p w14:paraId="0872990C" w14:textId="77777777" w:rsidR="005169CA" w:rsidRPr="00682DD7" w:rsidRDefault="005169CA" w:rsidP="00236EF8">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2F662180" w14:textId="77777777" w:rsidR="005169CA" w:rsidRPr="00682DD7" w:rsidRDefault="005169CA" w:rsidP="00236EF8">
            <w:pPr>
              <w:pStyle w:val="Text1"/>
              <w:ind w:left="0"/>
              <w:rPr>
                <w:rFonts w:ascii="Arial" w:hAnsi="Arial" w:cs="Arial"/>
                <w:sz w:val="20"/>
                <w:szCs w:val="20"/>
              </w:rPr>
            </w:pPr>
            <w:r w:rsidRPr="00682DD7">
              <w:rPr>
                <w:rFonts w:ascii="Arial" w:hAnsi="Arial" w:cs="Arial"/>
                <w:sz w:val="20"/>
                <w:szCs w:val="20"/>
              </w:rPr>
              <w:t>[] Tak [] Nie [] Nie dotyczy</w:t>
            </w:r>
          </w:p>
        </w:tc>
      </w:tr>
      <w:tr w:rsidR="005169CA" w:rsidRPr="00682DD7" w14:paraId="33F98007" w14:textId="77777777" w:rsidTr="00236EF8">
        <w:tc>
          <w:tcPr>
            <w:tcW w:w="4644" w:type="dxa"/>
            <w:shd w:val="clear" w:color="auto" w:fill="auto"/>
          </w:tcPr>
          <w:p w14:paraId="7082CE6B" w14:textId="77777777" w:rsidR="005169CA" w:rsidRPr="00682DD7" w:rsidRDefault="005169CA" w:rsidP="00236EF8">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6535C632" w14:textId="77777777" w:rsidR="005169CA" w:rsidRPr="00682DD7" w:rsidRDefault="005169CA" w:rsidP="00236EF8">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w:t>
            </w:r>
            <w:r w:rsidRPr="00682DD7">
              <w:rPr>
                <w:rFonts w:ascii="Arial" w:hAnsi="Arial" w:cs="Arial"/>
                <w:b/>
                <w:sz w:val="20"/>
                <w:szCs w:val="20"/>
              </w:rPr>
              <w:lastRenderedPageBreak/>
              <w:t xml:space="preserve">przypadkach) oraz w każdym przypadku wypełnić i podpisać część VI. </w:t>
            </w:r>
          </w:p>
          <w:p w14:paraId="5B015895" w14:textId="77777777" w:rsidR="005169CA" w:rsidRPr="00682DD7" w:rsidRDefault="005169CA" w:rsidP="00236EF8">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5DB045F6" w14:textId="77777777" w:rsidR="005169CA" w:rsidRPr="00682DD7" w:rsidRDefault="005169CA" w:rsidP="00236EF8">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p>
          <w:p w14:paraId="4E78D58B" w14:textId="77777777" w:rsidR="005169CA" w:rsidRPr="00682DD7" w:rsidRDefault="005169CA" w:rsidP="00236EF8">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0CA513E9" w14:textId="77777777" w:rsidR="005169CA" w:rsidRPr="00682DD7" w:rsidRDefault="005169CA" w:rsidP="00236EF8">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5169CA" w:rsidRPr="00682DD7" w14:paraId="1654BF6C" w14:textId="77777777" w:rsidTr="00236EF8">
        <w:tc>
          <w:tcPr>
            <w:tcW w:w="4644" w:type="dxa"/>
            <w:shd w:val="clear" w:color="auto" w:fill="auto"/>
          </w:tcPr>
          <w:p w14:paraId="05B150BB" w14:textId="77777777" w:rsidR="005169CA" w:rsidRPr="00682DD7" w:rsidRDefault="005169CA" w:rsidP="00236EF8">
            <w:pPr>
              <w:rPr>
                <w:rFonts w:ascii="Arial" w:hAnsi="Arial"/>
                <w:b/>
              </w:rPr>
            </w:pPr>
            <w:r w:rsidRPr="00682DD7">
              <w:rPr>
                <w:rFonts w:ascii="Arial" w:hAnsi="Arial"/>
                <w:b/>
              </w:rPr>
              <w:lastRenderedPageBreak/>
              <w:t>Rodzaj uczestnictwa:</w:t>
            </w:r>
          </w:p>
        </w:tc>
        <w:tc>
          <w:tcPr>
            <w:tcW w:w="4645" w:type="dxa"/>
            <w:shd w:val="clear" w:color="auto" w:fill="auto"/>
          </w:tcPr>
          <w:p w14:paraId="7E72D4A5" w14:textId="77777777" w:rsidR="005169CA" w:rsidRPr="00682DD7" w:rsidRDefault="005169CA" w:rsidP="00236EF8">
            <w:pPr>
              <w:pStyle w:val="Text1"/>
              <w:ind w:left="0"/>
              <w:rPr>
                <w:rFonts w:ascii="Arial" w:hAnsi="Arial" w:cs="Arial"/>
                <w:b/>
                <w:sz w:val="20"/>
                <w:szCs w:val="20"/>
              </w:rPr>
            </w:pPr>
            <w:r w:rsidRPr="00682DD7">
              <w:rPr>
                <w:rFonts w:ascii="Arial" w:hAnsi="Arial" w:cs="Arial"/>
                <w:b/>
                <w:sz w:val="20"/>
                <w:szCs w:val="20"/>
              </w:rPr>
              <w:t>Odpowiedź:</w:t>
            </w:r>
          </w:p>
        </w:tc>
      </w:tr>
      <w:tr w:rsidR="005169CA" w:rsidRPr="00682DD7" w14:paraId="26F22DC6" w14:textId="77777777" w:rsidTr="00236EF8">
        <w:tc>
          <w:tcPr>
            <w:tcW w:w="4644" w:type="dxa"/>
            <w:shd w:val="clear" w:color="auto" w:fill="auto"/>
          </w:tcPr>
          <w:p w14:paraId="4C4040EA" w14:textId="77777777" w:rsidR="005169CA" w:rsidRPr="00682DD7" w:rsidRDefault="005169CA" w:rsidP="00236EF8">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14:paraId="58073111" w14:textId="77777777" w:rsidR="005169CA" w:rsidRPr="00682DD7" w:rsidRDefault="005169CA" w:rsidP="00236EF8">
            <w:pPr>
              <w:pStyle w:val="Text1"/>
              <w:ind w:left="0"/>
              <w:rPr>
                <w:rFonts w:ascii="Arial" w:hAnsi="Arial" w:cs="Arial"/>
                <w:sz w:val="20"/>
                <w:szCs w:val="20"/>
              </w:rPr>
            </w:pPr>
            <w:r w:rsidRPr="00682DD7">
              <w:rPr>
                <w:rFonts w:ascii="Arial" w:hAnsi="Arial" w:cs="Arial"/>
                <w:sz w:val="20"/>
                <w:szCs w:val="20"/>
              </w:rPr>
              <w:t>[] Tak [] Nie</w:t>
            </w:r>
          </w:p>
        </w:tc>
      </w:tr>
      <w:tr w:rsidR="005169CA" w:rsidRPr="00682DD7" w14:paraId="36639AAB" w14:textId="77777777" w:rsidTr="00236EF8">
        <w:tc>
          <w:tcPr>
            <w:tcW w:w="9289" w:type="dxa"/>
            <w:gridSpan w:val="2"/>
            <w:shd w:val="clear" w:color="auto" w:fill="BFBFBF"/>
          </w:tcPr>
          <w:p w14:paraId="33D2BB2E" w14:textId="77777777" w:rsidR="005169CA" w:rsidRPr="00682DD7" w:rsidRDefault="005169CA" w:rsidP="00236EF8">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5169CA" w:rsidRPr="00682DD7" w14:paraId="2DCDD442" w14:textId="77777777" w:rsidTr="00236EF8">
        <w:tc>
          <w:tcPr>
            <w:tcW w:w="4644" w:type="dxa"/>
            <w:shd w:val="clear" w:color="auto" w:fill="auto"/>
          </w:tcPr>
          <w:p w14:paraId="26316C7D" w14:textId="77777777" w:rsidR="005169CA" w:rsidRPr="00682DD7" w:rsidRDefault="005169CA" w:rsidP="00236EF8">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511BAD22" w14:textId="77777777" w:rsidR="005169CA" w:rsidRPr="00682DD7" w:rsidRDefault="005169CA" w:rsidP="00236EF8">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5169CA" w:rsidRPr="00682DD7" w14:paraId="56656417" w14:textId="77777777" w:rsidTr="00236EF8">
        <w:tc>
          <w:tcPr>
            <w:tcW w:w="4644" w:type="dxa"/>
            <w:shd w:val="clear" w:color="auto" w:fill="auto"/>
          </w:tcPr>
          <w:p w14:paraId="4C54B8D3" w14:textId="77777777" w:rsidR="005169CA" w:rsidRPr="00682DD7" w:rsidRDefault="005169CA" w:rsidP="00236EF8">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6943501D" w14:textId="77777777" w:rsidR="005169CA" w:rsidRPr="00682DD7" w:rsidRDefault="005169CA" w:rsidP="00236EF8">
            <w:pPr>
              <w:pStyle w:val="Text1"/>
              <w:ind w:left="0"/>
              <w:jc w:val="left"/>
              <w:rPr>
                <w:rFonts w:ascii="Arial" w:hAnsi="Arial" w:cs="Arial"/>
                <w:b/>
                <w:sz w:val="20"/>
                <w:szCs w:val="20"/>
              </w:rPr>
            </w:pPr>
            <w:r w:rsidRPr="00682DD7">
              <w:rPr>
                <w:rFonts w:ascii="Arial" w:hAnsi="Arial" w:cs="Arial"/>
                <w:b/>
                <w:sz w:val="20"/>
                <w:szCs w:val="20"/>
              </w:rPr>
              <w:t>Odpowiedź:</w:t>
            </w:r>
          </w:p>
        </w:tc>
      </w:tr>
      <w:tr w:rsidR="005169CA" w:rsidRPr="00682DD7" w14:paraId="234782B9" w14:textId="77777777" w:rsidTr="00236EF8">
        <w:tc>
          <w:tcPr>
            <w:tcW w:w="4644" w:type="dxa"/>
            <w:shd w:val="clear" w:color="auto" w:fill="auto"/>
          </w:tcPr>
          <w:p w14:paraId="0ABDB45B" w14:textId="77777777" w:rsidR="005169CA" w:rsidRPr="00682DD7" w:rsidRDefault="005169CA" w:rsidP="00236EF8">
            <w:pPr>
              <w:pStyle w:val="Text1"/>
              <w:ind w:left="0"/>
              <w:jc w:val="left"/>
              <w:rPr>
                <w:rFonts w:ascii="Arial" w:hAnsi="Arial" w:cs="Arial"/>
                <w:b/>
                <w:i/>
                <w:sz w:val="20"/>
                <w:szCs w:val="20"/>
              </w:rPr>
            </w:pPr>
            <w:r w:rsidRPr="00682DD7">
              <w:rPr>
                <w:rFonts w:ascii="Arial" w:hAnsi="Arial" w:cs="Arial"/>
                <w:sz w:val="20"/>
                <w:szCs w:val="20"/>
              </w:rPr>
              <w:lastRenderedPageBreak/>
              <w:t>W stosownych przypadkach wskazanie części zamówienia, w odniesieniu do której (których) wykonawca zamierza złożyć ofertę.</w:t>
            </w:r>
          </w:p>
        </w:tc>
        <w:tc>
          <w:tcPr>
            <w:tcW w:w="4645" w:type="dxa"/>
            <w:shd w:val="clear" w:color="auto" w:fill="auto"/>
          </w:tcPr>
          <w:p w14:paraId="2ABCAD0D" w14:textId="77777777" w:rsidR="005169CA" w:rsidRPr="00682DD7" w:rsidRDefault="005169CA" w:rsidP="00236EF8">
            <w:pPr>
              <w:pStyle w:val="Text1"/>
              <w:ind w:left="0"/>
              <w:jc w:val="left"/>
              <w:rPr>
                <w:rFonts w:ascii="Arial" w:hAnsi="Arial" w:cs="Arial"/>
                <w:b/>
                <w:i/>
                <w:sz w:val="20"/>
                <w:szCs w:val="20"/>
              </w:rPr>
            </w:pPr>
            <w:r w:rsidRPr="00682DD7">
              <w:rPr>
                <w:rFonts w:ascii="Arial" w:hAnsi="Arial" w:cs="Arial"/>
                <w:sz w:val="20"/>
                <w:szCs w:val="20"/>
              </w:rPr>
              <w:t>[   ]</w:t>
            </w:r>
          </w:p>
        </w:tc>
      </w:tr>
    </w:tbl>
    <w:p w14:paraId="096EB320" w14:textId="77777777" w:rsidR="005169CA" w:rsidRPr="00EC3B3D" w:rsidRDefault="005169CA" w:rsidP="005169CA">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76DA83C6" w14:textId="77777777" w:rsidR="005169CA" w:rsidRPr="00682DD7" w:rsidRDefault="005169CA" w:rsidP="005169CA">
      <w:pPr>
        <w:pBdr>
          <w:top w:val="single" w:sz="4" w:space="1" w:color="auto"/>
          <w:left w:val="single" w:sz="4" w:space="4" w:color="auto"/>
          <w:bottom w:val="single" w:sz="4" w:space="1" w:color="auto"/>
          <w:right w:val="single" w:sz="4" w:space="0" w:color="auto"/>
        </w:pBdr>
        <w:rPr>
          <w:rFonts w:ascii="Arial" w:hAnsi="Arial"/>
          <w:i/>
        </w:rPr>
      </w:pPr>
      <w:r w:rsidRPr="00933B0C">
        <w:rPr>
          <w:rFonts w:ascii="Arial" w:hAnsi="Arial"/>
          <w:i/>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169CA" w:rsidRPr="00682DD7" w14:paraId="3A6953B2" w14:textId="77777777" w:rsidTr="00236EF8">
        <w:tc>
          <w:tcPr>
            <w:tcW w:w="4644" w:type="dxa"/>
            <w:shd w:val="clear" w:color="auto" w:fill="auto"/>
          </w:tcPr>
          <w:p w14:paraId="37FE4921" w14:textId="77777777" w:rsidR="005169CA" w:rsidRPr="00682DD7" w:rsidRDefault="005169CA" w:rsidP="00236EF8">
            <w:pPr>
              <w:rPr>
                <w:rFonts w:ascii="Arial" w:hAnsi="Arial"/>
                <w:b/>
              </w:rPr>
            </w:pPr>
            <w:r w:rsidRPr="00682DD7">
              <w:rPr>
                <w:rFonts w:ascii="Arial" w:hAnsi="Arial"/>
                <w:b/>
              </w:rPr>
              <w:t>Osoby upoważnione do reprezentowania, o ile istnieją:</w:t>
            </w:r>
          </w:p>
        </w:tc>
        <w:tc>
          <w:tcPr>
            <w:tcW w:w="4645" w:type="dxa"/>
            <w:shd w:val="clear" w:color="auto" w:fill="auto"/>
          </w:tcPr>
          <w:p w14:paraId="314836C1" w14:textId="77777777" w:rsidR="005169CA" w:rsidRPr="00682DD7" w:rsidRDefault="005169CA" w:rsidP="00236EF8">
            <w:pPr>
              <w:rPr>
                <w:rFonts w:ascii="Arial" w:hAnsi="Arial"/>
                <w:b/>
              </w:rPr>
            </w:pPr>
            <w:r w:rsidRPr="00682DD7">
              <w:rPr>
                <w:rFonts w:ascii="Arial" w:hAnsi="Arial"/>
                <w:b/>
              </w:rPr>
              <w:t>Odpowiedź:</w:t>
            </w:r>
          </w:p>
        </w:tc>
      </w:tr>
      <w:tr w:rsidR="005169CA" w:rsidRPr="00682DD7" w14:paraId="56BED35D" w14:textId="77777777" w:rsidTr="00236EF8">
        <w:tc>
          <w:tcPr>
            <w:tcW w:w="4644" w:type="dxa"/>
            <w:shd w:val="clear" w:color="auto" w:fill="auto"/>
          </w:tcPr>
          <w:p w14:paraId="75BC9560" w14:textId="77777777" w:rsidR="005169CA" w:rsidRPr="00682DD7" w:rsidRDefault="005169CA" w:rsidP="00236EF8">
            <w:pPr>
              <w:rPr>
                <w:rFonts w:ascii="Arial" w:hAnsi="Arial"/>
              </w:rPr>
            </w:pPr>
            <w:r w:rsidRPr="00682DD7">
              <w:rPr>
                <w:rFonts w:ascii="Arial" w:hAnsi="Arial"/>
              </w:rPr>
              <w:t xml:space="preserve">Imię i nazwisko, </w:t>
            </w:r>
            <w:r w:rsidRPr="00682DD7">
              <w:rPr>
                <w:rFonts w:ascii="Arial" w:hAnsi="Arial"/>
              </w:rPr>
              <w:br/>
              <w:t xml:space="preserve">wraz z datą i miejscem urodzenia, jeżeli są wymagane: </w:t>
            </w:r>
          </w:p>
        </w:tc>
        <w:tc>
          <w:tcPr>
            <w:tcW w:w="4645" w:type="dxa"/>
            <w:shd w:val="clear" w:color="auto" w:fill="auto"/>
          </w:tcPr>
          <w:p w14:paraId="5EBB692D" w14:textId="77777777" w:rsidR="005169CA" w:rsidRPr="00682DD7" w:rsidRDefault="005169CA" w:rsidP="00236EF8">
            <w:pPr>
              <w:rPr>
                <w:rFonts w:ascii="Arial" w:hAnsi="Arial"/>
              </w:rPr>
            </w:pPr>
            <w:r w:rsidRPr="00682DD7">
              <w:rPr>
                <w:rFonts w:ascii="Arial" w:hAnsi="Arial"/>
              </w:rPr>
              <w:t>[……],</w:t>
            </w:r>
            <w:r w:rsidRPr="00682DD7">
              <w:rPr>
                <w:rFonts w:ascii="Arial" w:hAnsi="Arial"/>
              </w:rPr>
              <w:br/>
              <w:t>[……]</w:t>
            </w:r>
          </w:p>
        </w:tc>
      </w:tr>
      <w:tr w:rsidR="005169CA" w:rsidRPr="00682DD7" w14:paraId="0A8129A3" w14:textId="77777777" w:rsidTr="00236EF8">
        <w:tc>
          <w:tcPr>
            <w:tcW w:w="4644" w:type="dxa"/>
            <w:shd w:val="clear" w:color="auto" w:fill="auto"/>
          </w:tcPr>
          <w:p w14:paraId="71BF85D4" w14:textId="77777777" w:rsidR="005169CA" w:rsidRPr="00682DD7" w:rsidRDefault="005169CA" w:rsidP="00236EF8">
            <w:pPr>
              <w:rPr>
                <w:rFonts w:ascii="Arial" w:hAnsi="Arial"/>
              </w:rPr>
            </w:pPr>
            <w:r w:rsidRPr="00682DD7">
              <w:rPr>
                <w:rFonts w:ascii="Arial" w:hAnsi="Arial"/>
              </w:rPr>
              <w:t>Stanowisko/Działający(-a) jako:</w:t>
            </w:r>
          </w:p>
        </w:tc>
        <w:tc>
          <w:tcPr>
            <w:tcW w:w="4645" w:type="dxa"/>
            <w:shd w:val="clear" w:color="auto" w:fill="auto"/>
          </w:tcPr>
          <w:p w14:paraId="5B7DF732" w14:textId="77777777" w:rsidR="005169CA" w:rsidRPr="00682DD7" w:rsidRDefault="005169CA" w:rsidP="00236EF8">
            <w:pPr>
              <w:rPr>
                <w:rFonts w:ascii="Arial" w:hAnsi="Arial"/>
              </w:rPr>
            </w:pPr>
            <w:r w:rsidRPr="00682DD7">
              <w:rPr>
                <w:rFonts w:ascii="Arial" w:hAnsi="Arial"/>
              </w:rPr>
              <w:t>[……]</w:t>
            </w:r>
          </w:p>
        </w:tc>
      </w:tr>
      <w:tr w:rsidR="005169CA" w:rsidRPr="00682DD7" w14:paraId="7B64FFDA" w14:textId="77777777" w:rsidTr="00236EF8">
        <w:tc>
          <w:tcPr>
            <w:tcW w:w="4644" w:type="dxa"/>
            <w:shd w:val="clear" w:color="auto" w:fill="auto"/>
          </w:tcPr>
          <w:p w14:paraId="1826F7FB" w14:textId="77777777" w:rsidR="005169CA" w:rsidRPr="00682DD7" w:rsidRDefault="005169CA" w:rsidP="00236EF8">
            <w:pPr>
              <w:rPr>
                <w:rFonts w:ascii="Arial" w:hAnsi="Arial"/>
              </w:rPr>
            </w:pPr>
            <w:r w:rsidRPr="00682DD7">
              <w:rPr>
                <w:rFonts w:ascii="Arial" w:hAnsi="Arial"/>
              </w:rPr>
              <w:t>Adres pocztowy:</w:t>
            </w:r>
          </w:p>
        </w:tc>
        <w:tc>
          <w:tcPr>
            <w:tcW w:w="4645" w:type="dxa"/>
            <w:shd w:val="clear" w:color="auto" w:fill="auto"/>
          </w:tcPr>
          <w:p w14:paraId="2A0420A4" w14:textId="77777777" w:rsidR="005169CA" w:rsidRPr="00682DD7" w:rsidRDefault="005169CA" w:rsidP="00236EF8">
            <w:pPr>
              <w:rPr>
                <w:rFonts w:ascii="Arial" w:hAnsi="Arial"/>
              </w:rPr>
            </w:pPr>
            <w:r w:rsidRPr="00682DD7">
              <w:rPr>
                <w:rFonts w:ascii="Arial" w:hAnsi="Arial"/>
              </w:rPr>
              <w:t>[……]</w:t>
            </w:r>
          </w:p>
        </w:tc>
      </w:tr>
      <w:tr w:rsidR="005169CA" w:rsidRPr="00682DD7" w14:paraId="6FE141EF" w14:textId="77777777" w:rsidTr="00236EF8">
        <w:tc>
          <w:tcPr>
            <w:tcW w:w="4644" w:type="dxa"/>
            <w:shd w:val="clear" w:color="auto" w:fill="auto"/>
          </w:tcPr>
          <w:p w14:paraId="6CB84AF3" w14:textId="77777777" w:rsidR="005169CA" w:rsidRPr="00682DD7" w:rsidRDefault="005169CA" w:rsidP="00236EF8">
            <w:pPr>
              <w:rPr>
                <w:rFonts w:ascii="Arial" w:hAnsi="Arial"/>
              </w:rPr>
            </w:pPr>
            <w:r w:rsidRPr="00682DD7">
              <w:rPr>
                <w:rFonts w:ascii="Arial" w:hAnsi="Arial"/>
              </w:rPr>
              <w:t>Telefon:</w:t>
            </w:r>
          </w:p>
        </w:tc>
        <w:tc>
          <w:tcPr>
            <w:tcW w:w="4645" w:type="dxa"/>
            <w:shd w:val="clear" w:color="auto" w:fill="auto"/>
          </w:tcPr>
          <w:p w14:paraId="752036BF" w14:textId="77777777" w:rsidR="005169CA" w:rsidRPr="00682DD7" w:rsidRDefault="005169CA" w:rsidP="00236EF8">
            <w:pPr>
              <w:rPr>
                <w:rFonts w:ascii="Arial" w:hAnsi="Arial"/>
              </w:rPr>
            </w:pPr>
            <w:r w:rsidRPr="00682DD7">
              <w:rPr>
                <w:rFonts w:ascii="Arial" w:hAnsi="Arial"/>
              </w:rPr>
              <w:t>[……]</w:t>
            </w:r>
          </w:p>
        </w:tc>
      </w:tr>
      <w:tr w:rsidR="005169CA" w:rsidRPr="00682DD7" w14:paraId="02B9DD13" w14:textId="77777777" w:rsidTr="00236EF8">
        <w:tc>
          <w:tcPr>
            <w:tcW w:w="4644" w:type="dxa"/>
            <w:shd w:val="clear" w:color="auto" w:fill="auto"/>
          </w:tcPr>
          <w:p w14:paraId="2FAB541A" w14:textId="77777777" w:rsidR="005169CA" w:rsidRPr="00682DD7" w:rsidRDefault="005169CA" w:rsidP="00236EF8">
            <w:pPr>
              <w:rPr>
                <w:rFonts w:ascii="Arial" w:hAnsi="Arial"/>
              </w:rPr>
            </w:pPr>
            <w:r w:rsidRPr="00682DD7">
              <w:rPr>
                <w:rFonts w:ascii="Arial" w:hAnsi="Arial"/>
              </w:rPr>
              <w:t>Adres e-mail:</w:t>
            </w:r>
          </w:p>
        </w:tc>
        <w:tc>
          <w:tcPr>
            <w:tcW w:w="4645" w:type="dxa"/>
            <w:shd w:val="clear" w:color="auto" w:fill="auto"/>
          </w:tcPr>
          <w:p w14:paraId="5AC64109" w14:textId="77777777" w:rsidR="005169CA" w:rsidRPr="00682DD7" w:rsidRDefault="005169CA" w:rsidP="00236EF8">
            <w:pPr>
              <w:rPr>
                <w:rFonts w:ascii="Arial" w:hAnsi="Arial"/>
              </w:rPr>
            </w:pPr>
            <w:r w:rsidRPr="00682DD7">
              <w:rPr>
                <w:rFonts w:ascii="Arial" w:hAnsi="Arial"/>
              </w:rPr>
              <w:t>[……]</w:t>
            </w:r>
          </w:p>
        </w:tc>
      </w:tr>
      <w:tr w:rsidR="005169CA" w:rsidRPr="00682DD7" w14:paraId="200A763B" w14:textId="77777777" w:rsidTr="00236EF8">
        <w:tc>
          <w:tcPr>
            <w:tcW w:w="4644" w:type="dxa"/>
            <w:shd w:val="clear" w:color="auto" w:fill="auto"/>
          </w:tcPr>
          <w:p w14:paraId="2F62DD79" w14:textId="77777777" w:rsidR="005169CA" w:rsidRPr="00682DD7" w:rsidRDefault="005169CA" w:rsidP="00236EF8">
            <w:pPr>
              <w:rPr>
                <w:rFonts w:ascii="Arial" w:hAnsi="Arial"/>
              </w:rPr>
            </w:pPr>
            <w:r w:rsidRPr="00682DD7">
              <w:rPr>
                <w:rFonts w:ascii="Arial" w:hAnsi="Arial"/>
              </w:rPr>
              <w:t>W razie potrzeby proszę podać szczegółowe informacje dotyczące przedstawicielstwa (jego form, zakresu, celu itd.):</w:t>
            </w:r>
          </w:p>
        </w:tc>
        <w:tc>
          <w:tcPr>
            <w:tcW w:w="4645" w:type="dxa"/>
            <w:shd w:val="clear" w:color="auto" w:fill="auto"/>
          </w:tcPr>
          <w:p w14:paraId="7ED72DF1" w14:textId="77777777" w:rsidR="005169CA" w:rsidRPr="00682DD7" w:rsidRDefault="005169CA" w:rsidP="00236EF8">
            <w:pPr>
              <w:rPr>
                <w:rFonts w:ascii="Arial" w:hAnsi="Arial"/>
              </w:rPr>
            </w:pPr>
            <w:r w:rsidRPr="00682DD7">
              <w:rPr>
                <w:rFonts w:ascii="Arial" w:hAnsi="Arial"/>
              </w:rPr>
              <w:t>[……]</w:t>
            </w:r>
          </w:p>
        </w:tc>
      </w:tr>
    </w:tbl>
    <w:p w14:paraId="4C667CB1" w14:textId="77777777" w:rsidR="005169CA" w:rsidRPr="00EC3B3D" w:rsidRDefault="005169CA" w:rsidP="005169CA">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169CA" w:rsidRPr="00682DD7" w14:paraId="20E105AF" w14:textId="77777777" w:rsidTr="00236EF8">
        <w:tc>
          <w:tcPr>
            <w:tcW w:w="4644" w:type="dxa"/>
            <w:shd w:val="clear" w:color="auto" w:fill="auto"/>
          </w:tcPr>
          <w:p w14:paraId="12CA622D" w14:textId="77777777" w:rsidR="005169CA" w:rsidRPr="00682DD7" w:rsidRDefault="005169CA" w:rsidP="00236EF8">
            <w:pPr>
              <w:rPr>
                <w:rFonts w:ascii="Arial" w:hAnsi="Arial"/>
                <w:b/>
              </w:rPr>
            </w:pPr>
            <w:r w:rsidRPr="00682DD7">
              <w:rPr>
                <w:rFonts w:ascii="Arial" w:hAnsi="Arial"/>
                <w:b/>
              </w:rPr>
              <w:t>Zależność od innych podmiotów:</w:t>
            </w:r>
          </w:p>
        </w:tc>
        <w:tc>
          <w:tcPr>
            <w:tcW w:w="4645" w:type="dxa"/>
            <w:shd w:val="clear" w:color="auto" w:fill="auto"/>
          </w:tcPr>
          <w:p w14:paraId="792523F2" w14:textId="77777777" w:rsidR="005169CA" w:rsidRPr="00682DD7" w:rsidRDefault="005169CA" w:rsidP="00236EF8">
            <w:pPr>
              <w:rPr>
                <w:rFonts w:ascii="Arial" w:hAnsi="Arial"/>
                <w:b/>
              </w:rPr>
            </w:pPr>
            <w:r w:rsidRPr="00682DD7">
              <w:rPr>
                <w:rFonts w:ascii="Arial" w:hAnsi="Arial"/>
                <w:b/>
              </w:rPr>
              <w:t>Odpowiedź:</w:t>
            </w:r>
          </w:p>
        </w:tc>
      </w:tr>
      <w:tr w:rsidR="005169CA" w:rsidRPr="00682DD7" w14:paraId="7183BFEC" w14:textId="77777777" w:rsidTr="00236EF8">
        <w:tc>
          <w:tcPr>
            <w:tcW w:w="4644" w:type="dxa"/>
            <w:shd w:val="clear" w:color="auto" w:fill="auto"/>
          </w:tcPr>
          <w:p w14:paraId="73A3CD55" w14:textId="77777777" w:rsidR="005169CA" w:rsidRPr="00682DD7" w:rsidRDefault="005169CA" w:rsidP="00236EF8">
            <w:pPr>
              <w:rPr>
                <w:rFonts w:ascii="Arial" w:hAnsi="Arial"/>
              </w:rPr>
            </w:pPr>
            <w:r w:rsidRPr="00682DD7">
              <w:rPr>
                <w:rFonts w:ascii="Arial" w:hAnsi="Arial"/>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E093002" w14:textId="77777777" w:rsidR="005169CA" w:rsidRPr="00682DD7" w:rsidRDefault="005169CA" w:rsidP="00236EF8">
            <w:pPr>
              <w:rPr>
                <w:rFonts w:ascii="Arial" w:hAnsi="Arial"/>
              </w:rPr>
            </w:pPr>
            <w:r w:rsidRPr="00682DD7">
              <w:rPr>
                <w:rFonts w:ascii="Arial" w:hAnsi="Arial"/>
              </w:rPr>
              <w:t>[] Tak [] Nie</w:t>
            </w:r>
          </w:p>
        </w:tc>
      </w:tr>
    </w:tbl>
    <w:p w14:paraId="6666C308" w14:textId="77777777" w:rsidR="005169CA" w:rsidRPr="00682DD7" w:rsidRDefault="005169CA" w:rsidP="005169CA">
      <w:pPr>
        <w:pBdr>
          <w:top w:val="single" w:sz="4" w:space="1" w:color="auto"/>
          <w:left w:val="single" w:sz="4" w:space="4" w:color="auto"/>
          <w:bottom w:val="single" w:sz="4" w:space="1" w:color="auto"/>
          <w:right w:val="single" w:sz="4" w:space="4" w:color="auto"/>
        </w:pBdr>
        <w:shd w:val="clear" w:color="auto" w:fill="BFBFBF"/>
        <w:rPr>
          <w:rFonts w:ascii="Arial" w:hAnsi="Arial"/>
        </w:rPr>
      </w:pPr>
      <w:r w:rsidRPr="00682DD7">
        <w:rPr>
          <w:rFonts w:ascii="Arial" w:hAnsi="Arial"/>
          <w:b/>
        </w:rPr>
        <w:t>Jeżeli tak</w:t>
      </w:r>
      <w:r w:rsidRPr="00682DD7">
        <w:rPr>
          <w:rFonts w:ascii="Arial" w:hAnsi="Arial"/>
        </w:rPr>
        <w:t xml:space="preserve">, proszę przedstawić – </w:t>
      </w:r>
      <w:r w:rsidRPr="00682DD7">
        <w:rPr>
          <w:rFonts w:ascii="Arial" w:hAnsi="Arial"/>
          <w:b/>
        </w:rPr>
        <w:t>dla każdego</w:t>
      </w:r>
      <w:r w:rsidRPr="00682DD7">
        <w:rPr>
          <w:rFonts w:ascii="Arial" w:hAnsi="Arial"/>
        </w:rPr>
        <w:t xml:space="preserve"> z podmiotów, których to dotyczy – odrębny formularz jednolitego europejskiego dokumentu zamówienia zawierający informacje wymagane w </w:t>
      </w:r>
      <w:r w:rsidRPr="00682DD7">
        <w:rPr>
          <w:rFonts w:ascii="Arial" w:hAnsi="Arial"/>
          <w:b/>
        </w:rPr>
        <w:t>niniejszej części sekcja A i B oraz w części III</w:t>
      </w:r>
      <w:r w:rsidRPr="00682DD7">
        <w:rPr>
          <w:rFonts w:ascii="Arial" w:hAnsi="Arial"/>
        </w:rPr>
        <w:t xml:space="preserve">, należycie wypełniony i podpisany przez dane podmioty. </w:t>
      </w:r>
      <w:r w:rsidRPr="00682DD7">
        <w:rPr>
          <w:rFonts w:ascii="Arial" w:hAnsi="Arial"/>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rPr>
        <w:footnoteReference w:id="12"/>
      </w:r>
      <w:r w:rsidRPr="00682DD7">
        <w:rPr>
          <w:rFonts w:ascii="Arial" w:hAnsi="Arial"/>
        </w:rPr>
        <w:t>.</w:t>
      </w:r>
    </w:p>
    <w:p w14:paraId="0F550551" w14:textId="77777777" w:rsidR="005169CA" w:rsidRPr="00EC3B3D" w:rsidRDefault="005169CA" w:rsidP="005169CA">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4BB9AE1F" w14:textId="77777777" w:rsidR="005169CA" w:rsidRPr="00682DD7" w:rsidRDefault="005169CA" w:rsidP="005169C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169CA" w:rsidRPr="00682DD7" w14:paraId="251CFBF2" w14:textId="77777777" w:rsidTr="00236EF8">
        <w:tc>
          <w:tcPr>
            <w:tcW w:w="4644" w:type="dxa"/>
            <w:shd w:val="clear" w:color="auto" w:fill="auto"/>
          </w:tcPr>
          <w:p w14:paraId="2D59AFDB" w14:textId="77777777" w:rsidR="005169CA" w:rsidRPr="00682DD7" w:rsidRDefault="005169CA" w:rsidP="00236EF8">
            <w:pPr>
              <w:rPr>
                <w:rFonts w:ascii="Arial" w:hAnsi="Arial"/>
                <w:b/>
              </w:rPr>
            </w:pPr>
            <w:r w:rsidRPr="00682DD7">
              <w:rPr>
                <w:rFonts w:ascii="Arial" w:hAnsi="Arial"/>
                <w:b/>
              </w:rPr>
              <w:t>Podwykonawstwo:</w:t>
            </w:r>
          </w:p>
        </w:tc>
        <w:tc>
          <w:tcPr>
            <w:tcW w:w="4645" w:type="dxa"/>
            <w:shd w:val="clear" w:color="auto" w:fill="auto"/>
          </w:tcPr>
          <w:p w14:paraId="64BC412B" w14:textId="77777777" w:rsidR="005169CA" w:rsidRPr="00682DD7" w:rsidRDefault="005169CA" w:rsidP="00236EF8">
            <w:pPr>
              <w:rPr>
                <w:rFonts w:ascii="Arial" w:hAnsi="Arial"/>
                <w:b/>
              </w:rPr>
            </w:pPr>
            <w:r w:rsidRPr="00682DD7">
              <w:rPr>
                <w:rFonts w:ascii="Arial" w:hAnsi="Arial"/>
                <w:b/>
              </w:rPr>
              <w:t>Odpowiedź:</w:t>
            </w:r>
          </w:p>
        </w:tc>
      </w:tr>
      <w:tr w:rsidR="005169CA" w:rsidRPr="00682DD7" w14:paraId="23904CFA" w14:textId="77777777" w:rsidTr="00236EF8">
        <w:tc>
          <w:tcPr>
            <w:tcW w:w="4644" w:type="dxa"/>
            <w:shd w:val="clear" w:color="auto" w:fill="auto"/>
          </w:tcPr>
          <w:p w14:paraId="63FA26EA" w14:textId="77777777" w:rsidR="005169CA" w:rsidRPr="00682DD7" w:rsidRDefault="005169CA" w:rsidP="00236EF8">
            <w:pPr>
              <w:rPr>
                <w:rFonts w:ascii="Arial" w:hAnsi="Arial"/>
              </w:rPr>
            </w:pPr>
            <w:r w:rsidRPr="00682DD7">
              <w:rPr>
                <w:rFonts w:ascii="Arial" w:hAnsi="Arial"/>
              </w:rPr>
              <w:t>Czy wykonawca zamierza zlecić osobom trzecim podwykonawstwo jakiejkolwiek części zamówienia?</w:t>
            </w:r>
          </w:p>
        </w:tc>
        <w:tc>
          <w:tcPr>
            <w:tcW w:w="4645" w:type="dxa"/>
            <w:shd w:val="clear" w:color="auto" w:fill="auto"/>
          </w:tcPr>
          <w:p w14:paraId="0EB3BB19" w14:textId="77777777" w:rsidR="005169CA" w:rsidRPr="00682DD7" w:rsidRDefault="005169CA" w:rsidP="00236EF8">
            <w:pPr>
              <w:rPr>
                <w:rFonts w:ascii="Arial" w:hAnsi="Arial"/>
              </w:rPr>
            </w:pPr>
            <w:r w:rsidRPr="00682DD7">
              <w:rPr>
                <w:rFonts w:ascii="Arial" w:hAnsi="Arial"/>
              </w:rPr>
              <w:t>[] Tak [] Nie</w:t>
            </w:r>
            <w:r w:rsidRPr="00682DD7">
              <w:rPr>
                <w:rFonts w:ascii="Arial" w:hAnsi="Arial"/>
              </w:rPr>
              <w:br/>
              <w:t xml:space="preserve">Jeżeli </w:t>
            </w:r>
            <w:r w:rsidRPr="00682DD7">
              <w:rPr>
                <w:rFonts w:ascii="Arial" w:hAnsi="Arial"/>
                <w:b/>
              </w:rPr>
              <w:t>tak i o ile jest to wiadome</w:t>
            </w:r>
            <w:r w:rsidRPr="00682DD7">
              <w:rPr>
                <w:rFonts w:ascii="Arial" w:hAnsi="Arial"/>
              </w:rPr>
              <w:t xml:space="preserve">, proszę podać wykaz proponowanych podwykonawców: </w:t>
            </w:r>
          </w:p>
          <w:p w14:paraId="201D6AA0" w14:textId="77777777" w:rsidR="005169CA" w:rsidRPr="00682DD7" w:rsidRDefault="005169CA" w:rsidP="00236EF8">
            <w:pPr>
              <w:rPr>
                <w:rFonts w:ascii="Arial" w:hAnsi="Arial"/>
              </w:rPr>
            </w:pPr>
            <w:r w:rsidRPr="00682DD7">
              <w:rPr>
                <w:rFonts w:ascii="Arial" w:hAnsi="Arial"/>
              </w:rPr>
              <w:t>[…]</w:t>
            </w:r>
          </w:p>
        </w:tc>
      </w:tr>
    </w:tbl>
    <w:p w14:paraId="71E5C5EB" w14:textId="77777777" w:rsidR="005169CA" w:rsidRPr="00682DD7" w:rsidRDefault="005169CA" w:rsidP="005169C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16E6C3EE" w14:textId="7276387C" w:rsidR="005169CA" w:rsidRPr="00682DD7" w:rsidRDefault="005169CA" w:rsidP="005169CA">
      <w:pPr>
        <w:spacing w:after="160" w:line="259" w:lineRule="auto"/>
        <w:rPr>
          <w:rFonts w:ascii="Arial" w:hAnsi="Arial"/>
          <w:b/>
        </w:rPr>
      </w:pPr>
    </w:p>
    <w:p w14:paraId="2DF7492B" w14:textId="77777777" w:rsidR="005169CA" w:rsidRPr="00682DD7" w:rsidRDefault="005169CA" w:rsidP="005169CA">
      <w:pPr>
        <w:pStyle w:val="ChapterTitle"/>
        <w:rPr>
          <w:rFonts w:ascii="Arial" w:hAnsi="Arial" w:cs="Arial"/>
          <w:sz w:val="20"/>
          <w:szCs w:val="20"/>
        </w:rPr>
      </w:pPr>
      <w:r w:rsidRPr="00682DD7">
        <w:rPr>
          <w:rFonts w:ascii="Arial" w:hAnsi="Arial" w:cs="Arial"/>
          <w:sz w:val="20"/>
          <w:szCs w:val="20"/>
        </w:rPr>
        <w:t>Część III: Podstawy wykluczenia</w:t>
      </w:r>
    </w:p>
    <w:p w14:paraId="02BEC9F2" w14:textId="77777777" w:rsidR="005169CA" w:rsidRPr="00EC3B3D" w:rsidRDefault="005169CA" w:rsidP="005169CA">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6C55FBCA" w14:textId="77777777" w:rsidR="005169CA" w:rsidRPr="00682DD7" w:rsidRDefault="005169CA" w:rsidP="005169CA">
      <w:pPr>
        <w:pBdr>
          <w:top w:val="single" w:sz="4" w:space="1" w:color="auto"/>
          <w:left w:val="single" w:sz="4" w:space="4" w:color="auto"/>
          <w:bottom w:val="single" w:sz="4" w:space="1" w:color="auto"/>
          <w:right w:val="single" w:sz="4" w:space="4" w:color="auto"/>
        </w:pBdr>
        <w:shd w:val="clear" w:color="auto" w:fill="BFBFBF"/>
        <w:rPr>
          <w:rFonts w:ascii="Arial" w:hAnsi="Arial"/>
        </w:rPr>
      </w:pPr>
      <w:r w:rsidRPr="00682DD7">
        <w:rPr>
          <w:rFonts w:ascii="Arial" w:hAnsi="Arial"/>
        </w:rPr>
        <w:t>W art. 57 ust. 1 dyrektywy 2014/24/UE określono następujące powody wykluczenia:</w:t>
      </w:r>
    </w:p>
    <w:p w14:paraId="39A95B0A" w14:textId="77777777" w:rsidR="005169CA" w:rsidRPr="00682DD7" w:rsidRDefault="005169CA">
      <w:pPr>
        <w:pStyle w:val="NumPar1"/>
        <w:numPr>
          <w:ilvl w:val="0"/>
          <w:numId w:val="69"/>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3"/>
      </w:r>
      <w:r w:rsidRPr="00682DD7">
        <w:rPr>
          <w:rFonts w:ascii="Arial" w:hAnsi="Arial" w:cs="Arial"/>
          <w:sz w:val="20"/>
          <w:szCs w:val="20"/>
        </w:rPr>
        <w:t>;</w:t>
      </w:r>
    </w:p>
    <w:p w14:paraId="31165358" w14:textId="77777777" w:rsidR="005169CA" w:rsidRPr="00682DD7" w:rsidRDefault="005169CA" w:rsidP="005169CA">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4"/>
      </w:r>
      <w:r w:rsidRPr="00682DD7">
        <w:rPr>
          <w:rFonts w:ascii="Arial" w:hAnsi="Arial" w:cs="Arial"/>
          <w:sz w:val="20"/>
          <w:szCs w:val="20"/>
        </w:rPr>
        <w:t>;</w:t>
      </w:r>
    </w:p>
    <w:p w14:paraId="40882019" w14:textId="77777777" w:rsidR="005169CA" w:rsidRPr="00682DD7" w:rsidRDefault="005169CA" w:rsidP="005169CA">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53" w:name="_DV_M1264"/>
      <w:bookmarkEnd w:id="53"/>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5"/>
      </w:r>
      <w:r w:rsidRPr="00682DD7">
        <w:rPr>
          <w:rFonts w:ascii="Arial" w:hAnsi="Arial" w:cs="Arial"/>
          <w:w w:val="0"/>
          <w:sz w:val="20"/>
          <w:szCs w:val="20"/>
        </w:rPr>
        <w:t>;</w:t>
      </w:r>
      <w:bookmarkStart w:id="54" w:name="_DV_M1266"/>
      <w:bookmarkEnd w:id="54"/>
    </w:p>
    <w:p w14:paraId="414443B6" w14:textId="77777777" w:rsidR="005169CA" w:rsidRPr="00682DD7" w:rsidRDefault="005169CA" w:rsidP="005169CA">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55" w:name="_DV_M1268"/>
      <w:bookmarkEnd w:id="55"/>
      <w:r w:rsidRPr="00682DD7">
        <w:rPr>
          <w:rStyle w:val="Odwoanieprzypisudolnego"/>
          <w:rFonts w:ascii="Arial" w:hAnsi="Arial" w:cs="Arial"/>
          <w:b/>
          <w:w w:val="0"/>
          <w:sz w:val="20"/>
          <w:szCs w:val="20"/>
        </w:rPr>
        <w:footnoteReference w:id="16"/>
      </w:r>
    </w:p>
    <w:p w14:paraId="72E674C8" w14:textId="77777777" w:rsidR="005169CA" w:rsidRPr="00682DD7" w:rsidRDefault="005169CA" w:rsidP="005169CA">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7"/>
      </w:r>
    </w:p>
    <w:p w14:paraId="0E1B0A6E" w14:textId="77777777" w:rsidR="005169CA" w:rsidRPr="00682DD7" w:rsidRDefault="005169CA" w:rsidP="005169CA">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169CA" w:rsidRPr="00682DD7" w14:paraId="278603E9" w14:textId="77777777" w:rsidTr="00236EF8">
        <w:tc>
          <w:tcPr>
            <w:tcW w:w="4644" w:type="dxa"/>
            <w:shd w:val="clear" w:color="auto" w:fill="auto"/>
          </w:tcPr>
          <w:p w14:paraId="3E6BD57C" w14:textId="77777777" w:rsidR="005169CA" w:rsidRPr="00682DD7" w:rsidRDefault="005169CA" w:rsidP="00236EF8">
            <w:pPr>
              <w:rPr>
                <w:rFonts w:ascii="Arial" w:hAnsi="Arial"/>
                <w:b/>
              </w:rPr>
            </w:pPr>
            <w:r w:rsidRPr="00682DD7">
              <w:rPr>
                <w:rFonts w:ascii="Arial" w:hAnsi="Arial"/>
                <w: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49E9C060" w14:textId="77777777" w:rsidR="005169CA" w:rsidRPr="00682DD7" w:rsidRDefault="005169CA" w:rsidP="00236EF8">
            <w:pPr>
              <w:rPr>
                <w:rFonts w:ascii="Arial" w:hAnsi="Arial"/>
                <w:b/>
              </w:rPr>
            </w:pPr>
            <w:r w:rsidRPr="00682DD7">
              <w:rPr>
                <w:rFonts w:ascii="Arial" w:hAnsi="Arial"/>
                <w:b/>
              </w:rPr>
              <w:t>Odpowiedź:</w:t>
            </w:r>
          </w:p>
        </w:tc>
      </w:tr>
      <w:tr w:rsidR="005169CA" w:rsidRPr="00682DD7" w14:paraId="64160486" w14:textId="77777777" w:rsidTr="00236EF8">
        <w:tc>
          <w:tcPr>
            <w:tcW w:w="4644" w:type="dxa"/>
            <w:shd w:val="clear" w:color="auto" w:fill="auto"/>
          </w:tcPr>
          <w:p w14:paraId="5B50BDBC" w14:textId="77777777" w:rsidR="005169CA" w:rsidRPr="00682DD7" w:rsidRDefault="005169CA" w:rsidP="00236EF8">
            <w:pPr>
              <w:rPr>
                <w:rFonts w:ascii="Arial" w:hAnsi="Arial"/>
              </w:rPr>
            </w:pPr>
            <w:r w:rsidRPr="00682DD7">
              <w:rPr>
                <w:rFonts w:ascii="Arial" w:hAnsi="Arial"/>
              </w:rPr>
              <w:t xml:space="preserve">Czy w stosunku do </w:t>
            </w:r>
            <w:r w:rsidRPr="00682DD7">
              <w:rPr>
                <w:rFonts w:ascii="Arial" w:hAnsi="Arial"/>
                <w:b/>
              </w:rPr>
              <w:t>samego wykonawcy</w:t>
            </w:r>
            <w:r w:rsidRPr="00682DD7">
              <w:rPr>
                <w:rFonts w:ascii="Arial" w:hAnsi="Arial"/>
              </w:rPr>
              <w:t xml:space="preserve"> bądź </w:t>
            </w:r>
            <w:r w:rsidRPr="00682DD7">
              <w:rPr>
                <w:rFonts w:ascii="Arial" w:hAnsi="Arial"/>
                <w:b/>
              </w:rPr>
              <w:t>jakiejkolwiek</w:t>
            </w:r>
            <w:r w:rsidRPr="00682DD7">
              <w:rPr>
                <w:rFonts w:ascii="Arial" w:hAnsi="Arial"/>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b/>
              </w:rPr>
              <w:t>wydany został prawomocny wyrok</w:t>
            </w:r>
            <w:r w:rsidRPr="00682DD7">
              <w:rPr>
                <w:rFonts w:ascii="Arial" w:hAnsi="Arial"/>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438BC910" w14:textId="77777777" w:rsidR="005169CA" w:rsidRPr="00682DD7" w:rsidRDefault="005169CA" w:rsidP="00236EF8">
            <w:pPr>
              <w:rPr>
                <w:rFonts w:ascii="Arial" w:hAnsi="Arial"/>
              </w:rPr>
            </w:pPr>
            <w:r w:rsidRPr="00682DD7">
              <w:rPr>
                <w:rFonts w:ascii="Arial" w:hAnsi="Arial"/>
              </w:rPr>
              <w:t>[] Tak [] Nie</w:t>
            </w:r>
          </w:p>
          <w:p w14:paraId="64AD36A3" w14:textId="77777777" w:rsidR="005169CA" w:rsidRPr="00682DD7" w:rsidRDefault="005169CA" w:rsidP="00236EF8">
            <w:pPr>
              <w:rPr>
                <w:rFonts w:ascii="Arial" w:hAnsi="Arial"/>
              </w:rPr>
            </w:pPr>
            <w:r w:rsidRPr="00682DD7">
              <w:rPr>
                <w:rFonts w:ascii="Arial" w:hAnsi="Arial"/>
              </w:rPr>
              <w:t>Jeżeli odnośna dokumentacja jest dostępna w formie elektronicznej, proszę wskazać: (adres internetowy, wydający urząd lub organ, dokładne dane referencyjne dokumentacji):</w:t>
            </w:r>
            <w:r w:rsidRPr="00682DD7">
              <w:rPr>
                <w:rFonts w:ascii="Arial" w:hAnsi="Arial"/>
              </w:rPr>
              <w:br/>
              <w:t>[……][……][……][……]</w:t>
            </w:r>
            <w:r w:rsidRPr="00682DD7">
              <w:rPr>
                <w:rStyle w:val="Odwoanieprzypisudolnego"/>
                <w:rFonts w:ascii="Arial" w:hAnsi="Arial" w:cs="Arial"/>
              </w:rPr>
              <w:footnoteReference w:id="19"/>
            </w:r>
          </w:p>
        </w:tc>
      </w:tr>
      <w:tr w:rsidR="005169CA" w:rsidRPr="00682DD7" w14:paraId="7DFE481A" w14:textId="77777777" w:rsidTr="00236EF8">
        <w:tc>
          <w:tcPr>
            <w:tcW w:w="4644" w:type="dxa"/>
            <w:shd w:val="clear" w:color="auto" w:fill="auto"/>
          </w:tcPr>
          <w:p w14:paraId="3BB86571" w14:textId="77777777" w:rsidR="005169CA" w:rsidRPr="00682DD7" w:rsidRDefault="005169CA" w:rsidP="00236EF8">
            <w:pPr>
              <w:rPr>
                <w:rFonts w:ascii="Arial" w:hAnsi="Arial"/>
              </w:rPr>
            </w:pPr>
            <w:r w:rsidRPr="00682DD7">
              <w:rPr>
                <w:rFonts w:ascii="Arial" w:hAnsi="Arial"/>
                <w:b/>
              </w:rPr>
              <w:t>Jeżeli tak</w:t>
            </w:r>
            <w:r w:rsidRPr="00682DD7">
              <w:rPr>
                <w:rFonts w:ascii="Arial" w:hAnsi="Arial"/>
              </w:rPr>
              <w:t>, proszę podać</w:t>
            </w:r>
            <w:r w:rsidRPr="00682DD7">
              <w:rPr>
                <w:rStyle w:val="Odwoanieprzypisudolnego"/>
                <w:rFonts w:ascii="Arial" w:hAnsi="Arial" w:cs="Arial"/>
              </w:rPr>
              <w:footnoteReference w:id="20"/>
            </w:r>
            <w:r w:rsidRPr="00682DD7">
              <w:rPr>
                <w:rFonts w:ascii="Arial" w:hAnsi="Arial"/>
              </w:rPr>
              <w:t>:</w:t>
            </w:r>
            <w:r w:rsidRPr="00682DD7">
              <w:rPr>
                <w:rFonts w:ascii="Arial" w:hAnsi="Arial"/>
              </w:rPr>
              <w:br/>
              <w:t>a) datę wyroku, określić, których spośród punktów 1–6 on dotyczy, oraz podać powód(-ody) skazania;</w:t>
            </w:r>
            <w:r w:rsidRPr="00682DD7">
              <w:rPr>
                <w:rFonts w:ascii="Arial" w:hAnsi="Arial"/>
              </w:rPr>
              <w:br/>
              <w:t>b) wskazać, kto został skazany [ ];</w:t>
            </w:r>
            <w:r w:rsidRPr="00682DD7">
              <w:rPr>
                <w:rFonts w:ascii="Arial" w:hAnsi="Arial"/>
              </w:rPr>
              <w:br/>
            </w:r>
            <w:r w:rsidRPr="00682DD7">
              <w:rPr>
                <w:rFonts w:ascii="Arial" w:hAnsi="Arial"/>
                <w:b/>
              </w:rPr>
              <w:t>c) w zakresie, w jakim zostało to bezpośrednio ustalone w wyroku:</w:t>
            </w:r>
          </w:p>
        </w:tc>
        <w:tc>
          <w:tcPr>
            <w:tcW w:w="4645" w:type="dxa"/>
            <w:shd w:val="clear" w:color="auto" w:fill="auto"/>
          </w:tcPr>
          <w:p w14:paraId="2C1874F2" w14:textId="77777777" w:rsidR="005169CA" w:rsidRPr="00682DD7" w:rsidRDefault="005169CA" w:rsidP="00236EF8">
            <w:pPr>
              <w:rPr>
                <w:rFonts w:ascii="Arial" w:hAnsi="Arial"/>
              </w:rPr>
            </w:pPr>
            <w:r w:rsidRPr="00682DD7">
              <w:rPr>
                <w:rFonts w:ascii="Arial" w:hAnsi="Arial"/>
              </w:rPr>
              <w:br/>
              <w:t>a) data: [   ], punkt(-y): [   ], powód(-ody): [   ]</w:t>
            </w:r>
            <w:r w:rsidRPr="00682DD7">
              <w:rPr>
                <w:rFonts w:ascii="Arial" w:hAnsi="Arial"/>
                <w:i/>
                <w:vertAlign w:val="superscript"/>
              </w:rPr>
              <w:t xml:space="preserve"> </w:t>
            </w:r>
            <w:r w:rsidRPr="00682DD7">
              <w:rPr>
                <w:rFonts w:ascii="Arial" w:hAnsi="Arial"/>
              </w:rPr>
              <w:br/>
            </w:r>
            <w:r w:rsidRPr="00682DD7">
              <w:rPr>
                <w:rFonts w:ascii="Arial" w:hAnsi="Arial"/>
              </w:rPr>
              <w:br/>
            </w:r>
            <w:r w:rsidRPr="00682DD7">
              <w:rPr>
                <w:rFonts w:ascii="Arial" w:hAnsi="Arial"/>
              </w:rPr>
              <w:br/>
              <w:t>b) [……]</w:t>
            </w:r>
            <w:r w:rsidRPr="00682DD7">
              <w:rPr>
                <w:rFonts w:ascii="Arial" w:hAnsi="Arial"/>
              </w:rPr>
              <w:br/>
              <w:t>c) długość okresu wykluczenia [……] oraz punkt(-y), którego(-ych) to dotyczy.</w:t>
            </w:r>
          </w:p>
          <w:p w14:paraId="414B3A09" w14:textId="77777777" w:rsidR="005169CA" w:rsidRPr="00682DD7" w:rsidRDefault="005169CA" w:rsidP="00236EF8">
            <w:pPr>
              <w:rPr>
                <w:rFonts w:ascii="Arial" w:hAnsi="Arial"/>
              </w:rPr>
            </w:pPr>
            <w:r w:rsidRPr="00682DD7">
              <w:rPr>
                <w:rFonts w:ascii="Arial" w:hAnsi="Arial"/>
              </w:rPr>
              <w:t xml:space="preserve">Jeżeli odnośna dokumentacja jest dostępna w formie elektronicznej, proszę wskazać: (adres </w:t>
            </w:r>
            <w:r w:rsidRPr="00682DD7">
              <w:rPr>
                <w:rFonts w:ascii="Arial" w:hAnsi="Arial"/>
              </w:rPr>
              <w:lastRenderedPageBreak/>
              <w:t>internetowy, wydający urząd lub organ, dokładne dane referencyjne dokumentacji): [……][……][……][……]</w:t>
            </w:r>
            <w:r w:rsidRPr="00682DD7">
              <w:rPr>
                <w:rStyle w:val="Odwoanieprzypisudolnego"/>
                <w:rFonts w:ascii="Arial" w:hAnsi="Arial" w:cs="Arial"/>
              </w:rPr>
              <w:footnoteReference w:id="21"/>
            </w:r>
          </w:p>
        </w:tc>
      </w:tr>
      <w:tr w:rsidR="005169CA" w:rsidRPr="00682DD7" w14:paraId="3C28BD00" w14:textId="77777777" w:rsidTr="00236EF8">
        <w:tc>
          <w:tcPr>
            <w:tcW w:w="4644" w:type="dxa"/>
            <w:shd w:val="clear" w:color="auto" w:fill="auto"/>
          </w:tcPr>
          <w:p w14:paraId="1F210FAC" w14:textId="77777777" w:rsidR="005169CA" w:rsidRPr="00682DD7" w:rsidRDefault="005169CA" w:rsidP="00236EF8">
            <w:pPr>
              <w:rPr>
                <w:rFonts w:ascii="Arial" w:hAnsi="Arial"/>
              </w:rPr>
            </w:pPr>
            <w:r w:rsidRPr="00682DD7">
              <w:rPr>
                <w:rFonts w:ascii="Arial" w:hAnsi="Arial"/>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rPr>
              <w:footnoteReference w:id="22"/>
            </w:r>
            <w:r w:rsidRPr="00682DD7">
              <w:rPr>
                <w:rFonts w:ascii="Arial" w:hAnsi="Arial"/>
              </w:rPr>
              <w:t xml:space="preserve"> („</w:t>
            </w:r>
            <w:r w:rsidRPr="00682DD7">
              <w:rPr>
                <w:rStyle w:val="NormalBoldChar"/>
                <w:rFonts w:ascii="Arial" w:eastAsia="Calibri" w:hAnsi="Arial"/>
                <w:b w:val="0"/>
              </w:rPr>
              <w:t>samooczyszczenie”)</w:t>
            </w:r>
            <w:r w:rsidRPr="00682DD7">
              <w:rPr>
                <w:rFonts w:ascii="Arial" w:hAnsi="Arial"/>
              </w:rPr>
              <w:t>?</w:t>
            </w:r>
          </w:p>
        </w:tc>
        <w:tc>
          <w:tcPr>
            <w:tcW w:w="4645" w:type="dxa"/>
            <w:shd w:val="clear" w:color="auto" w:fill="auto"/>
          </w:tcPr>
          <w:p w14:paraId="526307A2" w14:textId="77777777" w:rsidR="005169CA" w:rsidRPr="00682DD7" w:rsidRDefault="005169CA" w:rsidP="00236EF8">
            <w:pPr>
              <w:rPr>
                <w:rFonts w:ascii="Arial" w:hAnsi="Arial"/>
              </w:rPr>
            </w:pPr>
            <w:r w:rsidRPr="00682DD7">
              <w:rPr>
                <w:rFonts w:ascii="Arial" w:hAnsi="Arial"/>
              </w:rPr>
              <w:t xml:space="preserve">[] Tak [] Nie </w:t>
            </w:r>
          </w:p>
        </w:tc>
      </w:tr>
      <w:tr w:rsidR="005169CA" w:rsidRPr="00682DD7" w14:paraId="11DA3CE7" w14:textId="77777777" w:rsidTr="00236EF8">
        <w:tc>
          <w:tcPr>
            <w:tcW w:w="4644" w:type="dxa"/>
            <w:shd w:val="clear" w:color="auto" w:fill="auto"/>
          </w:tcPr>
          <w:p w14:paraId="01E7791A" w14:textId="77777777" w:rsidR="005169CA" w:rsidRPr="00682DD7" w:rsidRDefault="005169CA" w:rsidP="00236EF8">
            <w:pPr>
              <w:rPr>
                <w:rFonts w:ascii="Arial" w:hAnsi="Arial"/>
              </w:rPr>
            </w:pPr>
            <w:r w:rsidRPr="00682DD7">
              <w:rPr>
                <w:rFonts w:ascii="Arial" w:hAnsi="Arial"/>
                <w:b/>
              </w:rPr>
              <w:t>Jeżeli tak</w:t>
            </w:r>
            <w:r w:rsidRPr="00682DD7">
              <w:rPr>
                <w:rFonts w:ascii="Arial" w:hAnsi="Arial"/>
                <w:w w:val="0"/>
              </w:rPr>
              <w:t>, proszę opisać przedsięwzięte środki</w:t>
            </w:r>
            <w:r w:rsidRPr="00682DD7">
              <w:rPr>
                <w:rStyle w:val="Odwoanieprzypisudolnego"/>
                <w:rFonts w:ascii="Arial" w:hAnsi="Arial" w:cs="Arial"/>
                <w:w w:val="0"/>
              </w:rPr>
              <w:footnoteReference w:id="23"/>
            </w:r>
            <w:r w:rsidRPr="00682DD7">
              <w:rPr>
                <w:rFonts w:ascii="Arial" w:hAnsi="Arial"/>
                <w:w w:val="0"/>
              </w:rPr>
              <w:t>:</w:t>
            </w:r>
          </w:p>
        </w:tc>
        <w:tc>
          <w:tcPr>
            <w:tcW w:w="4645" w:type="dxa"/>
            <w:shd w:val="clear" w:color="auto" w:fill="auto"/>
          </w:tcPr>
          <w:p w14:paraId="281D9497" w14:textId="77777777" w:rsidR="005169CA" w:rsidRPr="00682DD7" w:rsidRDefault="005169CA" w:rsidP="00236EF8">
            <w:pPr>
              <w:rPr>
                <w:rFonts w:ascii="Arial" w:hAnsi="Arial"/>
              </w:rPr>
            </w:pPr>
            <w:r w:rsidRPr="00682DD7">
              <w:rPr>
                <w:rFonts w:ascii="Arial" w:hAnsi="Arial"/>
              </w:rPr>
              <w:t>[……]</w:t>
            </w:r>
          </w:p>
        </w:tc>
      </w:tr>
    </w:tbl>
    <w:p w14:paraId="7C5F1E70" w14:textId="77777777" w:rsidR="005169CA" w:rsidRPr="00EC3B3D" w:rsidRDefault="005169CA" w:rsidP="005169CA">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5169CA" w:rsidRPr="00682DD7" w14:paraId="376B196A" w14:textId="77777777" w:rsidTr="00236EF8">
        <w:tc>
          <w:tcPr>
            <w:tcW w:w="4644" w:type="dxa"/>
            <w:shd w:val="clear" w:color="auto" w:fill="auto"/>
          </w:tcPr>
          <w:p w14:paraId="681FBB8D" w14:textId="77777777" w:rsidR="005169CA" w:rsidRPr="00330C13" w:rsidRDefault="005169CA" w:rsidP="00236EF8">
            <w:pPr>
              <w:rPr>
                <w:rFonts w:ascii="Arial" w:hAnsi="Arial"/>
                <w:b/>
              </w:rPr>
            </w:pPr>
            <w:r w:rsidRPr="00330C13">
              <w:rPr>
                <w:rFonts w:ascii="Arial" w:hAnsi="Arial"/>
                <w:b/>
              </w:rPr>
              <w:t>Płatność podatków lub składek na ubezpieczenie społeczne:</w:t>
            </w:r>
          </w:p>
        </w:tc>
        <w:tc>
          <w:tcPr>
            <w:tcW w:w="4645" w:type="dxa"/>
            <w:gridSpan w:val="2"/>
            <w:shd w:val="clear" w:color="auto" w:fill="auto"/>
          </w:tcPr>
          <w:p w14:paraId="246AFCA5" w14:textId="77777777" w:rsidR="005169CA" w:rsidRPr="00330C13" w:rsidRDefault="005169CA" w:rsidP="00236EF8">
            <w:pPr>
              <w:rPr>
                <w:rFonts w:ascii="Arial" w:hAnsi="Arial"/>
                <w:b/>
              </w:rPr>
            </w:pPr>
            <w:r w:rsidRPr="00330C13">
              <w:rPr>
                <w:rFonts w:ascii="Arial" w:hAnsi="Arial"/>
                <w:b/>
              </w:rPr>
              <w:t>Odpowiedź:</w:t>
            </w:r>
          </w:p>
        </w:tc>
      </w:tr>
      <w:tr w:rsidR="005169CA" w:rsidRPr="00682DD7" w14:paraId="159A7946" w14:textId="77777777" w:rsidTr="00236EF8">
        <w:tc>
          <w:tcPr>
            <w:tcW w:w="4644" w:type="dxa"/>
            <w:shd w:val="clear" w:color="auto" w:fill="auto"/>
          </w:tcPr>
          <w:p w14:paraId="22BAB853" w14:textId="77777777" w:rsidR="005169CA" w:rsidRPr="00682DD7" w:rsidRDefault="005169CA" w:rsidP="00236EF8">
            <w:pPr>
              <w:rPr>
                <w:rFonts w:ascii="Arial" w:hAnsi="Arial"/>
              </w:rPr>
            </w:pPr>
            <w:r w:rsidRPr="00682DD7">
              <w:rPr>
                <w:rFonts w:ascii="Arial" w:hAnsi="Arial"/>
              </w:rPr>
              <w:t xml:space="preserve">Czy wykonawca wywiązał się ze wszystkich </w:t>
            </w:r>
            <w:r w:rsidRPr="00682DD7">
              <w:rPr>
                <w:rFonts w:ascii="Arial" w:hAnsi="Arial"/>
                <w:b/>
              </w:rPr>
              <w:t>obowiązków dotyczących płatności podatków lub składek na ubezpieczenie społeczne</w:t>
            </w:r>
            <w:r w:rsidRPr="00682DD7">
              <w:rPr>
                <w:rFonts w:ascii="Arial" w:hAnsi="Arial"/>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703E0032" w14:textId="77777777" w:rsidR="005169CA" w:rsidRPr="00682DD7" w:rsidRDefault="005169CA" w:rsidP="00236EF8">
            <w:pPr>
              <w:rPr>
                <w:rFonts w:ascii="Arial" w:hAnsi="Arial"/>
              </w:rPr>
            </w:pPr>
            <w:r w:rsidRPr="00682DD7">
              <w:rPr>
                <w:rFonts w:ascii="Arial" w:hAnsi="Arial"/>
              </w:rPr>
              <w:t>[] Tak [] Nie</w:t>
            </w:r>
          </w:p>
        </w:tc>
      </w:tr>
      <w:tr w:rsidR="005169CA" w:rsidRPr="00682DD7" w14:paraId="2D6C7DFD" w14:textId="77777777" w:rsidTr="00236EF8">
        <w:trPr>
          <w:trHeight w:val="470"/>
        </w:trPr>
        <w:tc>
          <w:tcPr>
            <w:tcW w:w="4644" w:type="dxa"/>
            <w:vMerge w:val="restart"/>
            <w:shd w:val="clear" w:color="auto" w:fill="auto"/>
          </w:tcPr>
          <w:p w14:paraId="622B36B0" w14:textId="77777777" w:rsidR="005169CA" w:rsidRPr="00682DD7" w:rsidRDefault="005169CA" w:rsidP="00236EF8">
            <w:pPr>
              <w:rPr>
                <w:rFonts w:ascii="Arial" w:hAnsi="Arial"/>
              </w:rPr>
            </w:pPr>
            <w:r w:rsidRPr="00682DD7">
              <w:rPr>
                <w:rFonts w:ascii="Arial" w:hAnsi="Arial"/>
                <w:b/>
              </w:rPr>
              <w:br/>
            </w:r>
            <w:r>
              <w:rPr>
                <w:rFonts w:ascii="Arial" w:hAnsi="Arial"/>
                <w:b/>
              </w:rPr>
              <w:br/>
            </w:r>
            <w:r>
              <w:rPr>
                <w:rFonts w:ascii="Arial" w:hAnsi="Arial"/>
                <w:b/>
              </w:rPr>
              <w:br/>
            </w:r>
            <w:r w:rsidRPr="00682DD7">
              <w:rPr>
                <w:rFonts w:ascii="Arial" w:hAnsi="Arial"/>
                <w:b/>
              </w:rPr>
              <w:br/>
              <w:t>Jeżeli nie</w:t>
            </w:r>
            <w:r w:rsidRPr="00682DD7">
              <w:rPr>
                <w:rFonts w:ascii="Arial" w:hAnsi="Arial"/>
              </w:rPr>
              <w:t>, proszę wskazać:</w:t>
            </w:r>
            <w:r w:rsidRPr="00682DD7">
              <w:rPr>
                <w:rFonts w:ascii="Arial" w:hAnsi="Arial"/>
              </w:rPr>
              <w:br/>
              <w:t>a) państwo lub państwo członkowskie, którego to dotyczy;</w:t>
            </w:r>
            <w:r w:rsidRPr="00682DD7">
              <w:rPr>
                <w:rFonts w:ascii="Arial" w:hAnsi="Arial"/>
              </w:rPr>
              <w:br/>
              <w:t>b) jakiej kwoty to dotyczy?</w:t>
            </w:r>
            <w:r w:rsidRPr="00682DD7">
              <w:rPr>
                <w:rFonts w:ascii="Arial" w:hAnsi="Arial"/>
              </w:rPr>
              <w:br/>
              <w:t>c) w jaki sposób zostało ustalone to naruszenie obowiązków:</w:t>
            </w:r>
            <w:r w:rsidRPr="00682DD7">
              <w:rPr>
                <w:rFonts w:ascii="Arial" w:hAnsi="Arial"/>
              </w:rPr>
              <w:br/>
              <w:t xml:space="preserve">1) w trybie </w:t>
            </w:r>
            <w:r w:rsidRPr="00682DD7">
              <w:rPr>
                <w:rFonts w:ascii="Arial" w:hAnsi="Arial"/>
                <w:b/>
              </w:rPr>
              <w:t>decyzji</w:t>
            </w:r>
            <w:r w:rsidRPr="00682DD7">
              <w:rPr>
                <w:rFonts w:ascii="Arial" w:hAnsi="Arial"/>
              </w:rPr>
              <w:t xml:space="preserve"> sądowej lub administracyjnej:</w:t>
            </w:r>
          </w:p>
          <w:p w14:paraId="2EDDE9FC" w14:textId="77777777" w:rsidR="005169CA" w:rsidRPr="00682DD7" w:rsidRDefault="005169CA" w:rsidP="00236EF8">
            <w:pPr>
              <w:pStyle w:val="Tiret1"/>
              <w:rPr>
                <w:rFonts w:ascii="Arial" w:hAnsi="Arial" w:cs="Arial"/>
                <w:sz w:val="20"/>
                <w:szCs w:val="20"/>
              </w:rPr>
            </w:pPr>
            <w:r w:rsidRPr="00682DD7">
              <w:rPr>
                <w:rFonts w:ascii="Arial" w:hAnsi="Arial" w:cs="Arial"/>
                <w:sz w:val="20"/>
                <w:szCs w:val="20"/>
              </w:rPr>
              <w:t>Czy ta decyzja jest ostateczna i wiążąca?</w:t>
            </w:r>
          </w:p>
          <w:p w14:paraId="12663F8B" w14:textId="77777777" w:rsidR="005169CA" w:rsidRPr="00682DD7" w:rsidRDefault="005169CA">
            <w:pPr>
              <w:pStyle w:val="Tiret1"/>
              <w:numPr>
                <w:ilvl w:val="0"/>
                <w:numId w:val="67"/>
              </w:numPr>
              <w:rPr>
                <w:rFonts w:ascii="Arial" w:hAnsi="Arial" w:cs="Arial"/>
                <w:sz w:val="20"/>
                <w:szCs w:val="20"/>
              </w:rPr>
            </w:pPr>
            <w:r w:rsidRPr="00682DD7">
              <w:rPr>
                <w:rFonts w:ascii="Arial" w:hAnsi="Arial" w:cs="Arial"/>
                <w:sz w:val="20"/>
                <w:szCs w:val="20"/>
              </w:rPr>
              <w:t>Proszę podać datę wyroku lub decyzji.</w:t>
            </w:r>
          </w:p>
          <w:p w14:paraId="77A0668C" w14:textId="77777777" w:rsidR="005169CA" w:rsidRPr="00682DD7" w:rsidRDefault="005169CA">
            <w:pPr>
              <w:pStyle w:val="Tiret1"/>
              <w:numPr>
                <w:ilvl w:val="0"/>
                <w:numId w:val="67"/>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5F8B0BC2" w14:textId="77777777" w:rsidR="005169CA" w:rsidRPr="00682DD7" w:rsidRDefault="005169CA" w:rsidP="00236EF8">
            <w:pPr>
              <w:rPr>
                <w:rFonts w:ascii="Arial" w:hAnsi="Arial"/>
                <w:w w:val="0"/>
              </w:rPr>
            </w:pPr>
            <w:r w:rsidRPr="00682DD7">
              <w:rPr>
                <w:rFonts w:ascii="Arial" w:hAnsi="Arial"/>
              </w:rPr>
              <w:t xml:space="preserve">2) w </w:t>
            </w:r>
            <w:r w:rsidRPr="00682DD7">
              <w:rPr>
                <w:rFonts w:ascii="Arial" w:hAnsi="Arial"/>
                <w:b/>
              </w:rPr>
              <w:t>inny sposób</w:t>
            </w:r>
            <w:r w:rsidRPr="00682DD7">
              <w:rPr>
                <w:rFonts w:ascii="Arial" w:hAnsi="Arial"/>
              </w:rPr>
              <w:t>? Proszę sprecyzować, w jaki:</w:t>
            </w:r>
          </w:p>
          <w:p w14:paraId="744EF7E7" w14:textId="77777777" w:rsidR="005169CA" w:rsidRPr="00682DD7" w:rsidRDefault="005169CA" w:rsidP="00236EF8">
            <w:pPr>
              <w:rPr>
                <w:rFonts w:ascii="Arial" w:hAnsi="Arial"/>
              </w:rPr>
            </w:pPr>
            <w:r w:rsidRPr="00682DD7">
              <w:rPr>
                <w:rFonts w:ascii="Arial" w:hAnsi="Arial"/>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4893E60" w14:textId="77777777" w:rsidR="005169CA" w:rsidRPr="00682DD7" w:rsidRDefault="005169CA" w:rsidP="00236EF8">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702A9A40" w14:textId="77777777" w:rsidR="005169CA" w:rsidRPr="00682DD7" w:rsidRDefault="005169CA" w:rsidP="00236EF8">
            <w:pPr>
              <w:rPr>
                <w:rFonts w:ascii="Arial" w:hAnsi="Arial"/>
                <w:b/>
              </w:rPr>
            </w:pPr>
            <w:r w:rsidRPr="00682DD7">
              <w:rPr>
                <w:rFonts w:ascii="Arial" w:hAnsi="Arial"/>
                <w:b/>
              </w:rPr>
              <w:t>Składki na ubezpieczenia społeczne</w:t>
            </w:r>
          </w:p>
        </w:tc>
      </w:tr>
      <w:tr w:rsidR="005169CA" w:rsidRPr="00682DD7" w14:paraId="220A8E6F" w14:textId="77777777" w:rsidTr="00236EF8">
        <w:trPr>
          <w:trHeight w:val="1977"/>
        </w:trPr>
        <w:tc>
          <w:tcPr>
            <w:tcW w:w="4644" w:type="dxa"/>
            <w:vMerge/>
            <w:shd w:val="clear" w:color="auto" w:fill="auto"/>
          </w:tcPr>
          <w:p w14:paraId="362A2CC0" w14:textId="77777777" w:rsidR="005169CA" w:rsidRPr="00682DD7" w:rsidRDefault="005169CA" w:rsidP="00236EF8">
            <w:pPr>
              <w:rPr>
                <w:rFonts w:ascii="Arial" w:hAnsi="Arial"/>
                <w:b/>
              </w:rPr>
            </w:pPr>
          </w:p>
        </w:tc>
        <w:tc>
          <w:tcPr>
            <w:tcW w:w="2322" w:type="dxa"/>
            <w:shd w:val="clear" w:color="auto" w:fill="auto"/>
          </w:tcPr>
          <w:p w14:paraId="0B03936D" w14:textId="77777777" w:rsidR="005169CA" w:rsidRPr="00682DD7" w:rsidRDefault="005169CA" w:rsidP="00236EF8">
            <w:pPr>
              <w:rPr>
                <w:rFonts w:ascii="Arial" w:hAnsi="Arial"/>
              </w:rPr>
            </w:pPr>
            <w:r w:rsidRPr="00682DD7">
              <w:rPr>
                <w:rFonts w:ascii="Arial" w:hAnsi="Arial"/>
              </w:rPr>
              <w:br/>
              <w:t>a) [……]</w:t>
            </w:r>
            <w:r>
              <w:rPr>
                <w:rFonts w:ascii="Arial" w:hAnsi="Arial"/>
              </w:rPr>
              <w:br/>
            </w:r>
            <w:r w:rsidRPr="00682DD7">
              <w:rPr>
                <w:rFonts w:ascii="Arial" w:hAnsi="Arial"/>
              </w:rPr>
              <w:br/>
              <w:t>b) [……]</w:t>
            </w:r>
            <w:r w:rsidRPr="00682DD7">
              <w:rPr>
                <w:rFonts w:ascii="Arial" w:hAnsi="Arial"/>
              </w:rPr>
              <w:br/>
            </w:r>
            <w:r>
              <w:rPr>
                <w:rFonts w:ascii="Arial" w:hAnsi="Arial"/>
              </w:rPr>
              <w:br/>
            </w:r>
            <w:r w:rsidRPr="00682DD7">
              <w:rPr>
                <w:rFonts w:ascii="Arial" w:hAnsi="Arial"/>
              </w:rPr>
              <w:br/>
              <w:t>c1) [] Tak [] Nie</w:t>
            </w:r>
          </w:p>
          <w:p w14:paraId="233B6FA0" w14:textId="77777777" w:rsidR="005169CA" w:rsidRPr="00682DD7" w:rsidRDefault="005169CA" w:rsidP="00236EF8">
            <w:pPr>
              <w:pStyle w:val="Tiret0"/>
              <w:rPr>
                <w:rFonts w:ascii="Arial" w:hAnsi="Arial" w:cs="Arial"/>
                <w:sz w:val="20"/>
                <w:szCs w:val="20"/>
              </w:rPr>
            </w:pPr>
            <w:r w:rsidRPr="00682DD7">
              <w:rPr>
                <w:rFonts w:ascii="Arial" w:hAnsi="Arial" w:cs="Arial"/>
                <w:sz w:val="20"/>
                <w:szCs w:val="20"/>
              </w:rPr>
              <w:t>[] Tak [] Nie</w:t>
            </w:r>
          </w:p>
          <w:p w14:paraId="3A361B5A" w14:textId="77777777" w:rsidR="005169CA" w:rsidRPr="00682DD7" w:rsidRDefault="005169CA">
            <w:pPr>
              <w:pStyle w:val="Tiret0"/>
              <w:numPr>
                <w:ilvl w:val="0"/>
                <w:numId w:val="6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48C41773" w14:textId="77777777" w:rsidR="005169CA" w:rsidRDefault="005169CA">
            <w:pPr>
              <w:pStyle w:val="Tiret0"/>
              <w:numPr>
                <w:ilvl w:val="0"/>
                <w:numId w:val="6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25C462C2" w14:textId="77777777" w:rsidR="005169CA" w:rsidRDefault="005169CA" w:rsidP="00236EF8">
            <w:pPr>
              <w:pStyle w:val="Tiret0"/>
              <w:numPr>
                <w:ilvl w:val="0"/>
                <w:numId w:val="0"/>
              </w:numPr>
              <w:rPr>
                <w:rFonts w:ascii="Arial" w:hAnsi="Arial" w:cs="Arial"/>
                <w:sz w:val="20"/>
                <w:szCs w:val="20"/>
              </w:rPr>
            </w:pPr>
          </w:p>
          <w:p w14:paraId="7A0D66FE" w14:textId="77777777" w:rsidR="005169CA" w:rsidRPr="00682DD7" w:rsidRDefault="005169CA" w:rsidP="00236EF8">
            <w:pPr>
              <w:rPr>
                <w:rFonts w:ascii="Arial" w:hAnsi="Arial"/>
              </w:rPr>
            </w:pPr>
            <w:r w:rsidRPr="00682DD7">
              <w:rPr>
                <w:rFonts w:ascii="Arial" w:hAnsi="Arial"/>
                <w:w w:val="0"/>
              </w:rPr>
              <w:t>c2) [ …]</w:t>
            </w:r>
            <w:r w:rsidRPr="00682DD7">
              <w:rPr>
                <w:rFonts w:ascii="Arial" w:hAnsi="Arial"/>
                <w:w w:val="0"/>
              </w:rPr>
              <w:br/>
            </w:r>
            <w:r>
              <w:rPr>
                <w:rFonts w:ascii="Arial" w:hAnsi="Arial"/>
                <w:w w:val="0"/>
              </w:rPr>
              <w:br/>
            </w:r>
            <w:r w:rsidRPr="00682DD7">
              <w:rPr>
                <w:rFonts w:ascii="Arial" w:hAnsi="Arial"/>
                <w:w w:val="0"/>
              </w:rPr>
              <w:t>d) [] Tak [] Nie</w:t>
            </w:r>
            <w:r w:rsidRPr="00682DD7">
              <w:rPr>
                <w:rFonts w:ascii="Arial" w:hAnsi="Arial"/>
                <w:w w:val="0"/>
              </w:rPr>
              <w:br/>
            </w:r>
            <w:r w:rsidRPr="00682DD7">
              <w:rPr>
                <w:rFonts w:ascii="Arial" w:hAnsi="Arial"/>
                <w:b/>
                <w:w w:val="0"/>
              </w:rPr>
              <w:t>Jeżeli tak</w:t>
            </w:r>
            <w:r w:rsidRPr="00682DD7">
              <w:rPr>
                <w:rFonts w:ascii="Arial" w:hAnsi="Arial"/>
                <w:w w:val="0"/>
              </w:rPr>
              <w:t>, proszę podać szczegółowe informacje na ten temat: [……]</w:t>
            </w:r>
          </w:p>
        </w:tc>
        <w:tc>
          <w:tcPr>
            <w:tcW w:w="2323" w:type="dxa"/>
            <w:shd w:val="clear" w:color="auto" w:fill="auto"/>
          </w:tcPr>
          <w:p w14:paraId="6F351927" w14:textId="77777777" w:rsidR="005169CA" w:rsidRPr="00682DD7" w:rsidRDefault="005169CA" w:rsidP="00236EF8">
            <w:pPr>
              <w:rPr>
                <w:rFonts w:ascii="Arial" w:hAnsi="Arial"/>
              </w:rPr>
            </w:pPr>
            <w:r w:rsidRPr="00682DD7">
              <w:rPr>
                <w:rFonts w:ascii="Arial" w:hAnsi="Arial"/>
              </w:rPr>
              <w:br/>
              <w:t>a) [……]</w:t>
            </w:r>
            <w:r>
              <w:rPr>
                <w:rFonts w:ascii="Arial" w:hAnsi="Arial"/>
              </w:rPr>
              <w:br/>
            </w:r>
            <w:r w:rsidRPr="00682DD7">
              <w:rPr>
                <w:rFonts w:ascii="Arial" w:hAnsi="Arial"/>
              </w:rPr>
              <w:br/>
              <w:t>b) [……]</w:t>
            </w:r>
            <w:r w:rsidRPr="00682DD7">
              <w:rPr>
                <w:rFonts w:ascii="Arial" w:hAnsi="Arial"/>
              </w:rPr>
              <w:br/>
            </w:r>
            <w:r w:rsidRPr="00682DD7">
              <w:rPr>
                <w:rFonts w:ascii="Arial" w:hAnsi="Arial"/>
              </w:rPr>
              <w:br/>
            </w:r>
            <w:r w:rsidRPr="00682DD7">
              <w:rPr>
                <w:rFonts w:ascii="Arial" w:hAnsi="Arial"/>
              </w:rPr>
              <w:br/>
              <w:t>c1) [] Tak [] Nie</w:t>
            </w:r>
          </w:p>
          <w:p w14:paraId="6312E92C" w14:textId="77777777" w:rsidR="005169CA" w:rsidRPr="00682DD7" w:rsidRDefault="005169CA">
            <w:pPr>
              <w:pStyle w:val="Tiret0"/>
              <w:numPr>
                <w:ilvl w:val="0"/>
                <w:numId w:val="66"/>
              </w:numPr>
              <w:rPr>
                <w:rFonts w:ascii="Arial" w:hAnsi="Arial" w:cs="Arial"/>
                <w:sz w:val="20"/>
                <w:szCs w:val="20"/>
              </w:rPr>
            </w:pPr>
            <w:r w:rsidRPr="00682DD7">
              <w:rPr>
                <w:rFonts w:ascii="Arial" w:hAnsi="Arial" w:cs="Arial"/>
                <w:sz w:val="20"/>
                <w:szCs w:val="20"/>
              </w:rPr>
              <w:t>[] Tak [] Nie</w:t>
            </w:r>
          </w:p>
          <w:p w14:paraId="67882E80" w14:textId="77777777" w:rsidR="005169CA" w:rsidRPr="00682DD7" w:rsidRDefault="005169CA">
            <w:pPr>
              <w:pStyle w:val="Tiret0"/>
              <w:numPr>
                <w:ilvl w:val="0"/>
                <w:numId w:val="6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6E6CC574" w14:textId="77777777" w:rsidR="005169CA" w:rsidRPr="00682DD7" w:rsidRDefault="005169CA">
            <w:pPr>
              <w:pStyle w:val="Tiret0"/>
              <w:numPr>
                <w:ilvl w:val="0"/>
                <w:numId w:val="6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5DDFF4FD" w14:textId="77777777" w:rsidR="005169CA" w:rsidRDefault="005169CA" w:rsidP="00236EF8">
            <w:pPr>
              <w:rPr>
                <w:rFonts w:ascii="Arial" w:hAnsi="Arial"/>
                <w:w w:val="0"/>
              </w:rPr>
            </w:pPr>
          </w:p>
          <w:p w14:paraId="73C685DE" w14:textId="77777777" w:rsidR="005169CA" w:rsidRPr="00682DD7" w:rsidRDefault="005169CA" w:rsidP="00236EF8">
            <w:pPr>
              <w:rPr>
                <w:rFonts w:ascii="Arial" w:hAnsi="Arial"/>
              </w:rPr>
            </w:pPr>
            <w:r w:rsidRPr="00682DD7">
              <w:rPr>
                <w:rFonts w:ascii="Arial" w:hAnsi="Arial"/>
                <w:w w:val="0"/>
              </w:rPr>
              <w:t>c2) [ …]</w:t>
            </w:r>
            <w:r w:rsidRPr="00682DD7">
              <w:rPr>
                <w:rFonts w:ascii="Arial" w:hAnsi="Arial"/>
                <w:w w:val="0"/>
              </w:rPr>
              <w:br/>
            </w:r>
            <w:r>
              <w:rPr>
                <w:rFonts w:ascii="Arial" w:hAnsi="Arial"/>
                <w:w w:val="0"/>
              </w:rPr>
              <w:br/>
            </w:r>
            <w:r w:rsidRPr="00682DD7">
              <w:rPr>
                <w:rFonts w:ascii="Arial" w:hAnsi="Arial"/>
                <w:w w:val="0"/>
              </w:rPr>
              <w:t>d) [] Tak [] Nie</w:t>
            </w:r>
            <w:r w:rsidRPr="00682DD7">
              <w:rPr>
                <w:rFonts w:ascii="Arial" w:hAnsi="Arial"/>
                <w:w w:val="0"/>
              </w:rPr>
              <w:br/>
            </w:r>
            <w:r w:rsidRPr="00682DD7">
              <w:rPr>
                <w:rFonts w:ascii="Arial" w:hAnsi="Arial"/>
                <w:b/>
                <w:w w:val="0"/>
              </w:rPr>
              <w:t>Jeżeli tak</w:t>
            </w:r>
            <w:r w:rsidRPr="00682DD7">
              <w:rPr>
                <w:rFonts w:ascii="Arial" w:hAnsi="Arial"/>
                <w:w w:val="0"/>
              </w:rPr>
              <w:t>, proszę podać szczegółowe informacje na ten temat: [……]</w:t>
            </w:r>
          </w:p>
        </w:tc>
      </w:tr>
      <w:tr w:rsidR="005169CA" w:rsidRPr="00682DD7" w14:paraId="399F74C9" w14:textId="77777777" w:rsidTr="00236EF8">
        <w:tc>
          <w:tcPr>
            <w:tcW w:w="4644" w:type="dxa"/>
            <w:shd w:val="clear" w:color="auto" w:fill="auto"/>
          </w:tcPr>
          <w:p w14:paraId="0A070AAD" w14:textId="77777777" w:rsidR="005169CA" w:rsidRPr="00112466" w:rsidRDefault="005169CA" w:rsidP="00236EF8">
            <w:pPr>
              <w:rPr>
                <w:rFonts w:ascii="Arial" w:hAnsi="Arial"/>
              </w:rPr>
            </w:pPr>
            <w:r w:rsidRPr="00112466">
              <w:rPr>
                <w:rFonts w:ascii="Arial" w:hAnsi="Arial"/>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4B3133DD" w14:textId="77777777" w:rsidR="005169CA" w:rsidRPr="00112466" w:rsidRDefault="005169CA" w:rsidP="00236EF8">
            <w:pPr>
              <w:rPr>
                <w:rFonts w:ascii="Arial" w:hAnsi="Arial"/>
              </w:rPr>
            </w:pPr>
            <w:r w:rsidRPr="00112466">
              <w:rPr>
                <w:rFonts w:ascii="Arial" w:hAnsi="Arial"/>
              </w:rPr>
              <w:t>(adres internetowy, wydający urząd lub organ, dokładne dane referencyjne dokumentacji):</w:t>
            </w:r>
            <w:r w:rsidRPr="00112466">
              <w:rPr>
                <w:rStyle w:val="Odwoanieprzypisudolnego"/>
                <w:rFonts w:ascii="Arial" w:hAnsi="Arial" w:cs="Arial"/>
              </w:rPr>
              <w:t xml:space="preserve"> </w:t>
            </w:r>
            <w:r w:rsidRPr="00112466">
              <w:rPr>
                <w:rStyle w:val="Odwoanieprzypisudolnego"/>
                <w:rFonts w:ascii="Arial" w:hAnsi="Arial" w:cs="Arial"/>
              </w:rPr>
              <w:footnoteReference w:id="24"/>
            </w:r>
            <w:r w:rsidRPr="00112466">
              <w:rPr>
                <w:rStyle w:val="Odwoanieprzypisudolnego"/>
                <w:rFonts w:ascii="Arial" w:hAnsi="Arial" w:cs="Arial"/>
              </w:rPr>
              <w:br/>
            </w:r>
            <w:r w:rsidRPr="00112466">
              <w:rPr>
                <w:rFonts w:ascii="Arial" w:hAnsi="Arial"/>
              </w:rPr>
              <w:t>[……][……][……]</w:t>
            </w:r>
          </w:p>
        </w:tc>
      </w:tr>
    </w:tbl>
    <w:p w14:paraId="35501225" w14:textId="77777777" w:rsidR="005169CA" w:rsidRPr="00EC3B3D" w:rsidRDefault="005169CA" w:rsidP="005169CA">
      <w:pPr>
        <w:pStyle w:val="SectionTitle"/>
        <w:rPr>
          <w:rFonts w:ascii="Arial" w:hAnsi="Arial" w:cs="Arial"/>
          <w:b w:val="0"/>
          <w:sz w:val="20"/>
          <w:szCs w:val="20"/>
        </w:rPr>
      </w:pPr>
      <w:r w:rsidRPr="00EC3B3D">
        <w:rPr>
          <w:rFonts w:ascii="Arial" w:hAnsi="Arial" w:cs="Arial"/>
          <w:b w:val="0"/>
          <w:sz w:val="20"/>
          <w:szCs w:val="20"/>
        </w:rPr>
        <w:lastRenderedPageBreak/>
        <w:t>C: Podstawy związane z niewypłacalnością, konfliktem interesów lub wykroczeniami zawodowymi</w:t>
      </w:r>
      <w:r w:rsidRPr="00EC3B3D">
        <w:rPr>
          <w:rStyle w:val="Odwoanieprzypisudolnego"/>
          <w:rFonts w:ascii="Arial" w:hAnsi="Arial" w:cs="Arial"/>
          <w:b w:val="0"/>
          <w:sz w:val="20"/>
          <w:szCs w:val="20"/>
        </w:rPr>
        <w:footnoteReference w:id="25"/>
      </w:r>
    </w:p>
    <w:p w14:paraId="5BD4E816" w14:textId="77777777" w:rsidR="005169CA" w:rsidRPr="00D1354E" w:rsidRDefault="005169CA" w:rsidP="005169CA">
      <w:pPr>
        <w:pBdr>
          <w:top w:val="single" w:sz="4" w:space="1" w:color="auto"/>
          <w:left w:val="single" w:sz="4" w:space="4" w:color="auto"/>
          <w:bottom w:val="single" w:sz="4" w:space="1" w:color="auto"/>
          <w:right w:val="single" w:sz="4" w:space="4" w:color="auto"/>
        </w:pBdr>
        <w:shd w:val="clear" w:color="auto" w:fill="BFBFBF"/>
        <w:rPr>
          <w:rFonts w:ascii="Arial" w:hAnsi="Arial"/>
          <w:b/>
          <w:w w:val="0"/>
        </w:rPr>
      </w:pPr>
      <w:r w:rsidRPr="00D1354E">
        <w:rPr>
          <w:rFonts w:ascii="Arial" w:hAnsi="Arial"/>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169CA" w:rsidRPr="00682DD7" w14:paraId="5800148A" w14:textId="77777777" w:rsidTr="00236EF8">
        <w:tc>
          <w:tcPr>
            <w:tcW w:w="4644" w:type="dxa"/>
            <w:shd w:val="clear" w:color="auto" w:fill="auto"/>
          </w:tcPr>
          <w:p w14:paraId="11D87B3F" w14:textId="77777777" w:rsidR="005169CA" w:rsidRPr="00D1354E" w:rsidRDefault="005169CA" w:rsidP="00236EF8">
            <w:pPr>
              <w:rPr>
                <w:rFonts w:ascii="Arial" w:hAnsi="Arial"/>
                <w:b/>
              </w:rPr>
            </w:pPr>
            <w:r w:rsidRPr="00D1354E">
              <w:rPr>
                <w:rFonts w:ascii="Arial" w:hAnsi="Arial"/>
                <w:b/>
              </w:rPr>
              <w:t>Informacje dotyczące ewentualnej niewypłacalności, konfliktu interesów lub wykroczeń zawodowych</w:t>
            </w:r>
          </w:p>
        </w:tc>
        <w:tc>
          <w:tcPr>
            <w:tcW w:w="4645" w:type="dxa"/>
            <w:shd w:val="clear" w:color="auto" w:fill="auto"/>
          </w:tcPr>
          <w:p w14:paraId="38FCDEE7" w14:textId="77777777" w:rsidR="005169CA" w:rsidRPr="00D1354E" w:rsidRDefault="005169CA" w:rsidP="00236EF8">
            <w:pPr>
              <w:rPr>
                <w:rFonts w:ascii="Arial" w:hAnsi="Arial"/>
                <w:b/>
              </w:rPr>
            </w:pPr>
            <w:r w:rsidRPr="00D1354E">
              <w:rPr>
                <w:rFonts w:ascii="Arial" w:hAnsi="Arial"/>
                <w:b/>
              </w:rPr>
              <w:t>Odpowiedź:</w:t>
            </w:r>
          </w:p>
        </w:tc>
      </w:tr>
      <w:tr w:rsidR="005169CA" w:rsidRPr="00682DD7" w14:paraId="2EA8D773" w14:textId="77777777" w:rsidTr="00236EF8">
        <w:trPr>
          <w:trHeight w:val="406"/>
        </w:trPr>
        <w:tc>
          <w:tcPr>
            <w:tcW w:w="4644" w:type="dxa"/>
            <w:vMerge w:val="restart"/>
            <w:shd w:val="clear" w:color="auto" w:fill="auto"/>
          </w:tcPr>
          <w:p w14:paraId="1620DD0F" w14:textId="77777777" w:rsidR="005169CA" w:rsidRPr="00682DD7" w:rsidRDefault="005169CA" w:rsidP="00236EF8">
            <w:pPr>
              <w:rPr>
                <w:rFonts w:ascii="Arial" w:hAnsi="Arial"/>
              </w:rPr>
            </w:pPr>
            <w:r w:rsidRPr="00682DD7">
              <w:rPr>
                <w:rFonts w:ascii="Arial" w:hAnsi="Arial"/>
              </w:rPr>
              <w:t xml:space="preserve">Czy wykonawca, </w:t>
            </w:r>
            <w:r w:rsidRPr="00682DD7">
              <w:rPr>
                <w:rFonts w:ascii="Arial" w:hAnsi="Arial"/>
                <w:b/>
              </w:rPr>
              <w:t>wedle własnej wiedzy</w:t>
            </w:r>
            <w:r w:rsidRPr="00682DD7">
              <w:rPr>
                <w:rFonts w:ascii="Arial" w:hAnsi="Arial"/>
              </w:rPr>
              <w:t xml:space="preserve">, naruszył </w:t>
            </w:r>
            <w:r w:rsidRPr="00682DD7">
              <w:rPr>
                <w:rFonts w:ascii="Arial" w:hAnsi="Arial"/>
                <w:b/>
              </w:rPr>
              <w:t>swoje obowiązki</w:t>
            </w:r>
            <w:r w:rsidRPr="00682DD7">
              <w:rPr>
                <w:rFonts w:ascii="Arial" w:hAnsi="Arial"/>
              </w:rPr>
              <w:t xml:space="preserve"> w dziedzinie </w:t>
            </w:r>
            <w:r w:rsidRPr="00682DD7">
              <w:rPr>
                <w:rFonts w:ascii="Arial" w:hAnsi="Arial"/>
                <w:b/>
              </w:rPr>
              <w:t>prawa środowiska, prawa socjalnego i prawa pracy</w:t>
            </w:r>
            <w:r w:rsidRPr="00682DD7">
              <w:rPr>
                <w:rStyle w:val="Odwoanieprzypisudolnego"/>
                <w:rFonts w:ascii="Arial" w:hAnsi="Arial" w:cs="Arial"/>
                <w:b/>
              </w:rPr>
              <w:footnoteReference w:id="26"/>
            </w:r>
            <w:r w:rsidRPr="00682DD7">
              <w:rPr>
                <w:rFonts w:ascii="Arial" w:hAnsi="Arial"/>
              </w:rPr>
              <w:t>?</w:t>
            </w:r>
          </w:p>
        </w:tc>
        <w:tc>
          <w:tcPr>
            <w:tcW w:w="4645" w:type="dxa"/>
            <w:shd w:val="clear" w:color="auto" w:fill="auto"/>
          </w:tcPr>
          <w:p w14:paraId="05CD43A5" w14:textId="77777777" w:rsidR="005169CA" w:rsidRPr="00682DD7" w:rsidRDefault="005169CA" w:rsidP="00236EF8">
            <w:pPr>
              <w:rPr>
                <w:rFonts w:ascii="Arial" w:hAnsi="Arial"/>
              </w:rPr>
            </w:pPr>
            <w:r w:rsidRPr="00682DD7">
              <w:rPr>
                <w:rFonts w:ascii="Arial" w:hAnsi="Arial"/>
              </w:rPr>
              <w:t>[] Tak [] Nie</w:t>
            </w:r>
          </w:p>
        </w:tc>
      </w:tr>
      <w:tr w:rsidR="005169CA" w:rsidRPr="00682DD7" w14:paraId="46D53D31" w14:textId="77777777" w:rsidTr="00236EF8">
        <w:trPr>
          <w:trHeight w:val="405"/>
        </w:trPr>
        <w:tc>
          <w:tcPr>
            <w:tcW w:w="4644" w:type="dxa"/>
            <w:vMerge/>
            <w:shd w:val="clear" w:color="auto" w:fill="auto"/>
          </w:tcPr>
          <w:p w14:paraId="1E5E2DB2" w14:textId="77777777" w:rsidR="005169CA" w:rsidRPr="00682DD7" w:rsidRDefault="005169CA" w:rsidP="00236EF8">
            <w:pPr>
              <w:rPr>
                <w:rFonts w:ascii="Arial" w:hAnsi="Arial"/>
              </w:rPr>
            </w:pPr>
          </w:p>
        </w:tc>
        <w:tc>
          <w:tcPr>
            <w:tcW w:w="4645" w:type="dxa"/>
            <w:shd w:val="clear" w:color="auto" w:fill="auto"/>
          </w:tcPr>
          <w:p w14:paraId="1E0BD41E" w14:textId="77777777" w:rsidR="005169CA" w:rsidRPr="00682DD7" w:rsidRDefault="005169CA" w:rsidP="00236EF8">
            <w:pPr>
              <w:rPr>
                <w:rFonts w:ascii="Arial" w:hAnsi="Arial"/>
              </w:rPr>
            </w:pPr>
            <w:r w:rsidRPr="00682DD7">
              <w:rPr>
                <w:rFonts w:ascii="Arial" w:hAnsi="Arial"/>
                <w:b/>
              </w:rPr>
              <w:t>Jeżeli tak</w:t>
            </w:r>
            <w:r w:rsidRPr="00682DD7">
              <w:rPr>
                <w:rFonts w:ascii="Arial" w:hAnsi="Arial"/>
              </w:rPr>
              <w:t>, czy wykonawca przedsięwziął środki w celu wykazania swojej rzetelności pomimo istnienia odpowiedniej podstawy wykluczenia („samooczyszczenie”)?</w:t>
            </w:r>
            <w:r w:rsidRPr="00682DD7">
              <w:rPr>
                <w:rFonts w:ascii="Arial" w:hAnsi="Arial"/>
              </w:rPr>
              <w:br/>
              <w:t>[] Tak [] Nie</w:t>
            </w:r>
            <w:r w:rsidRPr="00682DD7">
              <w:rPr>
                <w:rFonts w:ascii="Arial" w:hAnsi="Arial"/>
              </w:rPr>
              <w:br/>
            </w:r>
            <w:r w:rsidRPr="00682DD7">
              <w:rPr>
                <w:rFonts w:ascii="Arial" w:hAnsi="Arial"/>
                <w:b/>
              </w:rPr>
              <w:t>Jeżeli tak</w:t>
            </w:r>
            <w:r w:rsidRPr="00682DD7">
              <w:rPr>
                <w:rFonts w:ascii="Arial" w:hAnsi="Arial"/>
              </w:rPr>
              <w:t>, proszę opisać przedsięwzięte środki: [……]</w:t>
            </w:r>
          </w:p>
        </w:tc>
      </w:tr>
      <w:tr w:rsidR="005169CA" w:rsidRPr="00682DD7" w14:paraId="715127AF" w14:textId="77777777" w:rsidTr="00236EF8">
        <w:tc>
          <w:tcPr>
            <w:tcW w:w="4644" w:type="dxa"/>
            <w:shd w:val="clear" w:color="auto" w:fill="auto"/>
          </w:tcPr>
          <w:p w14:paraId="7D9966C6" w14:textId="77777777" w:rsidR="005169CA" w:rsidRPr="00682DD7" w:rsidRDefault="005169CA" w:rsidP="00236EF8">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0108C24E" w14:textId="77777777" w:rsidR="005169CA" w:rsidRPr="00682DD7" w:rsidRDefault="005169CA">
            <w:pPr>
              <w:pStyle w:val="Tiret0"/>
              <w:numPr>
                <w:ilvl w:val="0"/>
                <w:numId w:val="66"/>
              </w:numPr>
              <w:rPr>
                <w:rFonts w:ascii="Arial" w:hAnsi="Arial" w:cs="Arial"/>
                <w:sz w:val="20"/>
                <w:szCs w:val="20"/>
              </w:rPr>
            </w:pPr>
            <w:r w:rsidRPr="00682DD7">
              <w:rPr>
                <w:rFonts w:ascii="Arial" w:hAnsi="Arial" w:cs="Arial"/>
                <w:sz w:val="20"/>
                <w:szCs w:val="20"/>
              </w:rPr>
              <w:t>Proszę podać szczegółowe informacje:</w:t>
            </w:r>
          </w:p>
          <w:p w14:paraId="4812CDED" w14:textId="77777777" w:rsidR="005169CA" w:rsidRPr="00682DD7" w:rsidRDefault="005169CA">
            <w:pPr>
              <w:pStyle w:val="Tiret0"/>
              <w:numPr>
                <w:ilvl w:val="0"/>
                <w:numId w:val="66"/>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14:paraId="1472E1A8" w14:textId="77777777" w:rsidR="005169CA" w:rsidRPr="00D1354E" w:rsidRDefault="005169CA" w:rsidP="00236EF8">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16479FD5" w14:textId="77777777" w:rsidR="005169CA" w:rsidRDefault="005169CA" w:rsidP="00236EF8">
            <w:pPr>
              <w:rPr>
                <w:rFonts w:ascii="Arial" w:hAnsi="Arial"/>
              </w:rPr>
            </w:pPr>
            <w:r w:rsidRPr="00682DD7">
              <w:rPr>
                <w:rFonts w:ascii="Arial" w:hAnsi="Arial"/>
              </w:rPr>
              <w:t>[] Tak [] Nie</w:t>
            </w:r>
            <w:r w:rsidRPr="00682DD7">
              <w:rPr>
                <w:rFonts w:ascii="Arial" w:hAnsi="Arial"/>
              </w:rPr>
              <w:br/>
            </w:r>
            <w:r w:rsidRPr="00682DD7">
              <w:rPr>
                <w:rFonts w:ascii="Arial" w:hAnsi="Arial"/>
              </w:rPr>
              <w:br/>
            </w:r>
            <w:r w:rsidRPr="00682DD7">
              <w:rPr>
                <w:rFonts w:ascii="Arial" w:hAnsi="Arial"/>
              </w:rPr>
              <w:br/>
            </w:r>
            <w:r w:rsidRPr="00682DD7">
              <w:rPr>
                <w:rFonts w:ascii="Arial" w:hAnsi="Arial"/>
              </w:rPr>
              <w:br/>
            </w:r>
            <w:r w:rsidRPr="00682DD7">
              <w:rPr>
                <w:rFonts w:ascii="Arial" w:hAnsi="Arial"/>
              </w:rPr>
              <w:br/>
            </w:r>
            <w:r w:rsidRPr="00682DD7">
              <w:rPr>
                <w:rFonts w:ascii="Arial" w:hAnsi="Arial"/>
              </w:rPr>
              <w:br/>
            </w:r>
            <w:r w:rsidRPr="00682DD7">
              <w:rPr>
                <w:rFonts w:ascii="Arial" w:hAnsi="Arial"/>
              </w:rPr>
              <w:br/>
            </w:r>
            <w:r w:rsidRPr="00682DD7">
              <w:rPr>
                <w:rFonts w:ascii="Arial" w:hAnsi="Arial"/>
              </w:rPr>
              <w:br/>
            </w:r>
            <w:r w:rsidRPr="00682DD7">
              <w:rPr>
                <w:rFonts w:ascii="Arial" w:hAnsi="Arial"/>
              </w:rPr>
              <w:br/>
            </w:r>
            <w:r w:rsidRPr="00682DD7">
              <w:rPr>
                <w:rFonts w:ascii="Arial" w:hAnsi="Arial"/>
              </w:rPr>
              <w:br/>
            </w:r>
            <w:r w:rsidRPr="00682DD7">
              <w:rPr>
                <w:rFonts w:ascii="Arial" w:hAnsi="Arial"/>
              </w:rPr>
              <w:br/>
            </w:r>
            <w:r w:rsidRPr="00682DD7">
              <w:rPr>
                <w:rFonts w:ascii="Arial" w:hAnsi="Arial"/>
              </w:rPr>
              <w:br/>
            </w:r>
          </w:p>
          <w:p w14:paraId="54CB71E3" w14:textId="77777777" w:rsidR="005169CA" w:rsidRDefault="005169CA" w:rsidP="00236EF8">
            <w:pPr>
              <w:rPr>
                <w:rFonts w:ascii="Arial" w:hAnsi="Arial"/>
              </w:rPr>
            </w:pPr>
          </w:p>
          <w:p w14:paraId="1BDD048F" w14:textId="77777777" w:rsidR="005169CA" w:rsidRPr="00682DD7" w:rsidRDefault="005169CA" w:rsidP="00236EF8">
            <w:pPr>
              <w:rPr>
                <w:rFonts w:ascii="Arial" w:hAnsi="Arial"/>
              </w:rPr>
            </w:pPr>
          </w:p>
          <w:p w14:paraId="0904956E" w14:textId="77777777" w:rsidR="005169CA" w:rsidRPr="00682DD7" w:rsidRDefault="005169CA">
            <w:pPr>
              <w:pStyle w:val="Tiret0"/>
              <w:numPr>
                <w:ilvl w:val="0"/>
                <w:numId w:val="66"/>
              </w:numPr>
              <w:rPr>
                <w:rFonts w:ascii="Arial" w:hAnsi="Arial" w:cs="Arial"/>
                <w:sz w:val="20"/>
                <w:szCs w:val="20"/>
              </w:rPr>
            </w:pPr>
            <w:r w:rsidRPr="00682DD7">
              <w:rPr>
                <w:rFonts w:ascii="Arial" w:hAnsi="Arial" w:cs="Arial"/>
                <w:sz w:val="20"/>
                <w:szCs w:val="20"/>
              </w:rPr>
              <w:t>[……]</w:t>
            </w:r>
          </w:p>
          <w:p w14:paraId="0FE54846" w14:textId="77777777" w:rsidR="005169CA" w:rsidRDefault="005169CA">
            <w:pPr>
              <w:pStyle w:val="Tiret0"/>
              <w:numPr>
                <w:ilvl w:val="0"/>
                <w:numId w:val="6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6A125874" w14:textId="77777777" w:rsidR="005169CA" w:rsidRPr="00682DD7" w:rsidRDefault="005169CA" w:rsidP="00236EF8">
            <w:pPr>
              <w:pStyle w:val="Tiret0"/>
              <w:numPr>
                <w:ilvl w:val="0"/>
                <w:numId w:val="0"/>
              </w:numPr>
              <w:ind w:left="850"/>
              <w:rPr>
                <w:rFonts w:ascii="Arial" w:hAnsi="Arial" w:cs="Arial"/>
                <w:sz w:val="20"/>
                <w:szCs w:val="20"/>
              </w:rPr>
            </w:pPr>
          </w:p>
          <w:p w14:paraId="5CD84EBA" w14:textId="77777777" w:rsidR="005169CA" w:rsidRPr="00D1354E" w:rsidRDefault="005169CA" w:rsidP="00236EF8">
            <w:pPr>
              <w:rPr>
                <w:rFonts w:ascii="Arial" w:hAnsi="Arial"/>
              </w:rPr>
            </w:pPr>
            <w:r w:rsidRPr="00D1354E">
              <w:rPr>
                <w:rFonts w:ascii="Arial" w:hAnsi="Arial"/>
              </w:rPr>
              <w:t>(adres internetowy, wydający urząd lub organ, dokładne dane referencyjne dokumentacji): [……][……][……]</w:t>
            </w:r>
          </w:p>
        </w:tc>
      </w:tr>
      <w:tr w:rsidR="005169CA" w:rsidRPr="00682DD7" w14:paraId="2CF2D217" w14:textId="77777777" w:rsidTr="00236EF8">
        <w:trPr>
          <w:trHeight w:val="303"/>
        </w:trPr>
        <w:tc>
          <w:tcPr>
            <w:tcW w:w="4644" w:type="dxa"/>
            <w:vMerge w:val="restart"/>
            <w:shd w:val="clear" w:color="auto" w:fill="auto"/>
          </w:tcPr>
          <w:p w14:paraId="516C56EA" w14:textId="77777777" w:rsidR="005169CA" w:rsidRPr="00682DD7" w:rsidRDefault="005169CA" w:rsidP="00236EF8">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444F300A" w14:textId="77777777" w:rsidR="005169CA" w:rsidRPr="00682DD7" w:rsidRDefault="005169CA" w:rsidP="00236EF8">
            <w:pPr>
              <w:rPr>
                <w:rFonts w:ascii="Arial" w:hAnsi="Arial"/>
              </w:rPr>
            </w:pPr>
            <w:r w:rsidRPr="00682DD7">
              <w:rPr>
                <w:rFonts w:ascii="Arial" w:hAnsi="Arial"/>
              </w:rPr>
              <w:t>[] Tak [] Nie</w:t>
            </w:r>
            <w:r w:rsidRPr="00682DD7">
              <w:rPr>
                <w:rFonts w:ascii="Arial" w:hAnsi="Arial"/>
              </w:rPr>
              <w:br/>
            </w:r>
            <w:r w:rsidRPr="00682DD7">
              <w:rPr>
                <w:rFonts w:ascii="Arial" w:hAnsi="Arial"/>
              </w:rPr>
              <w:br/>
              <w:t xml:space="preserve"> [……]</w:t>
            </w:r>
          </w:p>
        </w:tc>
      </w:tr>
      <w:tr w:rsidR="005169CA" w:rsidRPr="00682DD7" w14:paraId="1A54BA49" w14:textId="77777777" w:rsidTr="00236EF8">
        <w:trPr>
          <w:trHeight w:val="303"/>
        </w:trPr>
        <w:tc>
          <w:tcPr>
            <w:tcW w:w="4644" w:type="dxa"/>
            <w:vMerge/>
            <w:shd w:val="clear" w:color="auto" w:fill="auto"/>
          </w:tcPr>
          <w:p w14:paraId="7A7289C1" w14:textId="77777777" w:rsidR="005169CA" w:rsidRPr="00682DD7" w:rsidRDefault="005169CA" w:rsidP="00236EF8">
            <w:pPr>
              <w:pStyle w:val="NormalLeft"/>
              <w:rPr>
                <w:rFonts w:ascii="Arial" w:hAnsi="Arial" w:cs="Arial"/>
                <w:sz w:val="20"/>
                <w:szCs w:val="20"/>
              </w:rPr>
            </w:pPr>
          </w:p>
        </w:tc>
        <w:tc>
          <w:tcPr>
            <w:tcW w:w="4645" w:type="dxa"/>
            <w:shd w:val="clear" w:color="auto" w:fill="auto"/>
          </w:tcPr>
          <w:p w14:paraId="171BA34F" w14:textId="77777777" w:rsidR="005169CA" w:rsidRPr="00682DD7" w:rsidRDefault="005169CA" w:rsidP="00236EF8">
            <w:pPr>
              <w:rPr>
                <w:rFonts w:ascii="Arial" w:hAnsi="Arial"/>
              </w:rPr>
            </w:pPr>
            <w:r w:rsidRPr="00682DD7">
              <w:rPr>
                <w:rFonts w:ascii="Arial" w:hAnsi="Arial"/>
                <w:b/>
              </w:rPr>
              <w:t>Jeżeli tak</w:t>
            </w:r>
            <w:r w:rsidRPr="00682DD7">
              <w:rPr>
                <w:rFonts w:ascii="Arial" w:hAnsi="Arial"/>
              </w:rPr>
              <w:t>, czy wykonawca przedsięwziął środki w celu samooczyszczenia? [] Tak [] Nie</w:t>
            </w:r>
            <w:r w:rsidRPr="00682DD7">
              <w:rPr>
                <w:rFonts w:ascii="Arial" w:hAnsi="Arial"/>
              </w:rPr>
              <w:br/>
            </w:r>
            <w:r w:rsidRPr="00682DD7">
              <w:rPr>
                <w:rFonts w:ascii="Arial" w:hAnsi="Arial"/>
                <w:b/>
              </w:rPr>
              <w:lastRenderedPageBreak/>
              <w:t>Jeżeli tak</w:t>
            </w:r>
            <w:r w:rsidRPr="00682DD7">
              <w:rPr>
                <w:rFonts w:ascii="Arial" w:hAnsi="Arial"/>
              </w:rPr>
              <w:t>, proszę opisać przedsięwzięte środki: [……]</w:t>
            </w:r>
          </w:p>
        </w:tc>
      </w:tr>
      <w:tr w:rsidR="005169CA" w:rsidRPr="00682DD7" w14:paraId="356A56D3" w14:textId="77777777" w:rsidTr="00236EF8">
        <w:trPr>
          <w:trHeight w:val="515"/>
        </w:trPr>
        <w:tc>
          <w:tcPr>
            <w:tcW w:w="4644" w:type="dxa"/>
            <w:vMerge w:val="restart"/>
            <w:shd w:val="clear" w:color="auto" w:fill="auto"/>
          </w:tcPr>
          <w:p w14:paraId="3F7B38EB" w14:textId="77777777" w:rsidR="005169CA" w:rsidRPr="00682DD7" w:rsidRDefault="005169CA" w:rsidP="00236EF8">
            <w:pPr>
              <w:pStyle w:val="NormalLeft"/>
              <w:rPr>
                <w:rFonts w:ascii="Arial" w:hAnsi="Arial" w:cs="Arial"/>
                <w:sz w:val="20"/>
                <w:szCs w:val="20"/>
              </w:rPr>
            </w:pPr>
            <w:r w:rsidRPr="00682DD7">
              <w:rPr>
                <w:rStyle w:val="NormalBoldChar"/>
                <w:rFonts w:ascii="Arial" w:eastAsia="Calibri" w:hAnsi="Arial" w:cs="Arial"/>
                <w:b w:val="0"/>
                <w:w w:val="0"/>
                <w:sz w:val="20"/>
                <w:szCs w:val="20"/>
              </w:rPr>
              <w:lastRenderedPageBreak/>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75436443" w14:textId="77777777" w:rsidR="005169CA" w:rsidRPr="00682DD7" w:rsidRDefault="005169CA" w:rsidP="00236EF8">
            <w:pPr>
              <w:rPr>
                <w:rFonts w:ascii="Arial" w:hAnsi="Arial"/>
              </w:rPr>
            </w:pPr>
            <w:r w:rsidRPr="00682DD7">
              <w:rPr>
                <w:rFonts w:ascii="Arial" w:hAnsi="Arial"/>
              </w:rPr>
              <w:t>[] Tak [] Nie</w:t>
            </w:r>
            <w:r w:rsidRPr="00682DD7">
              <w:rPr>
                <w:rFonts w:ascii="Arial" w:hAnsi="Arial"/>
              </w:rPr>
              <w:br/>
            </w:r>
            <w:r w:rsidRPr="00682DD7">
              <w:rPr>
                <w:rFonts w:ascii="Arial" w:hAnsi="Arial"/>
              </w:rPr>
              <w:br/>
            </w:r>
            <w:r w:rsidRPr="00682DD7">
              <w:rPr>
                <w:rFonts w:ascii="Arial" w:hAnsi="Arial"/>
              </w:rPr>
              <w:br/>
              <w:t>[…]</w:t>
            </w:r>
          </w:p>
        </w:tc>
      </w:tr>
      <w:tr w:rsidR="005169CA" w:rsidRPr="00682DD7" w14:paraId="17FA676F" w14:textId="77777777" w:rsidTr="00236EF8">
        <w:trPr>
          <w:trHeight w:val="514"/>
        </w:trPr>
        <w:tc>
          <w:tcPr>
            <w:tcW w:w="4644" w:type="dxa"/>
            <w:vMerge/>
            <w:shd w:val="clear" w:color="auto" w:fill="auto"/>
          </w:tcPr>
          <w:p w14:paraId="4B91B97D" w14:textId="77777777" w:rsidR="005169CA" w:rsidRPr="00682DD7" w:rsidRDefault="005169CA" w:rsidP="00236EF8">
            <w:pPr>
              <w:pStyle w:val="NormalLeft"/>
              <w:rPr>
                <w:rStyle w:val="NormalBoldChar"/>
                <w:rFonts w:ascii="Arial" w:eastAsia="Calibri" w:hAnsi="Arial" w:cs="Arial"/>
                <w:b w:val="0"/>
                <w:w w:val="0"/>
                <w:sz w:val="20"/>
                <w:szCs w:val="20"/>
              </w:rPr>
            </w:pPr>
          </w:p>
        </w:tc>
        <w:tc>
          <w:tcPr>
            <w:tcW w:w="4645" w:type="dxa"/>
            <w:shd w:val="clear" w:color="auto" w:fill="auto"/>
          </w:tcPr>
          <w:p w14:paraId="3085CC46" w14:textId="77777777" w:rsidR="005169CA" w:rsidRPr="00682DD7" w:rsidRDefault="005169CA" w:rsidP="00236EF8">
            <w:pPr>
              <w:rPr>
                <w:rFonts w:ascii="Arial" w:hAnsi="Arial"/>
              </w:rPr>
            </w:pPr>
            <w:r w:rsidRPr="00682DD7">
              <w:rPr>
                <w:rFonts w:ascii="Arial" w:hAnsi="Arial"/>
                <w:b/>
              </w:rPr>
              <w:t>Jeżeli tak</w:t>
            </w:r>
            <w:r w:rsidRPr="00682DD7">
              <w:rPr>
                <w:rFonts w:ascii="Arial" w:hAnsi="Arial"/>
              </w:rPr>
              <w:t>, czy wykonawca przedsięwziął środki w celu samooczyszczenia? [] Tak [] Nie</w:t>
            </w:r>
            <w:r w:rsidRPr="00682DD7">
              <w:rPr>
                <w:rFonts w:ascii="Arial" w:hAnsi="Arial"/>
              </w:rPr>
              <w:br/>
            </w:r>
            <w:r w:rsidRPr="00682DD7">
              <w:rPr>
                <w:rFonts w:ascii="Arial" w:hAnsi="Arial"/>
                <w:b/>
              </w:rPr>
              <w:t>Jeżeli tak</w:t>
            </w:r>
            <w:r w:rsidRPr="00682DD7">
              <w:rPr>
                <w:rFonts w:ascii="Arial" w:hAnsi="Arial"/>
              </w:rPr>
              <w:t>, proszę opisać przedsięwzięte środki: [……]</w:t>
            </w:r>
          </w:p>
        </w:tc>
      </w:tr>
      <w:tr w:rsidR="005169CA" w:rsidRPr="00682DD7" w14:paraId="2CE4E3FD" w14:textId="77777777" w:rsidTr="00236EF8">
        <w:trPr>
          <w:trHeight w:val="1316"/>
        </w:trPr>
        <w:tc>
          <w:tcPr>
            <w:tcW w:w="4644" w:type="dxa"/>
            <w:shd w:val="clear" w:color="auto" w:fill="auto"/>
          </w:tcPr>
          <w:p w14:paraId="7C5EC42B" w14:textId="77777777" w:rsidR="005169CA" w:rsidRPr="00682DD7" w:rsidRDefault="005169CA" w:rsidP="00236EF8">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5A98A453" w14:textId="77777777" w:rsidR="005169CA" w:rsidRPr="00682DD7" w:rsidRDefault="005169CA" w:rsidP="00236EF8">
            <w:pPr>
              <w:rPr>
                <w:rFonts w:ascii="Arial" w:hAnsi="Arial"/>
              </w:rPr>
            </w:pPr>
            <w:r w:rsidRPr="00682DD7">
              <w:rPr>
                <w:rFonts w:ascii="Arial" w:hAnsi="Arial"/>
              </w:rPr>
              <w:t>[] Tak [] Nie</w:t>
            </w:r>
            <w:r w:rsidRPr="00682DD7">
              <w:rPr>
                <w:rFonts w:ascii="Arial" w:hAnsi="Arial"/>
              </w:rPr>
              <w:br/>
            </w:r>
            <w:r w:rsidRPr="00682DD7">
              <w:rPr>
                <w:rFonts w:ascii="Arial" w:hAnsi="Arial"/>
              </w:rPr>
              <w:br/>
            </w:r>
            <w:r w:rsidRPr="00682DD7">
              <w:rPr>
                <w:rFonts w:ascii="Arial" w:hAnsi="Arial"/>
              </w:rPr>
              <w:br/>
              <w:t>[…]</w:t>
            </w:r>
          </w:p>
        </w:tc>
      </w:tr>
      <w:tr w:rsidR="005169CA" w:rsidRPr="00682DD7" w14:paraId="6C4711C8" w14:textId="77777777" w:rsidTr="00236EF8">
        <w:trPr>
          <w:trHeight w:val="1544"/>
        </w:trPr>
        <w:tc>
          <w:tcPr>
            <w:tcW w:w="4644" w:type="dxa"/>
            <w:shd w:val="clear" w:color="auto" w:fill="auto"/>
          </w:tcPr>
          <w:p w14:paraId="640B2099" w14:textId="77777777" w:rsidR="005169CA" w:rsidRPr="00682DD7" w:rsidRDefault="005169CA" w:rsidP="00236EF8">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19EE768F" w14:textId="77777777" w:rsidR="005169CA" w:rsidRPr="00682DD7" w:rsidRDefault="005169CA" w:rsidP="00236EF8">
            <w:pPr>
              <w:rPr>
                <w:rFonts w:ascii="Arial" w:hAnsi="Arial"/>
              </w:rPr>
            </w:pPr>
            <w:r w:rsidRPr="00682DD7">
              <w:rPr>
                <w:rFonts w:ascii="Arial" w:hAnsi="Arial"/>
              </w:rPr>
              <w:t>[] Tak [] Nie</w:t>
            </w:r>
            <w:r w:rsidRPr="00682DD7">
              <w:rPr>
                <w:rFonts w:ascii="Arial" w:hAnsi="Arial"/>
              </w:rPr>
              <w:br/>
            </w:r>
            <w:r w:rsidRPr="00682DD7">
              <w:rPr>
                <w:rFonts w:ascii="Arial" w:hAnsi="Arial"/>
              </w:rPr>
              <w:br/>
            </w:r>
            <w:r w:rsidRPr="00682DD7">
              <w:rPr>
                <w:rFonts w:ascii="Arial" w:hAnsi="Arial"/>
              </w:rPr>
              <w:br/>
            </w:r>
            <w:r w:rsidRPr="00682DD7">
              <w:rPr>
                <w:rFonts w:ascii="Arial" w:hAnsi="Arial"/>
              </w:rPr>
              <w:br/>
              <w:t>[…]</w:t>
            </w:r>
          </w:p>
        </w:tc>
      </w:tr>
      <w:tr w:rsidR="005169CA" w:rsidRPr="00682DD7" w14:paraId="3600025A" w14:textId="77777777" w:rsidTr="00236EF8">
        <w:trPr>
          <w:trHeight w:val="932"/>
        </w:trPr>
        <w:tc>
          <w:tcPr>
            <w:tcW w:w="4644" w:type="dxa"/>
            <w:vMerge w:val="restart"/>
            <w:shd w:val="clear" w:color="auto" w:fill="auto"/>
          </w:tcPr>
          <w:p w14:paraId="7D820A95" w14:textId="77777777" w:rsidR="005169CA" w:rsidRPr="00682DD7" w:rsidRDefault="005169CA" w:rsidP="00236EF8">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00DCE9BF" w14:textId="77777777" w:rsidR="005169CA" w:rsidRPr="00682DD7" w:rsidRDefault="005169CA" w:rsidP="00236EF8">
            <w:pPr>
              <w:rPr>
                <w:rFonts w:ascii="Arial" w:hAnsi="Arial"/>
              </w:rPr>
            </w:pPr>
            <w:r w:rsidRPr="00682DD7">
              <w:rPr>
                <w:rFonts w:ascii="Arial" w:hAnsi="Arial"/>
              </w:rPr>
              <w:t>[] Tak [] Nie</w:t>
            </w:r>
            <w:r w:rsidRPr="00682DD7">
              <w:rPr>
                <w:rFonts w:ascii="Arial" w:hAnsi="Arial"/>
              </w:rPr>
              <w:br/>
            </w:r>
            <w:r w:rsidRPr="00682DD7">
              <w:rPr>
                <w:rFonts w:ascii="Arial" w:hAnsi="Arial"/>
              </w:rPr>
              <w:br/>
            </w:r>
            <w:r w:rsidRPr="00682DD7">
              <w:rPr>
                <w:rFonts w:ascii="Arial" w:hAnsi="Arial"/>
              </w:rPr>
              <w:br/>
            </w:r>
            <w:r w:rsidRPr="00682DD7">
              <w:rPr>
                <w:rFonts w:ascii="Arial" w:hAnsi="Arial"/>
              </w:rPr>
              <w:br/>
            </w:r>
            <w:r w:rsidRPr="00682DD7">
              <w:rPr>
                <w:rFonts w:ascii="Arial" w:hAnsi="Arial"/>
              </w:rPr>
              <w:br/>
            </w:r>
            <w:r w:rsidRPr="00682DD7">
              <w:rPr>
                <w:rFonts w:ascii="Arial" w:hAnsi="Arial"/>
              </w:rPr>
              <w:br/>
              <w:t>[…]</w:t>
            </w:r>
          </w:p>
        </w:tc>
      </w:tr>
      <w:tr w:rsidR="005169CA" w:rsidRPr="00682DD7" w14:paraId="546C6384" w14:textId="77777777" w:rsidTr="00236EF8">
        <w:trPr>
          <w:trHeight w:val="931"/>
        </w:trPr>
        <w:tc>
          <w:tcPr>
            <w:tcW w:w="4644" w:type="dxa"/>
            <w:vMerge/>
            <w:shd w:val="clear" w:color="auto" w:fill="auto"/>
          </w:tcPr>
          <w:p w14:paraId="396718DA" w14:textId="77777777" w:rsidR="005169CA" w:rsidRPr="00682DD7" w:rsidRDefault="005169CA" w:rsidP="00236EF8">
            <w:pPr>
              <w:pStyle w:val="NormalLeft"/>
              <w:rPr>
                <w:rFonts w:ascii="Arial" w:hAnsi="Arial" w:cs="Arial"/>
                <w:sz w:val="20"/>
                <w:szCs w:val="20"/>
              </w:rPr>
            </w:pPr>
          </w:p>
        </w:tc>
        <w:tc>
          <w:tcPr>
            <w:tcW w:w="4645" w:type="dxa"/>
            <w:shd w:val="clear" w:color="auto" w:fill="auto"/>
          </w:tcPr>
          <w:p w14:paraId="4331468D" w14:textId="77777777" w:rsidR="005169CA" w:rsidRPr="00682DD7" w:rsidRDefault="005169CA" w:rsidP="00236EF8">
            <w:pPr>
              <w:rPr>
                <w:rFonts w:ascii="Arial" w:hAnsi="Arial"/>
              </w:rPr>
            </w:pPr>
            <w:r w:rsidRPr="00682DD7">
              <w:rPr>
                <w:rFonts w:ascii="Arial" w:hAnsi="Arial"/>
                <w:b/>
              </w:rPr>
              <w:t>Jeżeli tak</w:t>
            </w:r>
            <w:r w:rsidRPr="00682DD7">
              <w:rPr>
                <w:rFonts w:ascii="Arial" w:hAnsi="Arial"/>
              </w:rPr>
              <w:t>, czy wykonawca przedsięwziął środki w celu samooczyszczenia? [] Tak [] Nie</w:t>
            </w:r>
            <w:r w:rsidRPr="00682DD7">
              <w:rPr>
                <w:rFonts w:ascii="Arial" w:hAnsi="Arial"/>
              </w:rPr>
              <w:br/>
            </w:r>
            <w:r w:rsidRPr="00682DD7">
              <w:rPr>
                <w:rFonts w:ascii="Arial" w:hAnsi="Arial"/>
                <w:b/>
              </w:rPr>
              <w:t>Jeżeli tak</w:t>
            </w:r>
            <w:r w:rsidRPr="00682DD7">
              <w:rPr>
                <w:rFonts w:ascii="Arial" w:hAnsi="Arial"/>
              </w:rPr>
              <w:t>, proszę opisać przedsięwzięte środki: [……]</w:t>
            </w:r>
          </w:p>
        </w:tc>
      </w:tr>
      <w:tr w:rsidR="005169CA" w:rsidRPr="00682DD7" w14:paraId="128099E9" w14:textId="77777777" w:rsidTr="00236EF8">
        <w:tc>
          <w:tcPr>
            <w:tcW w:w="4644" w:type="dxa"/>
            <w:shd w:val="clear" w:color="auto" w:fill="auto"/>
          </w:tcPr>
          <w:p w14:paraId="5D32A60E" w14:textId="77777777" w:rsidR="005169CA" w:rsidRPr="00682DD7" w:rsidRDefault="005169CA" w:rsidP="00236EF8">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7B193E86" w14:textId="77777777" w:rsidR="005169CA" w:rsidRPr="00682DD7" w:rsidRDefault="005169CA" w:rsidP="00236EF8">
            <w:pPr>
              <w:rPr>
                <w:rFonts w:ascii="Arial" w:hAnsi="Arial"/>
              </w:rPr>
            </w:pPr>
            <w:r w:rsidRPr="00682DD7">
              <w:rPr>
                <w:rFonts w:ascii="Arial" w:hAnsi="Arial"/>
              </w:rPr>
              <w:t>[] Tak [] Nie</w:t>
            </w:r>
          </w:p>
        </w:tc>
      </w:tr>
    </w:tbl>
    <w:p w14:paraId="6A9D439A" w14:textId="77777777" w:rsidR="005169CA" w:rsidRPr="00EC3B3D" w:rsidRDefault="005169CA" w:rsidP="005169CA">
      <w:pPr>
        <w:pStyle w:val="SectionTitle"/>
        <w:rPr>
          <w:rFonts w:ascii="Arial" w:hAnsi="Arial" w:cs="Arial"/>
          <w:b w:val="0"/>
          <w:sz w:val="20"/>
          <w:szCs w:val="20"/>
        </w:rPr>
      </w:pPr>
      <w:r w:rsidRPr="00EC3B3D">
        <w:rPr>
          <w:rFonts w:ascii="Arial" w:hAnsi="Arial" w:cs="Arial"/>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169CA" w:rsidRPr="00682DD7" w14:paraId="27515FD1" w14:textId="77777777" w:rsidTr="00236EF8">
        <w:tc>
          <w:tcPr>
            <w:tcW w:w="4644" w:type="dxa"/>
            <w:shd w:val="clear" w:color="auto" w:fill="auto"/>
          </w:tcPr>
          <w:p w14:paraId="2E37617C" w14:textId="77777777" w:rsidR="005169CA" w:rsidRPr="006177D1" w:rsidRDefault="005169CA" w:rsidP="00236EF8">
            <w:pPr>
              <w:rPr>
                <w:rFonts w:ascii="Arial" w:hAnsi="Arial"/>
                <w:b/>
              </w:rPr>
            </w:pPr>
            <w:r w:rsidRPr="006177D1">
              <w:rPr>
                <w:rFonts w:ascii="Arial" w:hAnsi="Arial"/>
                <w:b/>
              </w:rPr>
              <w:t>Podstawy wykluczenia o charakterze wyłącznie krajowym</w:t>
            </w:r>
          </w:p>
        </w:tc>
        <w:tc>
          <w:tcPr>
            <w:tcW w:w="4645" w:type="dxa"/>
            <w:shd w:val="clear" w:color="auto" w:fill="auto"/>
          </w:tcPr>
          <w:p w14:paraId="1DA39329" w14:textId="77777777" w:rsidR="005169CA" w:rsidRPr="006177D1" w:rsidRDefault="005169CA" w:rsidP="00236EF8">
            <w:pPr>
              <w:rPr>
                <w:rFonts w:ascii="Arial" w:hAnsi="Arial"/>
                <w:b/>
              </w:rPr>
            </w:pPr>
            <w:r w:rsidRPr="006177D1">
              <w:rPr>
                <w:rFonts w:ascii="Arial" w:hAnsi="Arial"/>
                <w:b/>
              </w:rPr>
              <w:t>Odpowiedź:</w:t>
            </w:r>
          </w:p>
        </w:tc>
      </w:tr>
      <w:tr w:rsidR="005169CA" w:rsidRPr="00682DD7" w14:paraId="57A65867" w14:textId="77777777" w:rsidTr="00236EF8">
        <w:tc>
          <w:tcPr>
            <w:tcW w:w="4644" w:type="dxa"/>
            <w:shd w:val="clear" w:color="auto" w:fill="auto"/>
          </w:tcPr>
          <w:p w14:paraId="77D5992F" w14:textId="77777777" w:rsidR="005169CA" w:rsidRPr="00682DD7" w:rsidRDefault="005169CA" w:rsidP="00236EF8">
            <w:pPr>
              <w:rPr>
                <w:rFonts w:ascii="Arial" w:hAnsi="Arial"/>
              </w:rPr>
            </w:pPr>
            <w:r w:rsidRPr="00682DD7">
              <w:rPr>
                <w:rFonts w:ascii="Arial" w:hAnsi="Arial"/>
              </w:rPr>
              <w:t xml:space="preserve">Czy mają zastosowanie </w:t>
            </w:r>
            <w:r w:rsidRPr="00682DD7">
              <w:rPr>
                <w:rFonts w:ascii="Arial" w:hAnsi="Arial"/>
                <w:b/>
              </w:rPr>
              <w:t>podstawy wykluczenia o charakterze wyłącznie krajowym</w:t>
            </w:r>
            <w:r w:rsidRPr="00682DD7">
              <w:rPr>
                <w:rFonts w:ascii="Arial" w:hAnsi="Arial"/>
              </w:rPr>
              <w:t xml:space="preserve"> określone w stosownym ogłoszeniu lub w dokumentach zamówienia?</w:t>
            </w:r>
            <w:r w:rsidRPr="00682DD7">
              <w:rPr>
                <w:rFonts w:ascii="Arial" w:hAnsi="Arial"/>
              </w:rPr>
              <w:br/>
            </w:r>
            <w:r w:rsidRPr="0019732B">
              <w:rPr>
                <w:rFonts w:ascii="Arial" w:hAnsi="Arial"/>
              </w:rPr>
              <w:t>Jeżeli dokumentacja wymagana w stosownym ogłoszeniu lub w dokumentach zamówienia jest dostępna w formie elektronicznej, proszę wskazać:</w:t>
            </w:r>
          </w:p>
        </w:tc>
        <w:tc>
          <w:tcPr>
            <w:tcW w:w="4645" w:type="dxa"/>
            <w:shd w:val="clear" w:color="auto" w:fill="auto"/>
          </w:tcPr>
          <w:p w14:paraId="58628C1F" w14:textId="77777777" w:rsidR="005169CA" w:rsidRPr="00682DD7" w:rsidRDefault="005169CA" w:rsidP="00236EF8">
            <w:pPr>
              <w:rPr>
                <w:rFonts w:ascii="Arial" w:hAnsi="Arial"/>
              </w:rPr>
            </w:pPr>
            <w:r w:rsidRPr="00682DD7">
              <w:rPr>
                <w:rFonts w:ascii="Arial" w:hAnsi="Arial"/>
              </w:rPr>
              <w:t>[] Tak [] Nie</w:t>
            </w:r>
            <w:r w:rsidRPr="00682DD7">
              <w:rPr>
                <w:rFonts w:ascii="Arial" w:hAnsi="Arial"/>
              </w:rPr>
              <w:br/>
            </w:r>
            <w:r w:rsidRPr="00682DD7">
              <w:rPr>
                <w:rFonts w:ascii="Arial" w:hAnsi="Arial"/>
              </w:rPr>
              <w:br/>
            </w:r>
            <w:r>
              <w:rPr>
                <w:rFonts w:ascii="Arial" w:hAnsi="Arial"/>
              </w:rPr>
              <w:br/>
            </w:r>
            <w:r w:rsidRPr="00682DD7">
              <w:rPr>
                <w:rFonts w:ascii="Arial" w:hAnsi="Arial"/>
              </w:rPr>
              <w:br/>
            </w:r>
            <w:r w:rsidRPr="0019732B">
              <w:rPr>
                <w:rFonts w:ascii="Arial" w:hAnsi="Arial"/>
              </w:rPr>
              <w:t>(adres internetowy, wydający urząd lub organ, dokładne dane referencyjne dokumentacji):</w:t>
            </w:r>
            <w:r w:rsidRPr="0019732B">
              <w:rPr>
                <w:rFonts w:ascii="Arial" w:hAnsi="Arial"/>
              </w:rPr>
              <w:br/>
              <w:t>[……][……][……]</w:t>
            </w:r>
            <w:r w:rsidRPr="0019732B">
              <w:rPr>
                <w:rStyle w:val="Odwoanieprzypisudolnego"/>
                <w:rFonts w:ascii="Arial" w:hAnsi="Arial" w:cs="Arial"/>
              </w:rPr>
              <w:footnoteReference w:id="31"/>
            </w:r>
          </w:p>
        </w:tc>
      </w:tr>
      <w:tr w:rsidR="005169CA" w:rsidRPr="00682DD7" w14:paraId="5B4C0BCF" w14:textId="77777777" w:rsidTr="00236EF8">
        <w:tc>
          <w:tcPr>
            <w:tcW w:w="4644" w:type="dxa"/>
            <w:shd w:val="clear" w:color="auto" w:fill="auto"/>
          </w:tcPr>
          <w:p w14:paraId="239A4AC6" w14:textId="77777777" w:rsidR="005169CA" w:rsidRPr="00682DD7" w:rsidRDefault="005169CA" w:rsidP="00236EF8">
            <w:pPr>
              <w:rPr>
                <w:rFonts w:ascii="Arial" w:hAnsi="Arial"/>
              </w:rPr>
            </w:pPr>
            <w:r w:rsidRPr="00BD5838">
              <w:rPr>
                <w:rStyle w:val="NormalBoldChar"/>
                <w:rFonts w:ascii="Arial" w:eastAsia="Calibri" w:hAnsi="Arial"/>
                <w:sz w:val="20"/>
                <w:szCs w:val="20"/>
              </w:rPr>
              <w:t>W przypadku gdy ma zastosowanie którakolwiek z podstaw wykluczenia o charakterze wyłącznie krajowym</w:t>
            </w:r>
            <w:r w:rsidRPr="00682DD7">
              <w:rPr>
                <w:rFonts w:ascii="Arial" w:hAnsi="Arial"/>
              </w:rPr>
              <w:t xml:space="preserve">, czy wykonawca przedsięwziął środki w celu samooczyszczenia? </w:t>
            </w:r>
            <w:r w:rsidRPr="00682DD7">
              <w:rPr>
                <w:rFonts w:ascii="Arial" w:hAnsi="Arial"/>
              </w:rPr>
              <w:br/>
            </w:r>
            <w:r w:rsidRPr="00682DD7">
              <w:rPr>
                <w:rFonts w:ascii="Arial" w:hAnsi="Arial"/>
                <w:b/>
              </w:rPr>
              <w:t>Jeżeli tak</w:t>
            </w:r>
            <w:r w:rsidRPr="00682DD7">
              <w:rPr>
                <w:rFonts w:ascii="Arial" w:hAnsi="Arial"/>
              </w:rPr>
              <w:t xml:space="preserve">, proszę opisać przedsięwzięte środki: </w:t>
            </w:r>
          </w:p>
        </w:tc>
        <w:tc>
          <w:tcPr>
            <w:tcW w:w="4645" w:type="dxa"/>
            <w:shd w:val="clear" w:color="auto" w:fill="auto"/>
          </w:tcPr>
          <w:p w14:paraId="71336239" w14:textId="77777777" w:rsidR="005169CA" w:rsidRPr="00682DD7" w:rsidRDefault="005169CA" w:rsidP="00236EF8">
            <w:pPr>
              <w:rPr>
                <w:rFonts w:ascii="Arial" w:hAnsi="Arial"/>
              </w:rPr>
            </w:pPr>
            <w:r w:rsidRPr="00682DD7">
              <w:rPr>
                <w:rFonts w:ascii="Arial" w:hAnsi="Arial"/>
              </w:rPr>
              <w:t>[] Tak [] Nie</w:t>
            </w:r>
            <w:r w:rsidRPr="00682DD7">
              <w:rPr>
                <w:rFonts w:ascii="Arial" w:hAnsi="Arial"/>
              </w:rPr>
              <w:br/>
            </w:r>
            <w:r w:rsidRPr="00682DD7">
              <w:rPr>
                <w:rFonts w:ascii="Arial" w:hAnsi="Arial"/>
              </w:rPr>
              <w:br/>
            </w:r>
            <w:r w:rsidRPr="00682DD7">
              <w:rPr>
                <w:rFonts w:ascii="Arial" w:hAnsi="Arial"/>
              </w:rPr>
              <w:br/>
              <w:t>[……]</w:t>
            </w:r>
          </w:p>
        </w:tc>
      </w:tr>
    </w:tbl>
    <w:p w14:paraId="0F6DDBA5" w14:textId="2BB1CD56" w:rsidR="005169CA" w:rsidRDefault="005169CA" w:rsidP="005169CA"/>
    <w:p w14:paraId="048FFB72" w14:textId="77777777" w:rsidR="005169CA" w:rsidRPr="00682DD7" w:rsidRDefault="005169CA" w:rsidP="005169CA">
      <w:pPr>
        <w:pStyle w:val="ChapterTitle"/>
        <w:rPr>
          <w:rFonts w:ascii="Arial" w:hAnsi="Arial" w:cs="Arial"/>
          <w:sz w:val="20"/>
          <w:szCs w:val="20"/>
        </w:rPr>
      </w:pPr>
      <w:r w:rsidRPr="00682DD7">
        <w:rPr>
          <w:rFonts w:ascii="Arial" w:hAnsi="Arial" w:cs="Arial"/>
          <w:sz w:val="20"/>
          <w:szCs w:val="20"/>
        </w:rPr>
        <w:t>Część IV: Kryteria kwalifikacji</w:t>
      </w:r>
    </w:p>
    <w:p w14:paraId="22AE083A" w14:textId="77777777" w:rsidR="005169CA" w:rsidRPr="00EC3B3D" w:rsidRDefault="005169CA" w:rsidP="005169CA">
      <w:pPr>
        <w:rPr>
          <w:rFonts w:ascii="Arial" w:hAnsi="Arial"/>
        </w:rPr>
      </w:pPr>
      <w:r w:rsidRPr="00EC3B3D">
        <w:rPr>
          <w:rFonts w:ascii="Arial" w:hAnsi="Arial"/>
        </w:rPr>
        <w:t xml:space="preserve">W odniesieniu do kryteriów kwalifikacji (sekcja </w:t>
      </w:r>
      <w:r w:rsidRPr="00EC3B3D">
        <w:rPr>
          <w:rFonts w:ascii="Arial" w:hAnsi="Arial"/>
        </w:rPr>
        <w:sym w:font="Symbol" w:char="F061"/>
      </w:r>
      <w:r w:rsidRPr="00EC3B3D">
        <w:rPr>
          <w:rFonts w:ascii="Arial" w:hAnsi="Arial"/>
        </w:rPr>
        <w:t xml:space="preserve"> lub sekcje A–D w niniejszej części) wykonawca oświadcza, że:</w:t>
      </w:r>
    </w:p>
    <w:p w14:paraId="097E5B50" w14:textId="77777777" w:rsidR="005169CA" w:rsidRPr="00EC3B3D" w:rsidRDefault="005169CA" w:rsidP="005169CA">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4F81AF0E" w14:textId="77777777" w:rsidR="005169CA" w:rsidRPr="0019732B" w:rsidRDefault="005169CA" w:rsidP="005169CA">
      <w:pPr>
        <w:pBdr>
          <w:top w:val="single" w:sz="4" w:space="1" w:color="auto"/>
          <w:left w:val="single" w:sz="4" w:space="4" w:color="auto"/>
          <w:bottom w:val="single" w:sz="4" w:space="1" w:color="auto"/>
          <w:right w:val="single" w:sz="4" w:space="4" w:color="auto"/>
        </w:pBdr>
        <w:shd w:val="clear" w:color="auto" w:fill="BFBFBF"/>
        <w:rPr>
          <w:rFonts w:ascii="Arial" w:hAnsi="Arial"/>
          <w:b/>
          <w:w w:val="0"/>
        </w:rPr>
      </w:pPr>
      <w:r w:rsidRPr="0019732B">
        <w:rPr>
          <w:rFonts w:ascii="Arial" w:hAnsi="Arial"/>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b/>
          <w:w w:val="0"/>
        </w:rPr>
        <w:sym w:font="Symbol" w:char="F061"/>
      </w:r>
      <w:r w:rsidRPr="0019732B">
        <w:rPr>
          <w:rFonts w:ascii="Arial" w:hAnsi="Arial"/>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5169CA" w:rsidRPr="00682DD7" w14:paraId="4282DCB0" w14:textId="77777777" w:rsidTr="00236EF8">
        <w:tc>
          <w:tcPr>
            <w:tcW w:w="4606" w:type="dxa"/>
            <w:shd w:val="clear" w:color="auto" w:fill="auto"/>
          </w:tcPr>
          <w:p w14:paraId="3D257F42" w14:textId="77777777" w:rsidR="005169CA" w:rsidRPr="0019732B" w:rsidRDefault="005169CA" w:rsidP="00236EF8">
            <w:pPr>
              <w:rPr>
                <w:rFonts w:ascii="Arial" w:hAnsi="Arial"/>
                <w:b/>
              </w:rPr>
            </w:pPr>
            <w:r w:rsidRPr="0019732B">
              <w:rPr>
                <w:rFonts w:ascii="Arial" w:hAnsi="Arial"/>
                <w:b/>
              </w:rPr>
              <w:t>Spełnienie wszystkich wymaganych kryteriów kwalifikacji</w:t>
            </w:r>
          </w:p>
        </w:tc>
        <w:tc>
          <w:tcPr>
            <w:tcW w:w="4607" w:type="dxa"/>
            <w:shd w:val="clear" w:color="auto" w:fill="auto"/>
          </w:tcPr>
          <w:p w14:paraId="628FD247" w14:textId="77777777" w:rsidR="005169CA" w:rsidRPr="0019732B" w:rsidRDefault="005169CA" w:rsidP="00236EF8">
            <w:pPr>
              <w:rPr>
                <w:rFonts w:ascii="Arial" w:hAnsi="Arial"/>
                <w:b/>
              </w:rPr>
            </w:pPr>
            <w:r w:rsidRPr="0019732B">
              <w:rPr>
                <w:rFonts w:ascii="Arial" w:hAnsi="Arial"/>
                <w:b/>
              </w:rPr>
              <w:t>Odpowiedź</w:t>
            </w:r>
          </w:p>
        </w:tc>
      </w:tr>
      <w:tr w:rsidR="005169CA" w:rsidRPr="00682DD7" w14:paraId="0FFBBABF" w14:textId="77777777" w:rsidTr="00236EF8">
        <w:tc>
          <w:tcPr>
            <w:tcW w:w="4606" w:type="dxa"/>
            <w:shd w:val="clear" w:color="auto" w:fill="auto"/>
          </w:tcPr>
          <w:p w14:paraId="31591F2F" w14:textId="77777777" w:rsidR="005169CA" w:rsidRPr="00682DD7" w:rsidRDefault="005169CA" w:rsidP="00236EF8">
            <w:pPr>
              <w:rPr>
                <w:rFonts w:ascii="Arial" w:hAnsi="Arial"/>
              </w:rPr>
            </w:pPr>
            <w:r w:rsidRPr="00682DD7">
              <w:rPr>
                <w:rFonts w:ascii="Arial" w:hAnsi="Arial"/>
              </w:rPr>
              <w:t>Spełnia wymagane kryteria kwalifikacji:</w:t>
            </w:r>
          </w:p>
        </w:tc>
        <w:tc>
          <w:tcPr>
            <w:tcW w:w="4607" w:type="dxa"/>
            <w:shd w:val="clear" w:color="auto" w:fill="auto"/>
          </w:tcPr>
          <w:p w14:paraId="430E2058" w14:textId="77777777" w:rsidR="005169CA" w:rsidRPr="00682DD7" w:rsidRDefault="005169CA" w:rsidP="00236EF8">
            <w:pPr>
              <w:rPr>
                <w:rFonts w:ascii="Arial" w:hAnsi="Arial"/>
              </w:rPr>
            </w:pPr>
            <w:r w:rsidRPr="00682DD7">
              <w:rPr>
                <w:rFonts w:ascii="Arial" w:hAnsi="Arial"/>
                <w:w w:val="0"/>
              </w:rPr>
              <w:t>[] Tak [] Nie</w:t>
            </w:r>
          </w:p>
        </w:tc>
      </w:tr>
    </w:tbl>
    <w:p w14:paraId="4737DEA5" w14:textId="77777777" w:rsidR="005169CA" w:rsidRPr="00EC3B3D" w:rsidRDefault="005169CA" w:rsidP="005169CA">
      <w:pPr>
        <w:pStyle w:val="SectionTitle"/>
        <w:rPr>
          <w:rFonts w:ascii="Arial" w:hAnsi="Arial" w:cs="Arial"/>
          <w:b w:val="0"/>
          <w:sz w:val="20"/>
          <w:szCs w:val="20"/>
        </w:rPr>
      </w:pPr>
      <w:r w:rsidRPr="00EC3B3D">
        <w:rPr>
          <w:rFonts w:ascii="Arial" w:hAnsi="Arial" w:cs="Arial"/>
          <w:b w:val="0"/>
          <w:sz w:val="20"/>
          <w:szCs w:val="20"/>
        </w:rPr>
        <w:t>A: Kompetencje</w:t>
      </w:r>
    </w:p>
    <w:p w14:paraId="45652EB1" w14:textId="77777777" w:rsidR="005169CA" w:rsidRPr="0019732B" w:rsidRDefault="005169CA" w:rsidP="005169CA">
      <w:pPr>
        <w:pBdr>
          <w:top w:val="single" w:sz="4" w:space="1" w:color="auto"/>
          <w:left w:val="single" w:sz="4" w:space="4" w:color="auto"/>
          <w:bottom w:val="single" w:sz="4" w:space="1" w:color="auto"/>
          <w:right w:val="single" w:sz="4" w:space="4" w:color="auto"/>
        </w:pBdr>
        <w:shd w:val="clear" w:color="auto" w:fill="BFBFBF"/>
        <w:rPr>
          <w:rFonts w:ascii="Arial" w:hAnsi="Arial"/>
          <w:b/>
          <w:w w:val="0"/>
        </w:rPr>
      </w:pPr>
      <w:r w:rsidRPr="0019732B">
        <w:rPr>
          <w:rFonts w:ascii="Arial" w:hAnsi="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169CA" w:rsidRPr="00682DD7" w14:paraId="5E053E7F" w14:textId="77777777" w:rsidTr="00236EF8">
        <w:tc>
          <w:tcPr>
            <w:tcW w:w="4644" w:type="dxa"/>
            <w:shd w:val="clear" w:color="auto" w:fill="auto"/>
          </w:tcPr>
          <w:p w14:paraId="55BD1278" w14:textId="77777777" w:rsidR="005169CA" w:rsidRPr="0019732B" w:rsidRDefault="005169CA" w:rsidP="00236EF8">
            <w:pPr>
              <w:rPr>
                <w:rFonts w:ascii="Arial" w:hAnsi="Arial"/>
                <w:b/>
              </w:rPr>
            </w:pPr>
            <w:r w:rsidRPr="0019732B">
              <w:rPr>
                <w:rFonts w:ascii="Arial" w:hAnsi="Arial"/>
                <w:b/>
              </w:rPr>
              <w:t>Kompetencje</w:t>
            </w:r>
          </w:p>
        </w:tc>
        <w:tc>
          <w:tcPr>
            <w:tcW w:w="4645" w:type="dxa"/>
            <w:shd w:val="clear" w:color="auto" w:fill="auto"/>
          </w:tcPr>
          <w:p w14:paraId="517A5B16" w14:textId="77777777" w:rsidR="005169CA" w:rsidRPr="0019732B" w:rsidRDefault="005169CA" w:rsidP="00236EF8">
            <w:pPr>
              <w:rPr>
                <w:rFonts w:ascii="Arial" w:hAnsi="Arial"/>
                <w:b/>
              </w:rPr>
            </w:pPr>
            <w:r w:rsidRPr="0019732B">
              <w:rPr>
                <w:rFonts w:ascii="Arial" w:hAnsi="Arial"/>
                <w:b/>
              </w:rPr>
              <w:t>Odpowiedź</w:t>
            </w:r>
          </w:p>
        </w:tc>
      </w:tr>
      <w:tr w:rsidR="005169CA" w:rsidRPr="00682DD7" w14:paraId="6E9115EA" w14:textId="77777777" w:rsidTr="00236EF8">
        <w:tc>
          <w:tcPr>
            <w:tcW w:w="4644" w:type="dxa"/>
            <w:shd w:val="clear" w:color="auto" w:fill="auto"/>
          </w:tcPr>
          <w:p w14:paraId="0A3B705F" w14:textId="77777777" w:rsidR="005169CA" w:rsidRPr="00682DD7" w:rsidRDefault="005169CA" w:rsidP="00236EF8">
            <w:pPr>
              <w:rPr>
                <w:rFonts w:ascii="Arial" w:hAnsi="Arial"/>
              </w:rPr>
            </w:pPr>
            <w:r w:rsidRPr="00682DD7">
              <w:rPr>
                <w:rFonts w:ascii="Arial" w:hAnsi="Arial"/>
                <w:b/>
              </w:rPr>
              <w:t>1) Figuruje w odpowiednim rejestrze zawodowym lub handlowym</w:t>
            </w:r>
            <w:r w:rsidRPr="00682DD7">
              <w:rPr>
                <w:rFonts w:ascii="Arial" w:hAnsi="Arial"/>
              </w:rPr>
              <w:t xml:space="preserve"> prowadzonym w państwie członkowskim siedziby wykonawcy</w:t>
            </w:r>
            <w:r w:rsidRPr="00682DD7">
              <w:rPr>
                <w:rStyle w:val="Odwoanieprzypisudolnego"/>
                <w:rFonts w:ascii="Arial" w:hAnsi="Arial" w:cs="Arial"/>
              </w:rPr>
              <w:footnoteReference w:id="32"/>
            </w:r>
            <w:r w:rsidRPr="00682DD7">
              <w:rPr>
                <w:rFonts w:ascii="Arial" w:hAnsi="Arial"/>
              </w:rPr>
              <w:t>:</w:t>
            </w:r>
            <w:r w:rsidRPr="00682DD7">
              <w:rPr>
                <w:rFonts w:ascii="Arial" w:hAnsi="Arial"/>
              </w:rPr>
              <w:br/>
            </w:r>
            <w:r w:rsidRPr="0019732B">
              <w:rPr>
                <w:rFonts w:ascii="Arial" w:hAnsi="Arial"/>
              </w:rPr>
              <w:t>Jeżeli odnośna dokumentacja jest dostępna w formie elektronicznej, proszę wskazać:</w:t>
            </w:r>
          </w:p>
        </w:tc>
        <w:tc>
          <w:tcPr>
            <w:tcW w:w="4645" w:type="dxa"/>
            <w:shd w:val="clear" w:color="auto" w:fill="auto"/>
          </w:tcPr>
          <w:p w14:paraId="2552A502" w14:textId="77777777" w:rsidR="005169CA" w:rsidRPr="00682DD7" w:rsidRDefault="005169CA" w:rsidP="00236EF8">
            <w:pPr>
              <w:rPr>
                <w:rFonts w:ascii="Arial" w:hAnsi="Arial"/>
                <w:w w:val="0"/>
              </w:rPr>
            </w:pPr>
            <w:r w:rsidRPr="00682DD7">
              <w:rPr>
                <w:rFonts w:ascii="Arial" w:hAnsi="Arial"/>
                <w:w w:val="0"/>
              </w:rPr>
              <w:t>[…]</w:t>
            </w:r>
            <w:r w:rsidRPr="00682DD7">
              <w:rPr>
                <w:rFonts w:ascii="Arial" w:hAnsi="Arial"/>
                <w:w w:val="0"/>
              </w:rPr>
              <w:br/>
            </w:r>
            <w:r w:rsidRPr="00682DD7">
              <w:rPr>
                <w:rFonts w:ascii="Arial" w:hAnsi="Arial"/>
                <w:w w:val="0"/>
              </w:rPr>
              <w:br/>
            </w:r>
            <w:r w:rsidRPr="0019732B">
              <w:rPr>
                <w:rFonts w:ascii="Arial" w:hAnsi="Arial"/>
              </w:rPr>
              <w:t>(adres internetowy, wydający urząd lub organ, dokładne dane referencyjne dokumentacji): [……][……][……]</w:t>
            </w:r>
          </w:p>
        </w:tc>
      </w:tr>
      <w:tr w:rsidR="005169CA" w:rsidRPr="00682DD7" w14:paraId="496014F9" w14:textId="77777777" w:rsidTr="00236EF8">
        <w:tc>
          <w:tcPr>
            <w:tcW w:w="4644" w:type="dxa"/>
            <w:shd w:val="clear" w:color="auto" w:fill="auto"/>
          </w:tcPr>
          <w:p w14:paraId="4F02AA31" w14:textId="77777777" w:rsidR="005169CA" w:rsidRPr="00682DD7" w:rsidRDefault="005169CA" w:rsidP="00236EF8">
            <w:pPr>
              <w:rPr>
                <w:rFonts w:ascii="Arial" w:hAnsi="Arial"/>
                <w:b/>
              </w:rPr>
            </w:pPr>
            <w:r w:rsidRPr="00682DD7">
              <w:rPr>
                <w:rFonts w:ascii="Arial" w:hAnsi="Arial"/>
                <w:b/>
              </w:rPr>
              <w:t>2) W odniesieniu do zamówień publicznych na usługi:</w:t>
            </w:r>
            <w:r w:rsidRPr="00682DD7">
              <w:rPr>
                <w:rFonts w:ascii="Arial" w:hAnsi="Arial"/>
                <w:b/>
              </w:rPr>
              <w:br/>
            </w:r>
            <w:r w:rsidRPr="00682DD7">
              <w:rPr>
                <w:rFonts w:ascii="Arial" w:hAnsi="Arial"/>
              </w:rPr>
              <w:t xml:space="preserve">Czy konieczne jest </w:t>
            </w:r>
            <w:r w:rsidRPr="00682DD7">
              <w:rPr>
                <w:rFonts w:ascii="Arial" w:hAnsi="Arial"/>
                <w:b/>
              </w:rPr>
              <w:t>posiadanie</w:t>
            </w:r>
            <w:r w:rsidRPr="00682DD7">
              <w:rPr>
                <w:rFonts w:ascii="Arial" w:hAnsi="Arial"/>
              </w:rPr>
              <w:t xml:space="preserve"> określonego </w:t>
            </w:r>
            <w:r w:rsidRPr="00682DD7">
              <w:rPr>
                <w:rFonts w:ascii="Arial" w:hAnsi="Arial"/>
                <w:b/>
              </w:rPr>
              <w:t>zezwolenia lub bycie członkiem</w:t>
            </w:r>
            <w:r w:rsidRPr="00682DD7">
              <w:rPr>
                <w:rFonts w:ascii="Arial" w:hAnsi="Arial"/>
              </w:rPr>
              <w:t xml:space="preserve"> określonej organizacji, aby mieć możliwość świadczenia usługi, o której mowa, w państwie siedziby wykonawcy? </w:t>
            </w:r>
            <w:r w:rsidRPr="00682DD7">
              <w:rPr>
                <w:rFonts w:ascii="Arial" w:hAnsi="Arial"/>
              </w:rPr>
              <w:br/>
            </w:r>
            <w:r w:rsidRPr="00682DD7">
              <w:rPr>
                <w:rFonts w:ascii="Arial" w:hAnsi="Arial"/>
              </w:rPr>
              <w:br/>
            </w:r>
            <w:r w:rsidRPr="0019732B">
              <w:rPr>
                <w:rFonts w:ascii="Arial" w:hAnsi="Arial"/>
              </w:rPr>
              <w:lastRenderedPageBreak/>
              <w:t>Jeżeli odnośna dokumentacja jest dostępna w formie elektronicznej, proszę wskazać:</w:t>
            </w:r>
          </w:p>
        </w:tc>
        <w:tc>
          <w:tcPr>
            <w:tcW w:w="4645" w:type="dxa"/>
            <w:shd w:val="clear" w:color="auto" w:fill="auto"/>
          </w:tcPr>
          <w:p w14:paraId="34480121" w14:textId="77777777" w:rsidR="005169CA" w:rsidRPr="00682DD7" w:rsidRDefault="005169CA" w:rsidP="00236EF8">
            <w:pPr>
              <w:rPr>
                <w:rFonts w:ascii="Arial" w:hAnsi="Arial"/>
                <w:w w:val="0"/>
              </w:rPr>
            </w:pPr>
            <w:r w:rsidRPr="00682DD7">
              <w:rPr>
                <w:rFonts w:ascii="Arial" w:hAnsi="Arial"/>
                <w:w w:val="0"/>
              </w:rPr>
              <w:lastRenderedPageBreak/>
              <w:br/>
              <w:t>[] Tak [] Nie</w:t>
            </w:r>
            <w:r w:rsidRPr="00682DD7">
              <w:rPr>
                <w:rFonts w:ascii="Arial" w:hAnsi="Arial"/>
                <w:w w:val="0"/>
              </w:rPr>
              <w:br/>
            </w:r>
            <w:r w:rsidRPr="00682DD7">
              <w:rPr>
                <w:rFonts w:ascii="Arial" w:hAnsi="Arial"/>
                <w:w w:val="0"/>
              </w:rPr>
              <w:br/>
              <w:t>Jeżeli tak, proszę określić, o jakie zezwolenie lub status członkowski chodzi, i wskazać, czy wykonawca je posiada: [ …] [] Tak [] Nie</w:t>
            </w:r>
            <w:r>
              <w:rPr>
                <w:rFonts w:ascii="Arial" w:hAnsi="Arial"/>
                <w:w w:val="0"/>
              </w:rPr>
              <w:br/>
            </w:r>
            <w:r w:rsidRPr="00682DD7">
              <w:rPr>
                <w:rFonts w:ascii="Arial" w:hAnsi="Arial"/>
                <w:w w:val="0"/>
              </w:rPr>
              <w:br/>
            </w:r>
            <w:r w:rsidRPr="0019732B">
              <w:rPr>
                <w:rFonts w:ascii="Arial" w:hAnsi="Arial"/>
              </w:rPr>
              <w:t xml:space="preserve">(adres internetowy, wydający urząd lub organ, </w:t>
            </w:r>
            <w:r w:rsidRPr="0019732B">
              <w:rPr>
                <w:rFonts w:ascii="Arial" w:hAnsi="Arial"/>
              </w:rPr>
              <w:lastRenderedPageBreak/>
              <w:t>dokładne dane referencyjne dokumentacji): [……][……][……]</w:t>
            </w:r>
          </w:p>
        </w:tc>
      </w:tr>
    </w:tbl>
    <w:p w14:paraId="061160F6" w14:textId="77777777" w:rsidR="005169CA" w:rsidRPr="00EC3B3D" w:rsidRDefault="005169CA" w:rsidP="005169CA">
      <w:pPr>
        <w:pStyle w:val="SectionTitle"/>
        <w:rPr>
          <w:rFonts w:ascii="Arial" w:hAnsi="Arial" w:cs="Arial"/>
          <w:b w:val="0"/>
          <w:sz w:val="20"/>
          <w:szCs w:val="20"/>
        </w:rPr>
      </w:pPr>
      <w:r w:rsidRPr="00EC3B3D">
        <w:rPr>
          <w:rFonts w:ascii="Arial" w:hAnsi="Arial" w:cs="Arial"/>
          <w:b w:val="0"/>
          <w:sz w:val="20"/>
          <w:szCs w:val="20"/>
        </w:rPr>
        <w:lastRenderedPageBreak/>
        <w:t>B: Sytuacja ekonomiczna i finansowa</w:t>
      </w:r>
    </w:p>
    <w:p w14:paraId="63C1824D" w14:textId="77777777" w:rsidR="005169CA" w:rsidRPr="0019732B" w:rsidRDefault="005169CA" w:rsidP="005169CA">
      <w:pPr>
        <w:pBdr>
          <w:top w:val="single" w:sz="4" w:space="1" w:color="auto"/>
          <w:left w:val="single" w:sz="4" w:space="4" w:color="auto"/>
          <w:bottom w:val="single" w:sz="4" w:space="1" w:color="auto"/>
          <w:right w:val="single" w:sz="4" w:space="4" w:color="auto"/>
        </w:pBdr>
        <w:shd w:val="clear" w:color="auto" w:fill="BFBFBF"/>
        <w:rPr>
          <w:rFonts w:ascii="Arial" w:hAnsi="Arial"/>
          <w:b/>
          <w:w w:val="0"/>
        </w:rPr>
      </w:pPr>
      <w:r w:rsidRPr="0019732B">
        <w:rPr>
          <w:rFonts w:ascii="Arial" w:hAnsi="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169CA" w:rsidRPr="00682DD7" w14:paraId="0B9A2F11" w14:textId="77777777" w:rsidTr="00236EF8">
        <w:tc>
          <w:tcPr>
            <w:tcW w:w="4644" w:type="dxa"/>
            <w:shd w:val="clear" w:color="auto" w:fill="auto"/>
          </w:tcPr>
          <w:p w14:paraId="11B0A203" w14:textId="77777777" w:rsidR="005169CA" w:rsidRPr="0019732B" w:rsidRDefault="005169CA" w:rsidP="00236EF8">
            <w:pPr>
              <w:rPr>
                <w:rFonts w:ascii="Arial" w:hAnsi="Arial"/>
                <w:b/>
              </w:rPr>
            </w:pPr>
            <w:r w:rsidRPr="0019732B">
              <w:rPr>
                <w:rFonts w:ascii="Arial" w:hAnsi="Arial"/>
                <w:b/>
              </w:rPr>
              <w:t>Sytuacja ekonomiczna i finansowa</w:t>
            </w:r>
          </w:p>
        </w:tc>
        <w:tc>
          <w:tcPr>
            <w:tcW w:w="4645" w:type="dxa"/>
            <w:shd w:val="clear" w:color="auto" w:fill="auto"/>
          </w:tcPr>
          <w:p w14:paraId="4043FEFE" w14:textId="77777777" w:rsidR="005169CA" w:rsidRPr="0019732B" w:rsidRDefault="005169CA" w:rsidP="00236EF8">
            <w:pPr>
              <w:rPr>
                <w:rFonts w:ascii="Arial" w:hAnsi="Arial"/>
                <w:b/>
              </w:rPr>
            </w:pPr>
            <w:r w:rsidRPr="0019732B">
              <w:rPr>
                <w:rFonts w:ascii="Arial" w:hAnsi="Arial"/>
                <w:b/>
              </w:rPr>
              <w:t>Odpowiedź:</w:t>
            </w:r>
          </w:p>
        </w:tc>
      </w:tr>
      <w:tr w:rsidR="005169CA" w:rsidRPr="00682DD7" w14:paraId="0FE57A36" w14:textId="77777777" w:rsidTr="00236EF8">
        <w:tc>
          <w:tcPr>
            <w:tcW w:w="4644" w:type="dxa"/>
            <w:shd w:val="clear" w:color="auto" w:fill="auto"/>
          </w:tcPr>
          <w:p w14:paraId="350C5C05" w14:textId="77777777" w:rsidR="005169CA" w:rsidRPr="00682DD7" w:rsidRDefault="005169CA" w:rsidP="00236EF8">
            <w:pPr>
              <w:rPr>
                <w:rFonts w:ascii="Arial" w:hAnsi="Arial"/>
              </w:rPr>
            </w:pPr>
            <w:r w:rsidRPr="00682DD7">
              <w:rPr>
                <w:rFonts w:ascii="Arial" w:hAnsi="Arial"/>
              </w:rPr>
              <w:t xml:space="preserve">1a) Jego („ogólny”) </w:t>
            </w:r>
            <w:r w:rsidRPr="00682DD7">
              <w:rPr>
                <w:rFonts w:ascii="Arial" w:hAnsi="Arial"/>
                <w:b/>
              </w:rPr>
              <w:t>roczny obrót</w:t>
            </w:r>
            <w:r w:rsidRPr="00682DD7">
              <w:rPr>
                <w:rFonts w:ascii="Arial" w:hAnsi="Arial"/>
              </w:rPr>
              <w:t xml:space="preserve"> w ciągu określonej liczby lat obrotowych wymaganej w stosownym ogłoszeniu lub dokumentach zamówienia jest następujący</w:t>
            </w:r>
            <w:r w:rsidRPr="00682DD7">
              <w:rPr>
                <w:rFonts w:ascii="Arial" w:hAnsi="Arial"/>
                <w:b/>
              </w:rPr>
              <w:t>:</w:t>
            </w:r>
            <w:r w:rsidRPr="00682DD7">
              <w:rPr>
                <w:rFonts w:ascii="Arial" w:hAnsi="Arial"/>
                <w:b/>
              </w:rPr>
              <w:br/>
            </w:r>
            <w:r>
              <w:rPr>
                <w:rFonts w:ascii="Arial" w:hAnsi="Arial"/>
                <w:b/>
              </w:rPr>
              <w:t>i/</w:t>
            </w:r>
            <w:r w:rsidRPr="0019732B">
              <w:rPr>
                <w:rFonts w:ascii="Arial" w:hAnsi="Arial"/>
                <w:b/>
              </w:rPr>
              <w:t>lub</w:t>
            </w:r>
            <w:r w:rsidRPr="00682DD7">
              <w:rPr>
                <w:rFonts w:ascii="Arial" w:hAnsi="Arial"/>
              </w:rPr>
              <w:br/>
              <w:t xml:space="preserve">1b) Jego </w:t>
            </w:r>
            <w:r w:rsidRPr="00682DD7">
              <w:rPr>
                <w:rFonts w:ascii="Arial" w:hAnsi="Arial"/>
                <w:b/>
              </w:rPr>
              <w:t>średni</w:t>
            </w:r>
            <w:r w:rsidRPr="00682DD7">
              <w:rPr>
                <w:rFonts w:ascii="Arial" w:hAnsi="Arial"/>
              </w:rPr>
              <w:t xml:space="preserve"> roczny </w:t>
            </w:r>
            <w:r w:rsidRPr="00682DD7">
              <w:rPr>
                <w:rFonts w:ascii="Arial" w:hAnsi="Arial"/>
                <w:b/>
              </w:rPr>
              <w:t>obrót w ciągu określonej liczby lat wymaganej w stosownym ogłoszeniu lub dokumentach zamówienia jest następujący</w:t>
            </w:r>
            <w:r w:rsidRPr="00682DD7">
              <w:rPr>
                <w:rStyle w:val="Odwoanieprzypisudolnego"/>
                <w:rFonts w:ascii="Arial" w:hAnsi="Arial" w:cs="Arial"/>
                <w:b/>
              </w:rPr>
              <w:footnoteReference w:id="33"/>
            </w:r>
            <w:r w:rsidRPr="00682DD7">
              <w:rPr>
                <w:rFonts w:ascii="Arial" w:hAnsi="Arial"/>
                <w:b/>
              </w:rPr>
              <w:t xml:space="preserve"> (</w:t>
            </w:r>
            <w:r w:rsidRPr="00682DD7">
              <w:rPr>
                <w:rFonts w:ascii="Arial" w:hAnsi="Arial"/>
              </w:rPr>
              <w:t>)</w:t>
            </w:r>
            <w:r w:rsidRPr="00682DD7">
              <w:rPr>
                <w:rFonts w:ascii="Arial" w:hAnsi="Arial"/>
                <w:b/>
              </w:rPr>
              <w:t>:</w:t>
            </w:r>
            <w:r w:rsidRPr="00682DD7">
              <w:rPr>
                <w:rFonts w:ascii="Arial" w:hAnsi="Arial"/>
                <w:b/>
              </w:rPr>
              <w:br/>
            </w:r>
            <w:r w:rsidRPr="0019732B">
              <w:rPr>
                <w:rFonts w:ascii="Arial" w:hAnsi="Arial"/>
              </w:rPr>
              <w:t>Jeżeli odnośna dokumentacja jest dostępna w formie elektronicznej, proszę wskazać:</w:t>
            </w:r>
          </w:p>
        </w:tc>
        <w:tc>
          <w:tcPr>
            <w:tcW w:w="4645" w:type="dxa"/>
            <w:shd w:val="clear" w:color="auto" w:fill="auto"/>
          </w:tcPr>
          <w:p w14:paraId="3632F22D" w14:textId="77777777" w:rsidR="005169CA" w:rsidRDefault="005169CA" w:rsidP="00236EF8">
            <w:pPr>
              <w:rPr>
                <w:rFonts w:ascii="Arial" w:hAnsi="Arial"/>
              </w:rPr>
            </w:pPr>
            <w:r w:rsidRPr="00682DD7">
              <w:rPr>
                <w:rFonts w:ascii="Arial" w:hAnsi="Arial"/>
              </w:rPr>
              <w:t>rok: [……] obrót: [……] […] waluta</w:t>
            </w:r>
            <w:r w:rsidRPr="00682DD7">
              <w:rPr>
                <w:rFonts w:ascii="Arial" w:hAnsi="Arial"/>
              </w:rPr>
              <w:br/>
              <w:t>rok: [……] obrót: [……] […] waluta</w:t>
            </w:r>
            <w:r w:rsidRPr="00682DD7">
              <w:rPr>
                <w:rFonts w:ascii="Arial" w:hAnsi="Arial"/>
              </w:rPr>
              <w:br/>
              <w:t>rok: [……] obrót: [……] […] waluta</w:t>
            </w:r>
            <w:r w:rsidRPr="00682DD7">
              <w:rPr>
                <w:rFonts w:ascii="Arial" w:hAnsi="Arial"/>
              </w:rPr>
              <w:br/>
            </w:r>
            <w:r>
              <w:rPr>
                <w:rFonts w:ascii="Arial" w:hAnsi="Arial"/>
              </w:rPr>
              <w:br/>
            </w:r>
            <w:r w:rsidRPr="00682DD7">
              <w:rPr>
                <w:rFonts w:ascii="Arial" w:hAnsi="Arial"/>
              </w:rPr>
              <w:br/>
              <w:t>(liczba lat, średni obrót)</w:t>
            </w:r>
            <w:r w:rsidRPr="00682DD7">
              <w:rPr>
                <w:rFonts w:ascii="Arial" w:hAnsi="Arial"/>
                <w:b/>
              </w:rPr>
              <w:t>:</w:t>
            </w:r>
            <w:r w:rsidRPr="00682DD7">
              <w:rPr>
                <w:rFonts w:ascii="Arial" w:hAnsi="Arial"/>
              </w:rPr>
              <w:t xml:space="preserve"> [……], [……] […] waluta</w:t>
            </w:r>
            <w:r w:rsidRPr="00682DD7">
              <w:rPr>
                <w:rFonts w:ascii="Arial" w:hAnsi="Arial"/>
              </w:rPr>
              <w:br/>
            </w:r>
          </w:p>
          <w:p w14:paraId="5B817154" w14:textId="77777777" w:rsidR="005169CA" w:rsidRPr="00682DD7" w:rsidRDefault="005169CA" w:rsidP="00236EF8">
            <w:pPr>
              <w:rPr>
                <w:rFonts w:ascii="Arial" w:hAnsi="Arial"/>
              </w:rPr>
            </w:pPr>
            <w:r w:rsidRPr="0019732B">
              <w:rPr>
                <w:rFonts w:ascii="Arial" w:hAnsi="Arial"/>
              </w:rPr>
              <w:t>(adres internetowy, wydający urząd lub organ, dokładne dane referencyjne dokumentacji): [……][……][……]</w:t>
            </w:r>
          </w:p>
        </w:tc>
      </w:tr>
      <w:tr w:rsidR="005169CA" w:rsidRPr="00682DD7" w14:paraId="7B139DEF" w14:textId="77777777" w:rsidTr="00236EF8">
        <w:tc>
          <w:tcPr>
            <w:tcW w:w="4644" w:type="dxa"/>
            <w:shd w:val="clear" w:color="auto" w:fill="auto"/>
          </w:tcPr>
          <w:p w14:paraId="718E2329" w14:textId="77777777" w:rsidR="005169CA" w:rsidRPr="00682DD7" w:rsidRDefault="005169CA" w:rsidP="00236EF8">
            <w:pPr>
              <w:rPr>
                <w:rFonts w:ascii="Arial" w:hAnsi="Arial"/>
              </w:rPr>
            </w:pPr>
            <w:r w:rsidRPr="00682DD7">
              <w:rPr>
                <w:rFonts w:ascii="Arial" w:hAnsi="Arial"/>
              </w:rPr>
              <w:t xml:space="preserve">2a) Jego roczny („specyficzny”) </w:t>
            </w:r>
            <w:r w:rsidRPr="00682DD7">
              <w:rPr>
                <w:rFonts w:ascii="Arial" w:hAnsi="Arial"/>
                <w:b/>
              </w:rPr>
              <w:t>obrót w obszarze działalności gospodarczej objętym zamówieniem</w:t>
            </w:r>
            <w:r w:rsidRPr="00682DD7">
              <w:rPr>
                <w:rFonts w:ascii="Arial" w:hAnsi="Arial"/>
              </w:rPr>
              <w:t xml:space="preserve"> i określonym w stosownym ogłoszeniu lub dokumentach zamówienia w ciągu wymaganej liczby lat obrotowych jest następujący:</w:t>
            </w:r>
            <w:r w:rsidRPr="00682DD7">
              <w:rPr>
                <w:rFonts w:ascii="Arial" w:hAnsi="Arial"/>
              </w:rPr>
              <w:br/>
            </w:r>
            <w:r>
              <w:rPr>
                <w:rFonts w:ascii="Arial" w:hAnsi="Arial"/>
                <w:b/>
              </w:rPr>
              <w:t>i/</w:t>
            </w:r>
            <w:r w:rsidRPr="00682DD7">
              <w:rPr>
                <w:rFonts w:ascii="Arial" w:hAnsi="Arial"/>
                <w:b/>
              </w:rPr>
              <w:t>lub</w:t>
            </w:r>
            <w:r w:rsidRPr="00682DD7">
              <w:rPr>
                <w:rFonts w:ascii="Arial" w:hAnsi="Arial"/>
                <w:b/>
              </w:rPr>
              <w:br/>
            </w:r>
            <w:r w:rsidRPr="00682DD7">
              <w:rPr>
                <w:rFonts w:ascii="Arial" w:hAnsi="Arial"/>
              </w:rPr>
              <w:t xml:space="preserve">2b) Jego </w:t>
            </w:r>
            <w:r w:rsidRPr="00682DD7">
              <w:rPr>
                <w:rFonts w:ascii="Arial" w:hAnsi="Arial"/>
                <w:b/>
              </w:rPr>
              <w:t>średni</w:t>
            </w:r>
            <w:r w:rsidRPr="00682DD7">
              <w:rPr>
                <w:rFonts w:ascii="Arial" w:hAnsi="Arial"/>
              </w:rPr>
              <w:t xml:space="preserve"> roczny </w:t>
            </w:r>
            <w:r w:rsidRPr="00682DD7">
              <w:rPr>
                <w:rFonts w:ascii="Arial" w:hAnsi="Arial"/>
                <w:b/>
              </w:rPr>
              <w:t>obrót w przedmiotowym obszarze i w ciągu określonej liczby lat wymaganej w stosownym ogłoszeniu lub dokumentach zamówienia jest następujący</w:t>
            </w:r>
            <w:r w:rsidRPr="00682DD7">
              <w:rPr>
                <w:rStyle w:val="Odwoanieprzypisudolnego"/>
                <w:rFonts w:ascii="Arial" w:hAnsi="Arial" w:cs="Arial"/>
                <w:b/>
              </w:rPr>
              <w:footnoteReference w:id="34"/>
            </w:r>
            <w:r w:rsidRPr="00682DD7">
              <w:rPr>
                <w:rFonts w:ascii="Arial" w:hAnsi="Arial"/>
                <w:b/>
              </w:rPr>
              <w:t>:</w:t>
            </w:r>
            <w:r w:rsidRPr="00682DD7">
              <w:rPr>
                <w:rFonts w:ascii="Arial" w:hAnsi="Arial"/>
                <w:b/>
              </w:rPr>
              <w:br/>
            </w:r>
            <w:r w:rsidRPr="0019732B">
              <w:rPr>
                <w:rFonts w:ascii="Arial" w:hAnsi="Arial"/>
              </w:rPr>
              <w:t>Jeżeli odnośna dokumentacja jest dostępna w formie elektronicznej, proszę wskazać:</w:t>
            </w:r>
          </w:p>
        </w:tc>
        <w:tc>
          <w:tcPr>
            <w:tcW w:w="4645" w:type="dxa"/>
            <w:shd w:val="clear" w:color="auto" w:fill="auto"/>
          </w:tcPr>
          <w:p w14:paraId="74E7C8EA" w14:textId="77777777" w:rsidR="005169CA" w:rsidRPr="00682DD7" w:rsidRDefault="005169CA" w:rsidP="00236EF8">
            <w:pPr>
              <w:rPr>
                <w:rFonts w:ascii="Arial" w:hAnsi="Arial"/>
              </w:rPr>
            </w:pPr>
            <w:r w:rsidRPr="00682DD7">
              <w:rPr>
                <w:rFonts w:ascii="Arial" w:hAnsi="Arial"/>
              </w:rPr>
              <w:t>rok: [……] obrót: [……] […] waluta</w:t>
            </w:r>
            <w:r w:rsidRPr="00682DD7">
              <w:rPr>
                <w:rFonts w:ascii="Arial" w:hAnsi="Arial"/>
              </w:rPr>
              <w:br/>
              <w:t>rok: [……] obrót: [……] […] waluta</w:t>
            </w:r>
            <w:r w:rsidRPr="00682DD7">
              <w:rPr>
                <w:rFonts w:ascii="Arial" w:hAnsi="Arial"/>
              </w:rPr>
              <w:br/>
              <w:t>rok: [……] obrót: [……] […] waluta</w:t>
            </w:r>
            <w:r w:rsidRPr="00682DD7">
              <w:rPr>
                <w:rFonts w:ascii="Arial" w:hAnsi="Arial"/>
              </w:rPr>
              <w:br/>
            </w:r>
            <w:r w:rsidRPr="00682DD7">
              <w:rPr>
                <w:rFonts w:ascii="Arial" w:hAnsi="Arial"/>
              </w:rPr>
              <w:br/>
            </w:r>
            <w:r w:rsidRPr="00682DD7">
              <w:rPr>
                <w:rFonts w:ascii="Arial" w:hAnsi="Arial"/>
              </w:rPr>
              <w:br/>
            </w:r>
            <w:r w:rsidRPr="00682DD7">
              <w:rPr>
                <w:rFonts w:ascii="Arial" w:hAnsi="Arial"/>
              </w:rPr>
              <w:br/>
            </w:r>
            <w:r w:rsidRPr="00682DD7">
              <w:rPr>
                <w:rFonts w:ascii="Arial" w:hAnsi="Arial"/>
              </w:rPr>
              <w:br/>
              <w:t>(liczba lat, średni obrót)</w:t>
            </w:r>
            <w:r w:rsidRPr="00682DD7">
              <w:rPr>
                <w:rFonts w:ascii="Arial" w:hAnsi="Arial"/>
                <w:b/>
              </w:rPr>
              <w:t>:</w:t>
            </w:r>
            <w:r w:rsidRPr="00682DD7">
              <w:rPr>
                <w:rFonts w:ascii="Arial" w:hAnsi="Arial"/>
              </w:rPr>
              <w:t xml:space="preserve"> [……], [……] […] waluta</w:t>
            </w:r>
            <w:r>
              <w:rPr>
                <w:rFonts w:ascii="Arial" w:hAnsi="Arial"/>
              </w:rPr>
              <w:br/>
            </w:r>
            <w:r>
              <w:rPr>
                <w:rFonts w:ascii="Arial" w:hAnsi="Arial"/>
              </w:rPr>
              <w:br/>
            </w:r>
            <w:r w:rsidRPr="00682DD7">
              <w:rPr>
                <w:rFonts w:ascii="Arial" w:hAnsi="Arial"/>
              </w:rPr>
              <w:br/>
            </w:r>
            <w:r w:rsidRPr="0019732B">
              <w:rPr>
                <w:rFonts w:ascii="Arial" w:hAnsi="Arial"/>
              </w:rPr>
              <w:t>(adres internetowy, wydający urząd lub organ, dokładne dane referencyjne dokumentacji): [……][……][……]</w:t>
            </w:r>
          </w:p>
        </w:tc>
      </w:tr>
      <w:tr w:rsidR="005169CA" w:rsidRPr="00682DD7" w14:paraId="138B499D" w14:textId="77777777" w:rsidTr="00236EF8">
        <w:tc>
          <w:tcPr>
            <w:tcW w:w="4644" w:type="dxa"/>
            <w:shd w:val="clear" w:color="auto" w:fill="auto"/>
          </w:tcPr>
          <w:p w14:paraId="3A9ECD70" w14:textId="77777777" w:rsidR="005169CA" w:rsidRPr="00682DD7" w:rsidRDefault="005169CA" w:rsidP="00236EF8">
            <w:pPr>
              <w:rPr>
                <w:rFonts w:ascii="Arial" w:hAnsi="Arial"/>
              </w:rPr>
            </w:pPr>
            <w:r w:rsidRPr="00682DD7">
              <w:rPr>
                <w:rFonts w:ascii="Arial" w:hAnsi="Arial"/>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793C2603" w14:textId="77777777" w:rsidR="005169CA" w:rsidRPr="00682DD7" w:rsidRDefault="005169CA" w:rsidP="00236EF8">
            <w:pPr>
              <w:rPr>
                <w:rFonts w:ascii="Arial" w:hAnsi="Arial"/>
              </w:rPr>
            </w:pPr>
            <w:r w:rsidRPr="00682DD7">
              <w:rPr>
                <w:rFonts w:ascii="Arial" w:hAnsi="Arial"/>
              </w:rPr>
              <w:t>[……]</w:t>
            </w:r>
          </w:p>
        </w:tc>
      </w:tr>
      <w:tr w:rsidR="005169CA" w:rsidRPr="00682DD7" w14:paraId="225CB45B" w14:textId="77777777" w:rsidTr="00236EF8">
        <w:tc>
          <w:tcPr>
            <w:tcW w:w="4644" w:type="dxa"/>
            <w:shd w:val="clear" w:color="auto" w:fill="auto"/>
          </w:tcPr>
          <w:p w14:paraId="6193BDB6" w14:textId="77777777" w:rsidR="005169CA" w:rsidRPr="00682DD7" w:rsidRDefault="005169CA" w:rsidP="00236EF8">
            <w:pPr>
              <w:rPr>
                <w:rFonts w:ascii="Arial" w:hAnsi="Arial"/>
              </w:rPr>
            </w:pPr>
            <w:r w:rsidRPr="00682DD7">
              <w:rPr>
                <w:rFonts w:ascii="Arial" w:hAnsi="Arial"/>
              </w:rPr>
              <w:t xml:space="preserve">4) W odniesieniu do </w:t>
            </w:r>
            <w:r w:rsidRPr="00682DD7">
              <w:rPr>
                <w:rFonts w:ascii="Arial" w:hAnsi="Arial"/>
                <w:b/>
              </w:rPr>
              <w:t>wskaźników finansowych</w:t>
            </w:r>
            <w:r w:rsidRPr="00682DD7">
              <w:rPr>
                <w:rStyle w:val="Odwoanieprzypisudolnego"/>
                <w:rFonts w:ascii="Arial" w:hAnsi="Arial" w:cs="Arial"/>
                <w:b/>
              </w:rPr>
              <w:footnoteReference w:id="35"/>
            </w:r>
            <w:r w:rsidRPr="00682DD7">
              <w:rPr>
                <w:rFonts w:ascii="Arial" w:hAnsi="Arial"/>
              </w:rPr>
              <w:t xml:space="preserve"> określonych w stosownym ogłoszeniu lub dokumentach zamówienia wykonawca oświadcza, że aktualna(-e) wartość(-ci) wymaganego(-ych) wskaźnika(-ów) jest (są) następująca(-e):</w:t>
            </w:r>
            <w:r w:rsidRPr="00682DD7">
              <w:rPr>
                <w:rFonts w:ascii="Arial" w:hAnsi="Arial"/>
              </w:rPr>
              <w:br/>
            </w:r>
            <w:r w:rsidRPr="0019732B">
              <w:rPr>
                <w:rFonts w:ascii="Arial" w:hAnsi="Arial"/>
              </w:rPr>
              <w:t>Jeżeli odnośna dokumentacja jest dostępna w formie elektronicznej, proszę wskazać:</w:t>
            </w:r>
          </w:p>
        </w:tc>
        <w:tc>
          <w:tcPr>
            <w:tcW w:w="4645" w:type="dxa"/>
            <w:shd w:val="clear" w:color="auto" w:fill="auto"/>
          </w:tcPr>
          <w:p w14:paraId="7BE1D95D" w14:textId="77777777" w:rsidR="005169CA" w:rsidRPr="00682DD7" w:rsidRDefault="005169CA" w:rsidP="00236EF8">
            <w:pPr>
              <w:rPr>
                <w:rFonts w:ascii="Arial" w:hAnsi="Arial"/>
              </w:rPr>
            </w:pPr>
            <w:r w:rsidRPr="00682DD7">
              <w:rPr>
                <w:rFonts w:ascii="Arial" w:hAnsi="Arial"/>
              </w:rPr>
              <w:t>(określenie wymaganego wskaźnika – stosunek X do Y</w:t>
            </w:r>
            <w:r w:rsidRPr="00682DD7">
              <w:rPr>
                <w:rStyle w:val="Odwoanieprzypisudolnego"/>
                <w:rFonts w:ascii="Arial" w:hAnsi="Arial" w:cs="Arial"/>
              </w:rPr>
              <w:footnoteReference w:id="36"/>
            </w:r>
            <w:r w:rsidRPr="00682DD7">
              <w:rPr>
                <w:rFonts w:ascii="Arial" w:hAnsi="Arial"/>
              </w:rPr>
              <w:t xml:space="preserve"> – oraz wartość):</w:t>
            </w:r>
            <w:r w:rsidRPr="00682DD7">
              <w:rPr>
                <w:rFonts w:ascii="Arial" w:hAnsi="Arial"/>
              </w:rPr>
              <w:br/>
              <w:t>[……], [……]</w:t>
            </w:r>
            <w:r w:rsidRPr="00682DD7">
              <w:rPr>
                <w:rStyle w:val="Odwoanieprzypisudolnego"/>
                <w:rFonts w:ascii="Arial" w:hAnsi="Arial" w:cs="Arial"/>
              </w:rPr>
              <w:footnoteReference w:id="37"/>
            </w:r>
            <w:r w:rsidRPr="00682DD7">
              <w:rPr>
                <w:rFonts w:ascii="Arial" w:hAnsi="Arial"/>
              </w:rPr>
              <w:br/>
            </w:r>
            <w:r>
              <w:rPr>
                <w:rFonts w:ascii="Arial" w:hAnsi="Arial"/>
                <w:i/>
              </w:rPr>
              <w:br/>
            </w:r>
            <w:r w:rsidRPr="00682DD7">
              <w:rPr>
                <w:rFonts w:ascii="Arial" w:hAnsi="Arial"/>
                <w:i/>
              </w:rPr>
              <w:br/>
            </w:r>
            <w:r w:rsidRPr="0019732B">
              <w:rPr>
                <w:rFonts w:ascii="Arial" w:hAnsi="Arial"/>
              </w:rPr>
              <w:t>(adres internetowy, wydający urząd lub organ, dokładne dane referencyjne dokumentacji): [……][……][……]</w:t>
            </w:r>
          </w:p>
        </w:tc>
      </w:tr>
      <w:tr w:rsidR="005169CA" w:rsidRPr="00682DD7" w14:paraId="4682996B" w14:textId="77777777" w:rsidTr="00236EF8">
        <w:tc>
          <w:tcPr>
            <w:tcW w:w="4644" w:type="dxa"/>
            <w:shd w:val="clear" w:color="auto" w:fill="auto"/>
          </w:tcPr>
          <w:p w14:paraId="597FCC5E" w14:textId="77777777" w:rsidR="005169CA" w:rsidRPr="00682DD7" w:rsidRDefault="005169CA" w:rsidP="00236EF8">
            <w:pPr>
              <w:rPr>
                <w:rFonts w:ascii="Arial" w:hAnsi="Arial"/>
              </w:rPr>
            </w:pPr>
            <w:r w:rsidRPr="00682DD7">
              <w:rPr>
                <w:rFonts w:ascii="Arial" w:hAnsi="Arial"/>
              </w:rPr>
              <w:t xml:space="preserve">5) W ramach </w:t>
            </w:r>
            <w:r w:rsidRPr="00682DD7">
              <w:rPr>
                <w:rFonts w:ascii="Arial" w:hAnsi="Arial"/>
                <w:b/>
              </w:rPr>
              <w:t>ubezpieczenia z tytułu ryzyka zawodowego</w:t>
            </w:r>
            <w:r w:rsidRPr="00682DD7">
              <w:rPr>
                <w:rFonts w:ascii="Arial" w:hAnsi="Arial"/>
              </w:rPr>
              <w:t xml:space="preserve"> wykonawca jest ubezpieczony na następującą kwotę:</w:t>
            </w:r>
            <w:r w:rsidRPr="00682DD7">
              <w:rPr>
                <w:rFonts w:ascii="Arial" w:hAnsi="Arial"/>
              </w:rPr>
              <w:br/>
            </w:r>
            <w:r w:rsidRPr="0019732B">
              <w:rPr>
                <w:rStyle w:val="NormalBoldChar"/>
                <w:rFonts w:ascii="Arial" w:eastAsia="Calibri" w:hAnsi="Arial"/>
                <w:b w:val="0"/>
              </w:rPr>
              <w:t>Jeżeli t</w:t>
            </w:r>
            <w:r w:rsidRPr="0019732B">
              <w:rPr>
                <w:rFonts w:ascii="Arial" w:hAnsi="Arial"/>
              </w:rPr>
              <w:t>e informacje są dostępne w formie elektronicznej, proszę wskazać:</w:t>
            </w:r>
          </w:p>
        </w:tc>
        <w:tc>
          <w:tcPr>
            <w:tcW w:w="4645" w:type="dxa"/>
            <w:shd w:val="clear" w:color="auto" w:fill="auto"/>
          </w:tcPr>
          <w:p w14:paraId="16D00CAA" w14:textId="77777777" w:rsidR="005169CA" w:rsidRPr="00682DD7" w:rsidRDefault="005169CA" w:rsidP="00236EF8">
            <w:pPr>
              <w:rPr>
                <w:rFonts w:ascii="Arial" w:hAnsi="Arial"/>
              </w:rPr>
            </w:pPr>
            <w:r w:rsidRPr="00682DD7">
              <w:rPr>
                <w:rFonts w:ascii="Arial" w:hAnsi="Arial"/>
              </w:rPr>
              <w:t>[……] […] waluta</w:t>
            </w:r>
            <w:r>
              <w:rPr>
                <w:rFonts w:ascii="Arial" w:hAnsi="Arial"/>
              </w:rPr>
              <w:br/>
            </w:r>
            <w:r w:rsidRPr="00682DD7">
              <w:rPr>
                <w:rFonts w:ascii="Arial" w:hAnsi="Arial"/>
              </w:rPr>
              <w:br/>
            </w:r>
            <w:r w:rsidRPr="0019732B">
              <w:rPr>
                <w:rFonts w:ascii="Arial" w:hAnsi="Arial"/>
              </w:rPr>
              <w:t>(adres internetowy, wydający urząd lub organ, dokładne dane referencyjne dokumentacji): [……][……][……]</w:t>
            </w:r>
          </w:p>
        </w:tc>
      </w:tr>
      <w:tr w:rsidR="005169CA" w:rsidRPr="00682DD7" w14:paraId="66C87591" w14:textId="77777777" w:rsidTr="00236EF8">
        <w:tc>
          <w:tcPr>
            <w:tcW w:w="4644" w:type="dxa"/>
            <w:shd w:val="clear" w:color="auto" w:fill="auto"/>
          </w:tcPr>
          <w:p w14:paraId="1B447889" w14:textId="77777777" w:rsidR="005169CA" w:rsidRPr="00682DD7" w:rsidRDefault="005169CA" w:rsidP="00236EF8">
            <w:pPr>
              <w:rPr>
                <w:rFonts w:ascii="Arial" w:hAnsi="Arial"/>
              </w:rPr>
            </w:pPr>
            <w:r w:rsidRPr="00682DD7">
              <w:rPr>
                <w:rFonts w:ascii="Arial" w:hAnsi="Arial"/>
              </w:rPr>
              <w:t xml:space="preserve">6) W odniesieniu do </w:t>
            </w:r>
            <w:r w:rsidRPr="00682DD7">
              <w:rPr>
                <w:rFonts w:ascii="Arial" w:hAnsi="Arial"/>
                <w:b/>
              </w:rPr>
              <w:t>innych ewentualnych wymogów ekonomicznych lub finansowych</w:t>
            </w:r>
            <w:r w:rsidRPr="00682DD7">
              <w:rPr>
                <w:rFonts w:ascii="Arial" w:hAnsi="Arial"/>
              </w:rPr>
              <w:t xml:space="preserve">, </w:t>
            </w:r>
            <w:r w:rsidRPr="00682DD7">
              <w:rPr>
                <w:rFonts w:ascii="Arial" w:hAnsi="Arial"/>
              </w:rPr>
              <w:lastRenderedPageBreak/>
              <w:t>które mogły zostać określone w stosownym ogłoszeniu lub dokumentach zamówienia, wykonawca oświadcza, że</w:t>
            </w:r>
            <w:r w:rsidRPr="00682DD7">
              <w:rPr>
                <w:rFonts w:ascii="Arial" w:hAnsi="Arial"/>
              </w:rPr>
              <w:br/>
            </w:r>
            <w:r w:rsidRPr="0019732B">
              <w:rPr>
                <w:rFonts w:ascii="Arial" w:hAnsi="Arial"/>
              </w:rPr>
              <w:t xml:space="preserve">Jeżeli odnośna dokumentacja, która </w:t>
            </w:r>
            <w:r w:rsidRPr="0019732B">
              <w:rPr>
                <w:rFonts w:ascii="Arial" w:hAnsi="Arial"/>
                <w:b/>
              </w:rPr>
              <w:t>mogła</w:t>
            </w:r>
            <w:r w:rsidRPr="0019732B">
              <w:rPr>
                <w:rFonts w:ascii="Arial" w:hAnsi="Arial"/>
              </w:rPr>
              <w:t xml:space="preserve"> zostać określona w stosownym ogłoszeniu lub w dokumentach zamówienia, jest dostępna w formie elektronicznej, proszę wskazać:</w:t>
            </w:r>
          </w:p>
        </w:tc>
        <w:tc>
          <w:tcPr>
            <w:tcW w:w="4645" w:type="dxa"/>
            <w:shd w:val="clear" w:color="auto" w:fill="auto"/>
          </w:tcPr>
          <w:p w14:paraId="2CD0F15E" w14:textId="77777777" w:rsidR="005169CA" w:rsidRPr="00682DD7" w:rsidRDefault="005169CA" w:rsidP="00236EF8">
            <w:pPr>
              <w:rPr>
                <w:rFonts w:ascii="Arial" w:hAnsi="Arial"/>
              </w:rPr>
            </w:pPr>
            <w:r w:rsidRPr="00682DD7">
              <w:rPr>
                <w:rFonts w:ascii="Arial" w:hAnsi="Arial"/>
              </w:rPr>
              <w:lastRenderedPageBreak/>
              <w:t>[……]</w:t>
            </w:r>
            <w:r w:rsidRPr="00682DD7">
              <w:rPr>
                <w:rFonts w:ascii="Arial" w:hAnsi="Arial"/>
              </w:rPr>
              <w:br/>
            </w:r>
            <w:r w:rsidRPr="00682DD7">
              <w:rPr>
                <w:rFonts w:ascii="Arial" w:hAnsi="Arial"/>
              </w:rPr>
              <w:br/>
            </w:r>
            <w:r w:rsidRPr="00682DD7">
              <w:rPr>
                <w:rFonts w:ascii="Arial" w:hAnsi="Arial"/>
              </w:rPr>
              <w:lastRenderedPageBreak/>
              <w:br/>
            </w:r>
            <w:r w:rsidRPr="00682DD7">
              <w:rPr>
                <w:rFonts w:ascii="Arial" w:hAnsi="Arial"/>
              </w:rPr>
              <w:br/>
            </w:r>
            <w:r>
              <w:rPr>
                <w:rFonts w:ascii="Arial" w:hAnsi="Arial"/>
              </w:rPr>
              <w:br/>
            </w:r>
            <w:r w:rsidRPr="00682DD7">
              <w:rPr>
                <w:rFonts w:ascii="Arial" w:hAnsi="Arial"/>
              </w:rPr>
              <w:br/>
            </w:r>
            <w:r w:rsidRPr="006177D1">
              <w:rPr>
                <w:rFonts w:ascii="Arial" w:hAnsi="Arial"/>
              </w:rPr>
              <w:t>(adres internetowy, wydający urząd lub organ, dokładne dane referencyjne dokumentacji): [……][……][……]</w:t>
            </w:r>
          </w:p>
        </w:tc>
      </w:tr>
    </w:tbl>
    <w:p w14:paraId="33533463" w14:textId="77777777" w:rsidR="005169CA" w:rsidRPr="00EC3B3D" w:rsidRDefault="005169CA" w:rsidP="005169CA">
      <w:pPr>
        <w:pStyle w:val="SectionTitle"/>
        <w:rPr>
          <w:rFonts w:ascii="Arial" w:hAnsi="Arial" w:cs="Arial"/>
          <w:b w:val="0"/>
          <w:sz w:val="20"/>
          <w:szCs w:val="20"/>
        </w:rPr>
      </w:pPr>
      <w:r w:rsidRPr="00EC3B3D">
        <w:rPr>
          <w:rFonts w:ascii="Arial" w:hAnsi="Arial" w:cs="Arial"/>
          <w:b w:val="0"/>
          <w:sz w:val="20"/>
          <w:szCs w:val="20"/>
        </w:rPr>
        <w:lastRenderedPageBreak/>
        <w:t>C: Zdolność techniczna i zawodowa</w:t>
      </w:r>
    </w:p>
    <w:p w14:paraId="1A0D8558" w14:textId="77777777" w:rsidR="005169CA" w:rsidRPr="00C52B99" w:rsidRDefault="005169CA" w:rsidP="005169CA">
      <w:pPr>
        <w:pBdr>
          <w:top w:val="single" w:sz="4" w:space="1" w:color="auto"/>
          <w:left w:val="single" w:sz="4" w:space="4" w:color="auto"/>
          <w:bottom w:val="single" w:sz="4" w:space="1" w:color="auto"/>
          <w:right w:val="single" w:sz="4" w:space="4" w:color="auto"/>
        </w:pBdr>
        <w:shd w:val="clear" w:color="auto" w:fill="BFBFBF"/>
        <w:rPr>
          <w:rFonts w:ascii="Arial" w:hAnsi="Arial"/>
          <w:b/>
          <w:w w:val="0"/>
        </w:rPr>
      </w:pPr>
      <w:r w:rsidRPr="00C52B99">
        <w:rPr>
          <w:rFonts w:ascii="Arial" w:hAnsi="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169CA" w:rsidRPr="00682DD7" w14:paraId="722B977D" w14:textId="77777777" w:rsidTr="00236EF8">
        <w:tc>
          <w:tcPr>
            <w:tcW w:w="4644" w:type="dxa"/>
            <w:shd w:val="clear" w:color="auto" w:fill="auto"/>
          </w:tcPr>
          <w:p w14:paraId="13C15078" w14:textId="77777777" w:rsidR="005169CA" w:rsidRPr="00C52B99" w:rsidRDefault="005169CA" w:rsidP="00236EF8">
            <w:pPr>
              <w:rPr>
                <w:rFonts w:ascii="Arial" w:hAnsi="Arial"/>
                <w:b/>
              </w:rPr>
            </w:pPr>
            <w:bookmarkStart w:id="56" w:name="_DV_M4300"/>
            <w:bookmarkStart w:id="57" w:name="_DV_M4301"/>
            <w:bookmarkEnd w:id="56"/>
            <w:bookmarkEnd w:id="57"/>
            <w:r w:rsidRPr="00C52B99">
              <w:rPr>
                <w:rFonts w:ascii="Arial" w:hAnsi="Arial"/>
                <w:b/>
              </w:rPr>
              <w:t>Zdolność techniczna i zawodowa</w:t>
            </w:r>
          </w:p>
        </w:tc>
        <w:tc>
          <w:tcPr>
            <w:tcW w:w="4645" w:type="dxa"/>
            <w:shd w:val="clear" w:color="auto" w:fill="auto"/>
          </w:tcPr>
          <w:p w14:paraId="7A38DAB7" w14:textId="77777777" w:rsidR="005169CA" w:rsidRPr="00C52B99" w:rsidRDefault="005169CA" w:rsidP="00236EF8">
            <w:pPr>
              <w:rPr>
                <w:rFonts w:ascii="Arial" w:hAnsi="Arial"/>
                <w:b/>
              </w:rPr>
            </w:pPr>
            <w:r w:rsidRPr="00C52B99">
              <w:rPr>
                <w:rFonts w:ascii="Arial" w:hAnsi="Arial"/>
                <w:b/>
              </w:rPr>
              <w:t>Odpowiedź:</w:t>
            </w:r>
          </w:p>
        </w:tc>
      </w:tr>
      <w:tr w:rsidR="005169CA" w:rsidRPr="00682DD7" w14:paraId="54E84350" w14:textId="77777777" w:rsidTr="00236EF8">
        <w:tc>
          <w:tcPr>
            <w:tcW w:w="4644" w:type="dxa"/>
            <w:shd w:val="clear" w:color="auto" w:fill="auto"/>
          </w:tcPr>
          <w:p w14:paraId="0D5F7DBD" w14:textId="77777777" w:rsidR="005169CA" w:rsidRPr="00682DD7" w:rsidRDefault="005169CA" w:rsidP="00236EF8">
            <w:pPr>
              <w:rPr>
                <w:rFonts w:ascii="Arial" w:hAnsi="Arial"/>
              </w:rPr>
            </w:pPr>
            <w:r w:rsidRPr="00047987">
              <w:rPr>
                <w:rFonts w:ascii="Arial" w:hAnsi="Arial"/>
                <w:shd w:val="clear" w:color="auto" w:fill="FFFFFF"/>
              </w:rPr>
              <w:t xml:space="preserve">1a) Jedynie w odniesieniu do </w:t>
            </w:r>
            <w:r w:rsidRPr="00047987">
              <w:rPr>
                <w:rFonts w:ascii="Arial" w:hAnsi="Arial"/>
                <w:b/>
                <w:shd w:val="clear" w:color="auto" w:fill="FFFFFF"/>
              </w:rPr>
              <w:t>zamówień publicznych na roboty budowlane</w:t>
            </w:r>
            <w:r w:rsidRPr="00047987">
              <w:rPr>
                <w:rFonts w:ascii="Arial" w:hAnsi="Arial"/>
                <w:shd w:val="clear" w:color="auto" w:fill="FFFFFF"/>
              </w:rPr>
              <w:t>:</w:t>
            </w:r>
            <w:r w:rsidRPr="00682DD7">
              <w:rPr>
                <w:rFonts w:ascii="Arial" w:hAnsi="Arial"/>
                <w:shd w:val="clear" w:color="auto" w:fill="BFBFBF"/>
              </w:rPr>
              <w:br/>
            </w:r>
            <w:r w:rsidRPr="00682DD7">
              <w:rPr>
                <w:rFonts w:ascii="Arial" w:hAnsi="Arial"/>
              </w:rPr>
              <w:t>W okresie odniesienia</w:t>
            </w:r>
            <w:r w:rsidRPr="00682DD7">
              <w:rPr>
                <w:rStyle w:val="Odwoanieprzypisudolnego"/>
                <w:rFonts w:ascii="Arial" w:hAnsi="Arial" w:cs="Arial"/>
              </w:rPr>
              <w:footnoteReference w:id="38"/>
            </w:r>
            <w:r w:rsidRPr="00682DD7">
              <w:rPr>
                <w:rFonts w:ascii="Arial" w:hAnsi="Arial"/>
              </w:rPr>
              <w:t xml:space="preserve"> wykonawca </w:t>
            </w:r>
            <w:r w:rsidRPr="00682DD7">
              <w:rPr>
                <w:rFonts w:ascii="Arial" w:hAnsi="Arial"/>
                <w:b/>
              </w:rPr>
              <w:t>wykonał następujące roboty budowlane określonego rodzaju</w:t>
            </w:r>
            <w:r w:rsidRPr="00682DD7">
              <w:rPr>
                <w:rFonts w:ascii="Arial" w:hAnsi="Arial"/>
              </w:rPr>
              <w:t xml:space="preserve">: </w:t>
            </w:r>
            <w:r w:rsidRPr="00682DD7">
              <w:rPr>
                <w:rFonts w:ascii="Arial" w:hAnsi="Arial"/>
              </w:rPr>
              <w:br/>
            </w:r>
            <w:r w:rsidRPr="00C52B99">
              <w:rPr>
                <w:rFonts w:ascii="Arial" w:hAnsi="Arial"/>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36781B8" w14:textId="77777777" w:rsidR="005169CA" w:rsidRPr="00682DD7" w:rsidRDefault="005169CA" w:rsidP="00236EF8">
            <w:pPr>
              <w:rPr>
                <w:rFonts w:ascii="Arial" w:hAnsi="Arial"/>
              </w:rPr>
            </w:pPr>
            <w:r w:rsidRPr="00682DD7">
              <w:rPr>
                <w:rFonts w:ascii="Arial" w:hAnsi="Arial"/>
              </w:rPr>
              <w:t>Liczba lat (okres ten został wskazany w stosownym ogłoszeniu lub dokumentach zamówienia): […]</w:t>
            </w:r>
            <w:r w:rsidRPr="00682DD7">
              <w:rPr>
                <w:rFonts w:ascii="Arial" w:hAnsi="Arial"/>
              </w:rPr>
              <w:br/>
              <w:t>Roboty budowlane: [……]</w:t>
            </w:r>
            <w:r>
              <w:rPr>
                <w:rFonts w:ascii="Arial" w:hAnsi="Arial"/>
              </w:rPr>
              <w:br/>
            </w:r>
            <w:r w:rsidRPr="00682DD7">
              <w:rPr>
                <w:rFonts w:ascii="Arial" w:hAnsi="Arial"/>
              </w:rPr>
              <w:br/>
            </w:r>
            <w:r w:rsidRPr="00C52B99">
              <w:rPr>
                <w:rFonts w:ascii="Arial" w:hAnsi="Arial"/>
              </w:rPr>
              <w:t>(adres internetowy, wydający urząd lub organ, dokładne dane referencyjne dokumentacji): [……][……][……]</w:t>
            </w:r>
          </w:p>
        </w:tc>
      </w:tr>
      <w:tr w:rsidR="005169CA" w:rsidRPr="00682DD7" w14:paraId="04499E48" w14:textId="77777777" w:rsidTr="00236EF8">
        <w:tc>
          <w:tcPr>
            <w:tcW w:w="4644" w:type="dxa"/>
            <w:shd w:val="clear" w:color="auto" w:fill="auto"/>
          </w:tcPr>
          <w:p w14:paraId="6D6B3B3C" w14:textId="77777777" w:rsidR="005169CA" w:rsidRPr="00682DD7" w:rsidRDefault="005169CA" w:rsidP="00236EF8">
            <w:pPr>
              <w:rPr>
                <w:rFonts w:ascii="Arial" w:hAnsi="Arial"/>
                <w:shd w:val="clear" w:color="auto" w:fill="BFBFBF"/>
              </w:rPr>
            </w:pPr>
            <w:r w:rsidRPr="00047987">
              <w:rPr>
                <w:rFonts w:ascii="Arial" w:hAnsi="Arial"/>
                <w:shd w:val="clear" w:color="auto" w:fill="FFFFFF"/>
              </w:rPr>
              <w:t xml:space="preserve">1b) Jedynie w odniesieniu do </w:t>
            </w:r>
            <w:r w:rsidRPr="00047987">
              <w:rPr>
                <w:rFonts w:ascii="Arial" w:hAnsi="Arial"/>
                <w:b/>
                <w:shd w:val="clear" w:color="auto" w:fill="FFFFFF"/>
              </w:rPr>
              <w:t>zamówień publicznych na dostawy i zamówień publicznych na usługi</w:t>
            </w:r>
            <w:r w:rsidRPr="00047987">
              <w:rPr>
                <w:rFonts w:ascii="Arial" w:hAnsi="Arial"/>
                <w:shd w:val="clear" w:color="auto" w:fill="FFFFFF"/>
              </w:rPr>
              <w:t>:</w:t>
            </w:r>
            <w:r w:rsidRPr="00C52B99">
              <w:rPr>
                <w:rFonts w:ascii="Arial" w:hAnsi="Arial"/>
                <w:shd w:val="clear" w:color="auto" w:fill="BFBFBF"/>
              </w:rPr>
              <w:br/>
            </w:r>
            <w:r w:rsidRPr="00682DD7">
              <w:rPr>
                <w:rFonts w:ascii="Arial" w:hAnsi="Arial"/>
              </w:rPr>
              <w:t>W okresie odniesienia</w:t>
            </w:r>
            <w:r w:rsidRPr="00682DD7">
              <w:rPr>
                <w:rStyle w:val="Odwoanieprzypisudolnego"/>
                <w:rFonts w:ascii="Arial" w:hAnsi="Arial" w:cs="Arial"/>
              </w:rPr>
              <w:footnoteReference w:id="39"/>
            </w:r>
            <w:r w:rsidRPr="00682DD7">
              <w:rPr>
                <w:rFonts w:ascii="Arial" w:hAnsi="Arial"/>
              </w:rPr>
              <w:t xml:space="preserve"> wykonawca </w:t>
            </w:r>
            <w:r w:rsidRPr="00682DD7">
              <w:rPr>
                <w:rFonts w:ascii="Arial" w:hAnsi="Arial"/>
                <w:b/>
              </w:rPr>
              <w:t>zrealizował następujące główne dostawy określonego rodzaju lub wyświadczył następujące główne usługi określonego rodzaju</w:t>
            </w:r>
            <w:r w:rsidRPr="00682DD7">
              <w:rPr>
                <w:rFonts w:ascii="Arial" w:hAnsi="Arial"/>
              </w:rPr>
              <w:t>:</w:t>
            </w:r>
            <w:r w:rsidRPr="00682DD7">
              <w:rPr>
                <w:rFonts w:ascii="Arial" w:hAnsi="Arial"/>
                <w:b/>
              </w:rPr>
              <w:t xml:space="preserve"> </w:t>
            </w:r>
            <w:r w:rsidRPr="00682DD7">
              <w:rPr>
                <w:rFonts w:ascii="Arial" w:hAnsi="Arial"/>
              </w:rPr>
              <w:t>Przy sporządzaniu wykazu proszę podać kwoty, daty i odbiorców, zarówno publicznych, jak i prywatnych</w:t>
            </w:r>
            <w:r w:rsidRPr="00682DD7">
              <w:rPr>
                <w:rStyle w:val="Odwoanieprzypisudolnego"/>
                <w:rFonts w:ascii="Arial" w:hAnsi="Arial" w:cs="Arial"/>
              </w:rPr>
              <w:footnoteReference w:id="40"/>
            </w:r>
            <w:r w:rsidRPr="00682DD7">
              <w:rPr>
                <w:rFonts w:ascii="Arial" w:hAnsi="Arial"/>
              </w:rPr>
              <w:t>:</w:t>
            </w:r>
          </w:p>
        </w:tc>
        <w:tc>
          <w:tcPr>
            <w:tcW w:w="4645" w:type="dxa"/>
            <w:shd w:val="clear" w:color="auto" w:fill="auto"/>
          </w:tcPr>
          <w:p w14:paraId="45CC7192" w14:textId="77777777" w:rsidR="005169CA" w:rsidRPr="00682DD7" w:rsidRDefault="005169CA" w:rsidP="00236EF8">
            <w:pPr>
              <w:rPr>
                <w:rFonts w:ascii="Arial" w:hAnsi="Arial"/>
              </w:rPr>
            </w:pPr>
            <w:r w:rsidRPr="00682DD7">
              <w:rPr>
                <w:rFonts w:ascii="Arial" w:hAnsi="Arial"/>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5169CA" w:rsidRPr="00682DD7" w14:paraId="7206CF4B" w14:textId="77777777" w:rsidTr="00236EF8">
              <w:tc>
                <w:tcPr>
                  <w:tcW w:w="1336" w:type="dxa"/>
                  <w:shd w:val="clear" w:color="auto" w:fill="auto"/>
                </w:tcPr>
                <w:p w14:paraId="4F2DC2C8" w14:textId="77777777" w:rsidR="005169CA" w:rsidRPr="00682DD7" w:rsidRDefault="005169CA" w:rsidP="00236EF8">
                  <w:pPr>
                    <w:rPr>
                      <w:rFonts w:ascii="Arial" w:hAnsi="Arial"/>
                    </w:rPr>
                  </w:pPr>
                  <w:r w:rsidRPr="00682DD7">
                    <w:rPr>
                      <w:rFonts w:ascii="Arial" w:hAnsi="Arial"/>
                    </w:rPr>
                    <w:t>Opis</w:t>
                  </w:r>
                </w:p>
              </w:tc>
              <w:tc>
                <w:tcPr>
                  <w:tcW w:w="936" w:type="dxa"/>
                  <w:shd w:val="clear" w:color="auto" w:fill="auto"/>
                </w:tcPr>
                <w:p w14:paraId="29965D35" w14:textId="77777777" w:rsidR="005169CA" w:rsidRPr="00682DD7" w:rsidRDefault="005169CA" w:rsidP="00236EF8">
                  <w:pPr>
                    <w:rPr>
                      <w:rFonts w:ascii="Arial" w:hAnsi="Arial"/>
                    </w:rPr>
                  </w:pPr>
                  <w:r w:rsidRPr="00682DD7">
                    <w:rPr>
                      <w:rFonts w:ascii="Arial" w:hAnsi="Arial"/>
                    </w:rPr>
                    <w:t>Kwoty</w:t>
                  </w:r>
                </w:p>
              </w:tc>
              <w:tc>
                <w:tcPr>
                  <w:tcW w:w="724" w:type="dxa"/>
                  <w:shd w:val="clear" w:color="auto" w:fill="auto"/>
                </w:tcPr>
                <w:p w14:paraId="088278F9" w14:textId="77777777" w:rsidR="005169CA" w:rsidRPr="00682DD7" w:rsidRDefault="005169CA" w:rsidP="00236EF8">
                  <w:pPr>
                    <w:rPr>
                      <w:rFonts w:ascii="Arial" w:hAnsi="Arial"/>
                    </w:rPr>
                  </w:pPr>
                  <w:r w:rsidRPr="00682DD7">
                    <w:rPr>
                      <w:rFonts w:ascii="Arial" w:hAnsi="Arial"/>
                    </w:rPr>
                    <w:t>Daty</w:t>
                  </w:r>
                </w:p>
              </w:tc>
              <w:tc>
                <w:tcPr>
                  <w:tcW w:w="1149" w:type="dxa"/>
                  <w:shd w:val="clear" w:color="auto" w:fill="auto"/>
                </w:tcPr>
                <w:p w14:paraId="10679D36" w14:textId="77777777" w:rsidR="005169CA" w:rsidRPr="00682DD7" w:rsidRDefault="005169CA" w:rsidP="00236EF8">
                  <w:pPr>
                    <w:rPr>
                      <w:rFonts w:ascii="Arial" w:hAnsi="Arial"/>
                    </w:rPr>
                  </w:pPr>
                  <w:r w:rsidRPr="00682DD7">
                    <w:rPr>
                      <w:rFonts w:ascii="Arial" w:hAnsi="Arial"/>
                    </w:rPr>
                    <w:t>Odbiorcy</w:t>
                  </w:r>
                </w:p>
              </w:tc>
            </w:tr>
            <w:tr w:rsidR="005169CA" w:rsidRPr="00682DD7" w14:paraId="1EC7D59F" w14:textId="77777777" w:rsidTr="00236EF8">
              <w:tc>
                <w:tcPr>
                  <w:tcW w:w="1336" w:type="dxa"/>
                  <w:shd w:val="clear" w:color="auto" w:fill="auto"/>
                </w:tcPr>
                <w:p w14:paraId="0A4B76AC" w14:textId="77777777" w:rsidR="005169CA" w:rsidRPr="00682DD7" w:rsidRDefault="005169CA" w:rsidP="00236EF8">
                  <w:pPr>
                    <w:rPr>
                      <w:rFonts w:ascii="Arial" w:hAnsi="Arial"/>
                    </w:rPr>
                  </w:pPr>
                </w:p>
              </w:tc>
              <w:tc>
                <w:tcPr>
                  <w:tcW w:w="936" w:type="dxa"/>
                  <w:shd w:val="clear" w:color="auto" w:fill="auto"/>
                </w:tcPr>
                <w:p w14:paraId="0C1452DE" w14:textId="77777777" w:rsidR="005169CA" w:rsidRPr="00682DD7" w:rsidRDefault="005169CA" w:rsidP="00236EF8">
                  <w:pPr>
                    <w:rPr>
                      <w:rFonts w:ascii="Arial" w:hAnsi="Arial"/>
                    </w:rPr>
                  </w:pPr>
                </w:p>
              </w:tc>
              <w:tc>
                <w:tcPr>
                  <w:tcW w:w="724" w:type="dxa"/>
                  <w:shd w:val="clear" w:color="auto" w:fill="auto"/>
                </w:tcPr>
                <w:p w14:paraId="02BBD2D6" w14:textId="77777777" w:rsidR="005169CA" w:rsidRPr="00682DD7" w:rsidRDefault="005169CA" w:rsidP="00236EF8">
                  <w:pPr>
                    <w:rPr>
                      <w:rFonts w:ascii="Arial" w:hAnsi="Arial"/>
                    </w:rPr>
                  </w:pPr>
                </w:p>
              </w:tc>
              <w:tc>
                <w:tcPr>
                  <w:tcW w:w="1149" w:type="dxa"/>
                  <w:shd w:val="clear" w:color="auto" w:fill="auto"/>
                </w:tcPr>
                <w:p w14:paraId="7A941A74" w14:textId="77777777" w:rsidR="005169CA" w:rsidRPr="00682DD7" w:rsidRDefault="005169CA" w:rsidP="00236EF8">
                  <w:pPr>
                    <w:rPr>
                      <w:rFonts w:ascii="Arial" w:hAnsi="Arial"/>
                    </w:rPr>
                  </w:pPr>
                </w:p>
              </w:tc>
            </w:tr>
          </w:tbl>
          <w:p w14:paraId="735AFA84" w14:textId="77777777" w:rsidR="005169CA" w:rsidRPr="00682DD7" w:rsidRDefault="005169CA" w:rsidP="00236EF8">
            <w:pPr>
              <w:rPr>
                <w:rFonts w:ascii="Arial" w:hAnsi="Arial"/>
              </w:rPr>
            </w:pPr>
          </w:p>
        </w:tc>
      </w:tr>
      <w:tr w:rsidR="005169CA" w:rsidRPr="00682DD7" w14:paraId="6CF68D50" w14:textId="77777777" w:rsidTr="00236EF8">
        <w:tc>
          <w:tcPr>
            <w:tcW w:w="4644" w:type="dxa"/>
            <w:shd w:val="clear" w:color="auto" w:fill="auto"/>
          </w:tcPr>
          <w:p w14:paraId="1749DB3E" w14:textId="77777777" w:rsidR="005169CA" w:rsidRPr="00682DD7" w:rsidRDefault="005169CA" w:rsidP="00236EF8">
            <w:pPr>
              <w:rPr>
                <w:rFonts w:ascii="Arial" w:hAnsi="Arial"/>
                <w:shd w:val="clear" w:color="auto" w:fill="BFBFBF"/>
              </w:rPr>
            </w:pPr>
            <w:r w:rsidRPr="00682DD7">
              <w:rPr>
                <w:rFonts w:ascii="Arial" w:hAnsi="Arial"/>
              </w:rPr>
              <w:t xml:space="preserve">2) Może skorzystać z usług następujących </w:t>
            </w:r>
            <w:r w:rsidRPr="00682DD7">
              <w:rPr>
                <w:rFonts w:ascii="Arial" w:hAnsi="Arial"/>
                <w:b/>
              </w:rPr>
              <w:t>pracowników technicznych lub służb technicznych</w:t>
            </w:r>
            <w:r w:rsidRPr="00682DD7">
              <w:rPr>
                <w:rStyle w:val="Odwoanieprzypisudolnego"/>
                <w:rFonts w:ascii="Arial" w:hAnsi="Arial" w:cs="Arial"/>
                <w:b/>
              </w:rPr>
              <w:footnoteReference w:id="41"/>
            </w:r>
            <w:r w:rsidRPr="00682DD7">
              <w:rPr>
                <w:rFonts w:ascii="Arial" w:hAnsi="Arial"/>
              </w:rPr>
              <w:t>, w szczególności tych odpowiedzialnych za kontrolę jakości:</w:t>
            </w:r>
            <w:r w:rsidRPr="00682DD7">
              <w:rPr>
                <w:rFonts w:ascii="Arial" w:hAnsi="Arial"/>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076C9E03" w14:textId="77777777" w:rsidR="005169CA" w:rsidRPr="00682DD7" w:rsidRDefault="005169CA" w:rsidP="00236EF8">
            <w:pPr>
              <w:rPr>
                <w:rFonts w:ascii="Arial" w:hAnsi="Arial"/>
              </w:rPr>
            </w:pPr>
            <w:r w:rsidRPr="00682DD7">
              <w:rPr>
                <w:rFonts w:ascii="Arial" w:hAnsi="Arial"/>
              </w:rPr>
              <w:t>[……]</w:t>
            </w:r>
            <w:r w:rsidRPr="00682DD7">
              <w:rPr>
                <w:rFonts w:ascii="Arial" w:hAnsi="Arial"/>
              </w:rPr>
              <w:br/>
            </w:r>
            <w:r w:rsidRPr="00682DD7">
              <w:rPr>
                <w:rFonts w:ascii="Arial" w:hAnsi="Arial"/>
              </w:rPr>
              <w:br/>
            </w:r>
            <w:r w:rsidRPr="00682DD7">
              <w:rPr>
                <w:rFonts w:ascii="Arial" w:hAnsi="Arial"/>
              </w:rPr>
              <w:br/>
              <w:t>[……]</w:t>
            </w:r>
          </w:p>
        </w:tc>
      </w:tr>
      <w:tr w:rsidR="005169CA" w:rsidRPr="00682DD7" w14:paraId="5D4D6475" w14:textId="77777777" w:rsidTr="00236EF8">
        <w:tc>
          <w:tcPr>
            <w:tcW w:w="4644" w:type="dxa"/>
            <w:shd w:val="clear" w:color="auto" w:fill="auto"/>
          </w:tcPr>
          <w:p w14:paraId="4998270E" w14:textId="77777777" w:rsidR="005169CA" w:rsidRPr="00682DD7" w:rsidRDefault="005169CA" w:rsidP="00236EF8">
            <w:pPr>
              <w:rPr>
                <w:rFonts w:ascii="Arial" w:hAnsi="Arial"/>
              </w:rPr>
            </w:pPr>
            <w:r w:rsidRPr="00682DD7">
              <w:rPr>
                <w:rFonts w:ascii="Arial" w:hAnsi="Arial"/>
              </w:rPr>
              <w:t xml:space="preserve">3) Korzysta z następujących </w:t>
            </w:r>
            <w:r w:rsidRPr="00682DD7">
              <w:rPr>
                <w:rFonts w:ascii="Arial" w:hAnsi="Arial"/>
                <w:b/>
              </w:rPr>
              <w:t>urządzeń technicznych oraz środków w celu zapewnienia jakości</w:t>
            </w:r>
            <w:r w:rsidRPr="00682DD7">
              <w:rPr>
                <w:rFonts w:ascii="Arial" w:hAnsi="Arial"/>
              </w:rPr>
              <w:t xml:space="preserve">, a jego </w:t>
            </w:r>
            <w:r w:rsidRPr="00682DD7">
              <w:rPr>
                <w:rFonts w:ascii="Arial" w:hAnsi="Arial"/>
                <w:b/>
              </w:rPr>
              <w:t>zaplecze naukowo-badawcze</w:t>
            </w:r>
            <w:r w:rsidRPr="00682DD7">
              <w:rPr>
                <w:rFonts w:ascii="Arial" w:hAnsi="Arial"/>
              </w:rPr>
              <w:t xml:space="preserve"> jest następujące: </w:t>
            </w:r>
          </w:p>
        </w:tc>
        <w:tc>
          <w:tcPr>
            <w:tcW w:w="4645" w:type="dxa"/>
            <w:shd w:val="clear" w:color="auto" w:fill="auto"/>
          </w:tcPr>
          <w:p w14:paraId="6D1F1AA0" w14:textId="77777777" w:rsidR="005169CA" w:rsidRPr="00682DD7" w:rsidRDefault="005169CA" w:rsidP="00236EF8">
            <w:pPr>
              <w:rPr>
                <w:rFonts w:ascii="Arial" w:hAnsi="Arial"/>
              </w:rPr>
            </w:pPr>
            <w:r w:rsidRPr="00682DD7">
              <w:rPr>
                <w:rFonts w:ascii="Arial" w:hAnsi="Arial"/>
              </w:rPr>
              <w:t>[……]</w:t>
            </w:r>
          </w:p>
        </w:tc>
      </w:tr>
      <w:tr w:rsidR="005169CA" w:rsidRPr="00682DD7" w14:paraId="60CDE7E1" w14:textId="77777777" w:rsidTr="00236EF8">
        <w:tc>
          <w:tcPr>
            <w:tcW w:w="4644" w:type="dxa"/>
            <w:shd w:val="clear" w:color="auto" w:fill="auto"/>
          </w:tcPr>
          <w:p w14:paraId="7D13D1EA" w14:textId="77777777" w:rsidR="005169CA" w:rsidRPr="00682DD7" w:rsidRDefault="005169CA" w:rsidP="00236EF8">
            <w:pPr>
              <w:rPr>
                <w:rFonts w:ascii="Arial" w:hAnsi="Arial"/>
              </w:rPr>
            </w:pPr>
            <w:r w:rsidRPr="00682DD7">
              <w:rPr>
                <w:rFonts w:ascii="Arial" w:hAnsi="Arial"/>
              </w:rPr>
              <w:t xml:space="preserve">4) Podczas realizacji zamówienia będzie mógł stosować następujące systemy </w:t>
            </w:r>
            <w:r w:rsidRPr="00682DD7">
              <w:rPr>
                <w:rFonts w:ascii="Arial" w:hAnsi="Arial"/>
                <w:b/>
              </w:rPr>
              <w:t>zarządzania łańcuchem dostaw</w:t>
            </w:r>
            <w:r w:rsidRPr="00682DD7">
              <w:rPr>
                <w:rFonts w:ascii="Arial" w:hAnsi="Arial"/>
              </w:rPr>
              <w:t xml:space="preserve"> i śledzenia łańcucha dostaw:</w:t>
            </w:r>
          </w:p>
        </w:tc>
        <w:tc>
          <w:tcPr>
            <w:tcW w:w="4645" w:type="dxa"/>
            <w:shd w:val="clear" w:color="auto" w:fill="auto"/>
          </w:tcPr>
          <w:p w14:paraId="7C68F00C" w14:textId="77777777" w:rsidR="005169CA" w:rsidRPr="00682DD7" w:rsidRDefault="005169CA" w:rsidP="00236EF8">
            <w:pPr>
              <w:rPr>
                <w:rFonts w:ascii="Arial" w:hAnsi="Arial"/>
              </w:rPr>
            </w:pPr>
            <w:r w:rsidRPr="00682DD7">
              <w:rPr>
                <w:rFonts w:ascii="Arial" w:hAnsi="Arial"/>
              </w:rPr>
              <w:t>[……]</w:t>
            </w:r>
          </w:p>
        </w:tc>
      </w:tr>
      <w:tr w:rsidR="005169CA" w:rsidRPr="00682DD7" w14:paraId="72339C56" w14:textId="77777777" w:rsidTr="00236EF8">
        <w:tc>
          <w:tcPr>
            <w:tcW w:w="4644" w:type="dxa"/>
            <w:shd w:val="clear" w:color="auto" w:fill="auto"/>
          </w:tcPr>
          <w:p w14:paraId="564595C1" w14:textId="77777777" w:rsidR="005169CA" w:rsidRPr="00682DD7" w:rsidRDefault="005169CA" w:rsidP="00236EF8">
            <w:pPr>
              <w:rPr>
                <w:rFonts w:ascii="Arial" w:hAnsi="Arial"/>
              </w:rPr>
            </w:pPr>
            <w:r w:rsidRPr="00047987">
              <w:rPr>
                <w:rFonts w:ascii="Arial" w:hAnsi="Arial"/>
                <w:shd w:val="clear" w:color="auto" w:fill="FFFFFF"/>
              </w:rPr>
              <w:t>5)</w:t>
            </w:r>
            <w:r w:rsidRPr="00047987">
              <w:rPr>
                <w:rFonts w:ascii="Arial" w:hAnsi="Arial"/>
                <w:b/>
                <w:shd w:val="clear" w:color="auto" w:fill="FFFFFF"/>
              </w:rPr>
              <w:t xml:space="preserve"> W odniesieniu do produktów lub usług o złożonym charakterze, które mają zostać dostarczone, lub – wyjątkowo – w odniesieniu </w:t>
            </w:r>
            <w:r w:rsidRPr="00047987">
              <w:rPr>
                <w:rFonts w:ascii="Arial" w:hAnsi="Arial"/>
                <w:b/>
                <w:shd w:val="clear" w:color="auto" w:fill="FFFFFF"/>
              </w:rPr>
              <w:lastRenderedPageBreak/>
              <w:t>do produktów lub usług o szczególnym przeznaczeniu:</w:t>
            </w:r>
            <w:r w:rsidRPr="00C52B99">
              <w:rPr>
                <w:rFonts w:ascii="Arial" w:hAnsi="Arial"/>
                <w:b/>
                <w:shd w:val="clear" w:color="auto" w:fill="BFBFBF"/>
              </w:rPr>
              <w:br/>
            </w:r>
            <w:r w:rsidRPr="00682DD7">
              <w:rPr>
                <w:rFonts w:ascii="Arial" w:hAnsi="Arial"/>
              </w:rPr>
              <w:t xml:space="preserve">Czy wykonawca </w:t>
            </w:r>
            <w:r w:rsidRPr="00682DD7">
              <w:rPr>
                <w:rFonts w:ascii="Arial" w:hAnsi="Arial"/>
                <w:b/>
              </w:rPr>
              <w:t>zezwoli</w:t>
            </w:r>
            <w:r w:rsidRPr="00682DD7">
              <w:rPr>
                <w:rFonts w:ascii="Arial" w:hAnsi="Arial"/>
              </w:rPr>
              <w:t xml:space="preserve"> na przeprowadzenie </w:t>
            </w:r>
            <w:r w:rsidRPr="00682DD7">
              <w:rPr>
                <w:rFonts w:ascii="Arial" w:hAnsi="Arial"/>
                <w:b/>
              </w:rPr>
              <w:t>kontroli</w:t>
            </w:r>
            <w:r w:rsidRPr="00682DD7">
              <w:rPr>
                <w:rStyle w:val="Odwoanieprzypisudolnego"/>
                <w:rFonts w:ascii="Arial" w:hAnsi="Arial" w:cs="Arial"/>
                <w:b/>
              </w:rPr>
              <w:footnoteReference w:id="42"/>
            </w:r>
            <w:r w:rsidRPr="00682DD7">
              <w:rPr>
                <w:rFonts w:ascii="Arial" w:hAnsi="Arial"/>
              </w:rPr>
              <w:t xml:space="preserve"> swoich </w:t>
            </w:r>
            <w:r w:rsidRPr="00682DD7">
              <w:rPr>
                <w:rFonts w:ascii="Arial" w:hAnsi="Arial"/>
                <w:b/>
              </w:rPr>
              <w:t>zdolności produkcyjnych</w:t>
            </w:r>
            <w:r w:rsidRPr="00682DD7">
              <w:rPr>
                <w:rFonts w:ascii="Arial" w:hAnsi="Arial"/>
              </w:rPr>
              <w:t xml:space="preserve"> lub </w:t>
            </w:r>
            <w:r w:rsidRPr="00682DD7">
              <w:rPr>
                <w:rFonts w:ascii="Arial" w:hAnsi="Arial"/>
                <w:b/>
              </w:rPr>
              <w:t>zdolności technicznych</w:t>
            </w:r>
            <w:r w:rsidRPr="00682DD7">
              <w:rPr>
                <w:rFonts w:ascii="Arial" w:hAnsi="Arial"/>
              </w:rPr>
              <w:t xml:space="preserve">, a w razie konieczności także dostępnych mu </w:t>
            </w:r>
            <w:r w:rsidRPr="00682DD7">
              <w:rPr>
                <w:rFonts w:ascii="Arial" w:hAnsi="Arial"/>
                <w:b/>
              </w:rPr>
              <w:t>środków naukowych i badawczych</w:t>
            </w:r>
            <w:r w:rsidRPr="00682DD7">
              <w:rPr>
                <w:rFonts w:ascii="Arial" w:hAnsi="Arial"/>
              </w:rPr>
              <w:t xml:space="preserve">, jak również </w:t>
            </w:r>
            <w:r w:rsidRPr="00682DD7">
              <w:rPr>
                <w:rFonts w:ascii="Arial" w:hAnsi="Arial"/>
                <w:b/>
              </w:rPr>
              <w:t>środków kontroli jakości</w:t>
            </w:r>
            <w:r w:rsidRPr="00682DD7">
              <w:rPr>
                <w:rFonts w:ascii="Arial" w:hAnsi="Arial"/>
              </w:rPr>
              <w:t>?</w:t>
            </w:r>
          </w:p>
        </w:tc>
        <w:tc>
          <w:tcPr>
            <w:tcW w:w="4645" w:type="dxa"/>
            <w:shd w:val="clear" w:color="auto" w:fill="auto"/>
          </w:tcPr>
          <w:p w14:paraId="468EDFFC" w14:textId="77777777" w:rsidR="005169CA" w:rsidRPr="00682DD7" w:rsidRDefault="005169CA" w:rsidP="00236EF8">
            <w:pPr>
              <w:rPr>
                <w:rFonts w:ascii="Arial" w:hAnsi="Arial"/>
              </w:rPr>
            </w:pPr>
            <w:r w:rsidRPr="00682DD7">
              <w:rPr>
                <w:rFonts w:ascii="Arial" w:hAnsi="Arial"/>
              </w:rPr>
              <w:lastRenderedPageBreak/>
              <w:br/>
            </w:r>
            <w:r w:rsidRPr="00682DD7">
              <w:rPr>
                <w:rFonts w:ascii="Arial" w:hAnsi="Arial"/>
              </w:rPr>
              <w:br/>
            </w:r>
            <w:r w:rsidRPr="00682DD7">
              <w:rPr>
                <w:rFonts w:ascii="Arial" w:hAnsi="Arial"/>
              </w:rPr>
              <w:lastRenderedPageBreak/>
              <w:br/>
              <w:t>[] Tak [] Nie</w:t>
            </w:r>
          </w:p>
        </w:tc>
      </w:tr>
      <w:tr w:rsidR="005169CA" w:rsidRPr="00682DD7" w14:paraId="09FCCA97" w14:textId="77777777" w:rsidTr="00236EF8">
        <w:tc>
          <w:tcPr>
            <w:tcW w:w="4644" w:type="dxa"/>
            <w:shd w:val="clear" w:color="auto" w:fill="auto"/>
          </w:tcPr>
          <w:p w14:paraId="41018E9F" w14:textId="77777777" w:rsidR="005169CA" w:rsidRPr="00682DD7" w:rsidRDefault="005169CA" w:rsidP="00236EF8">
            <w:pPr>
              <w:rPr>
                <w:rFonts w:ascii="Arial" w:hAnsi="Arial"/>
                <w:b/>
                <w:shd w:val="clear" w:color="auto" w:fill="BFBFBF"/>
              </w:rPr>
            </w:pPr>
            <w:r w:rsidRPr="00682DD7">
              <w:rPr>
                <w:rFonts w:ascii="Arial" w:hAnsi="Arial"/>
              </w:rPr>
              <w:lastRenderedPageBreak/>
              <w:t xml:space="preserve">6) Następującym </w:t>
            </w:r>
            <w:r w:rsidRPr="00682DD7">
              <w:rPr>
                <w:rFonts w:ascii="Arial" w:hAnsi="Arial"/>
                <w:b/>
              </w:rPr>
              <w:t>wykształceniem i kwalifikacjami zawodowymi</w:t>
            </w:r>
            <w:r w:rsidRPr="00682DD7">
              <w:rPr>
                <w:rFonts w:ascii="Arial" w:hAnsi="Arial"/>
              </w:rPr>
              <w:t xml:space="preserve"> legitymuje się:</w:t>
            </w:r>
            <w:r w:rsidRPr="00682DD7">
              <w:rPr>
                <w:rFonts w:ascii="Arial" w:hAnsi="Arial"/>
              </w:rPr>
              <w:br/>
              <w:t>a) sam usługodawca lub wykonawca:</w:t>
            </w:r>
            <w:r w:rsidRPr="00682DD7">
              <w:rPr>
                <w:rFonts w:ascii="Arial" w:hAnsi="Arial"/>
              </w:rPr>
              <w:br/>
            </w:r>
            <w:r w:rsidRPr="00682DD7">
              <w:rPr>
                <w:rFonts w:ascii="Arial" w:hAnsi="Arial"/>
                <w:b/>
              </w:rPr>
              <w:t>lub</w:t>
            </w:r>
            <w:r w:rsidRPr="00682DD7">
              <w:rPr>
                <w:rFonts w:ascii="Arial" w:hAnsi="Arial"/>
              </w:rPr>
              <w:t xml:space="preserve"> (w zależności od wymogów określonych w stosownym ogłoszeniu lub dokumentach zamówienia):</w:t>
            </w:r>
            <w:r w:rsidRPr="00682DD7">
              <w:rPr>
                <w:rFonts w:ascii="Arial" w:hAnsi="Arial"/>
              </w:rPr>
              <w:br/>
              <w:t>b) jego kadra kierownicza:</w:t>
            </w:r>
          </w:p>
        </w:tc>
        <w:tc>
          <w:tcPr>
            <w:tcW w:w="4645" w:type="dxa"/>
            <w:shd w:val="clear" w:color="auto" w:fill="auto"/>
          </w:tcPr>
          <w:p w14:paraId="73C93B81" w14:textId="77777777" w:rsidR="005169CA" w:rsidRPr="00682DD7" w:rsidRDefault="005169CA" w:rsidP="00236EF8">
            <w:pPr>
              <w:rPr>
                <w:rFonts w:ascii="Arial" w:hAnsi="Arial"/>
              </w:rPr>
            </w:pPr>
            <w:r w:rsidRPr="00682DD7">
              <w:rPr>
                <w:rFonts w:ascii="Arial" w:hAnsi="Arial"/>
              </w:rPr>
              <w:br/>
            </w:r>
            <w:r w:rsidRPr="00682DD7">
              <w:rPr>
                <w:rFonts w:ascii="Arial" w:hAnsi="Arial"/>
              </w:rPr>
              <w:br/>
              <w:t>a) [……]</w:t>
            </w:r>
            <w:r w:rsidRPr="00682DD7">
              <w:rPr>
                <w:rFonts w:ascii="Arial" w:hAnsi="Arial"/>
              </w:rPr>
              <w:br/>
            </w:r>
            <w:r w:rsidRPr="00682DD7">
              <w:rPr>
                <w:rFonts w:ascii="Arial" w:hAnsi="Arial"/>
              </w:rPr>
              <w:br/>
            </w:r>
            <w:r w:rsidRPr="00682DD7">
              <w:rPr>
                <w:rFonts w:ascii="Arial" w:hAnsi="Arial"/>
              </w:rPr>
              <w:br/>
            </w:r>
            <w:r w:rsidRPr="00682DD7">
              <w:rPr>
                <w:rFonts w:ascii="Arial" w:hAnsi="Arial"/>
              </w:rPr>
              <w:br/>
              <w:t>b) [……]</w:t>
            </w:r>
          </w:p>
        </w:tc>
      </w:tr>
      <w:tr w:rsidR="005169CA" w:rsidRPr="00682DD7" w14:paraId="62C96D5A" w14:textId="77777777" w:rsidTr="00236EF8">
        <w:tc>
          <w:tcPr>
            <w:tcW w:w="4644" w:type="dxa"/>
            <w:shd w:val="clear" w:color="auto" w:fill="auto"/>
          </w:tcPr>
          <w:p w14:paraId="41F4A6BF" w14:textId="77777777" w:rsidR="005169CA" w:rsidRPr="00682DD7" w:rsidRDefault="005169CA" w:rsidP="00236EF8">
            <w:pPr>
              <w:rPr>
                <w:rFonts w:ascii="Arial" w:hAnsi="Arial"/>
              </w:rPr>
            </w:pPr>
            <w:r w:rsidRPr="00682DD7">
              <w:rPr>
                <w:rFonts w:ascii="Arial" w:hAnsi="Arial"/>
              </w:rPr>
              <w:t xml:space="preserve">7) Podczas realizacji zamówienia wykonawca będzie mógł stosować następujące </w:t>
            </w:r>
            <w:r w:rsidRPr="00682DD7">
              <w:rPr>
                <w:rFonts w:ascii="Arial" w:hAnsi="Arial"/>
                <w:b/>
              </w:rPr>
              <w:t>środki zarządzania środowiskowego</w:t>
            </w:r>
            <w:r w:rsidRPr="00682DD7">
              <w:rPr>
                <w:rFonts w:ascii="Arial" w:hAnsi="Arial"/>
              </w:rPr>
              <w:t>:</w:t>
            </w:r>
          </w:p>
        </w:tc>
        <w:tc>
          <w:tcPr>
            <w:tcW w:w="4645" w:type="dxa"/>
            <w:shd w:val="clear" w:color="auto" w:fill="auto"/>
          </w:tcPr>
          <w:p w14:paraId="61ADC773" w14:textId="77777777" w:rsidR="005169CA" w:rsidRPr="00682DD7" w:rsidRDefault="005169CA" w:rsidP="00236EF8">
            <w:pPr>
              <w:rPr>
                <w:rFonts w:ascii="Arial" w:hAnsi="Arial"/>
              </w:rPr>
            </w:pPr>
            <w:r w:rsidRPr="00682DD7">
              <w:rPr>
                <w:rFonts w:ascii="Arial" w:hAnsi="Arial"/>
              </w:rPr>
              <w:t>[……]</w:t>
            </w:r>
          </w:p>
        </w:tc>
      </w:tr>
      <w:tr w:rsidR="005169CA" w:rsidRPr="00682DD7" w14:paraId="527ED128" w14:textId="77777777" w:rsidTr="00236EF8">
        <w:tc>
          <w:tcPr>
            <w:tcW w:w="4644" w:type="dxa"/>
            <w:shd w:val="clear" w:color="auto" w:fill="auto"/>
          </w:tcPr>
          <w:p w14:paraId="64750915" w14:textId="77777777" w:rsidR="005169CA" w:rsidRPr="00682DD7" w:rsidRDefault="005169CA" w:rsidP="00236EF8">
            <w:pPr>
              <w:rPr>
                <w:rFonts w:ascii="Arial" w:hAnsi="Arial"/>
              </w:rPr>
            </w:pPr>
            <w:r w:rsidRPr="00682DD7">
              <w:rPr>
                <w:rFonts w:ascii="Arial" w:hAnsi="Arial"/>
              </w:rPr>
              <w:t xml:space="preserve">8) Wielkość </w:t>
            </w:r>
            <w:r w:rsidRPr="00682DD7">
              <w:rPr>
                <w:rFonts w:ascii="Arial" w:hAnsi="Arial"/>
                <w:b/>
              </w:rPr>
              <w:t>średniego rocznego zatrudnienia</w:t>
            </w:r>
            <w:r w:rsidRPr="00682DD7">
              <w:rPr>
                <w:rFonts w:ascii="Arial" w:hAnsi="Arial"/>
              </w:rPr>
              <w:t xml:space="preserve"> u wykonawcy oraz liczebność kadry kierowniczej w ostatnich trzech latach są następujące</w:t>
            </w:r>
          </w:p>
        </w:tc>
        <w:tc>
          <w:tcPr>
            <w:tcW w:w="4645" w:type="dxa"/>
            <w:shd w:val="clear" w:color="auto" w:fill="auto"/>
          </w:tcPr>
          <w:p w14:paraId="78EA6057" w14:textId="77777777" w:rsidR="005169CA" w:rsidRPr="00682DD7" w:rsidRDefault="005169CA" w:rsidP="00236EF8">
            <w:pPr>
              <w:rPr>
                <w:rFonts w:ascii="Arial" w:hAnsi="Arial"/>
              </w:rPr>
            </w:pPr>
            <w:r w:rsidRPr="00682DD7">
              <w:rPr>
                <w:rFonts w:ascii="Arial" w:hAnsi="Arial"/>
              </w:rPr>
              <w:t>Rok, średnie roczne zatrudnienie:</w:t>
            </w:r>
            <w:r w:rsidRPr="00682DD7">
              <w:rPr>
                <w:rFonts w:ascii="Arial" w:hAnsi="Arial"/>
              </w:rPr>
              <w:br/>
              <w:t>[……], [……]</w:t>
            </w:r>
            <w:r w:rsidRPr="00682DD7">
              <w:rPr>
                <w:rFonts w:ascii="Arial" w:hAnsi="Arial"/>
              </w:rPr>
              <w:br/>
              <w:t>[……], [……]</w:t>
            </w:r>
            <w:r w:rsidRPr="00682DD7">
              <w:rPr>
                <w:rFonts w:ascii="Arial" w:hAnsi="Arial"/>
              </w:rPr>
              <w:br/>
              <w:t>[……], [……]</w:t>
            </w:r>
            <w:r w:rsidRPr="00682DD7">
              <w:rPr>
                <w:rFonts w:ascii="Arial" w:hAnsi="Arial"/>
              </w:rPr>
              <w:br/>
              <w:t>Rok, liczebność kadry kierowniczej:</w:t>
            </w:r>
            <w:r w:rsidRPr="00682DD7">
              <w:rPr>
                <w:rFonts w:ascii="Arial" w:hAnsi="Arial"/>
              </w:rPr>
              <w:br/>
              <w:t>[……], [……]</w:t>
            </w:r>
            <w:r w:rsidRPr="00682DD7">
              <w:rPr>
                <w:rFonts w:ascii="Arial" w:hAnsi="Arial"/>
              </w:rPr>
              <w:br/>
              <w:t>[……], [……]</w:t>
            </w:r>
            <w:r w:rsidRPr="00682DD7">
              <w:rPr>
                <w:rFonts w:ascii="Arial" w:hAnsi="Arial"/>
              </w:rPr>
              <w:br/>
              <w:t>[……], [……]</w:t>
            </w:r>
          </w:p>
        </w:tc>
      </w:tr>
      <w:tr w:rsidR="005169CA" w:rsidRPr="00682DD7" w14:paraId="226845B7" w14:textId="77777777" w:rsidTr="00236EF8">
        <w:tc>
          <w:tcPr>
            <w:tcW w:w="4644" w:type="dxa"/>
            <w:shd w:val="clear" w:color="auto" w:fill="auto"/>
          </w:tcPr>
          <w:p w14:paraId="662AC691" w14:textId="77777777" w:rsidR="005169CA" w:rsidRPr="00682DD7" w:rsidRDefault="005169CA" w:rsidP="00236EF8">
            <w:pPr>
              <w:rPr>
                <w:rFonts w:ascii="Arial" w:hAnsi="Arial"/>
              </w:rPr>
            </w:pPr>
            <w:r w:rsidRPr="00682DD7">
              <w:rPr>
                <w:rFonts w:ascii="Arial" w:hAnsi="Arial"/>
              </w:rPr>
              <w:t xml:space="preserve">9) Będzie dysponował następującymi </w:t>
            </w:r>
            <w:r w:rsidRPr="00682DD7">
              <w:rPr>
                <w:rFonts w:ascii="Arial" w:hAnsi="Arial"/>
                <w:b/>
              </w:rPr>
              <w:t>narzędziami, wyposażeniem zakładu i urządzeniami technicznymi</w:t>
            </w:r>
            <w:r w:rsidRPr="00682DD7">
              <w:rPr>
                <w:rFonts w:ascii="Arial" w:hAnsi="Arial"/>
              </w:rPr>
              <w:t xml:space="preserve"> na potrzeby realizacji zamówienia:</w:t>
            </w:r>
          </w:p>
        </w:tc>
        <w:tc>
          <w:tcPr>
            <w:tcW w:w="4645" w:type="dxa"/>
            <w:shd w:val="clear" w:color="auto" w:fill="auto"/>
          </w:tcPr>
          <w:p w14:paraId="12109D1E" w14:textId="77777777" w:rsidR="005169CA" w:rsidRPr="00682DD7" w:rsidRDefault="005169CA" w:rsidP="00236EF8">
            <w:pPr>
              <w:rPr>
                <w:rFonts w:ascii="Arial" w:hAnsi="Arial"/>
              </w:rPr>
            </w:pPr>
            <w:r w:rsidRPr="00682DD7">
              <w:rPr>
                <w:rFonts w:ascii="Arial" w:hAnsi="Arial"/>
              </w:rPr>
              <w:t>[……]</w:t>
            </w:r>
          </w:p>
        </w:tc>
      </w:tr>
      <w:tr w:rsidR="005169CA" w:rsidRPr="00682DD7" w14:paraId="27DCA075" w14:textId="77777777" w:rsidTr="00236EF8">
        <w:tc>
          <w:tcPr>
            <w:tcW w:w="4644" w:type="dxa"/>
            <w:shd w:val="clear" w:color="auto" w:fill="auto"/>
          </w:tcPr>
          <w:p w14:paraId="154751B4" w14:textId="77777777" w:rsidR="005169CA" w:rsidRPr="00682DD7" w:rsidRDefault="005169CA" w:rsidP="00236EF8">
            <w:pPr>
              <w:rPr>
                <w:rFonts w:ascii="Arial" w:hAnsi="Arial"/>
              </w:rPr>
            </w:pPr>
            <w:r w:rsidRPr="00682DD7">
              <w:rPr>
                <w:rFonts w:ascii="Arial" w:hAnsi="Arial"/>
              </w:rPr>
              <w:t xml:space="preserve">10) Wykonawca </w:t>
            </w:r>
            <w:r w:rsidRPr="00682DD7">
              <w:rPr>
                <w:rFonts w:ascii="Arial" w:hAnsi="Arial"/>
                <w:b/>
              </w:rPr>
              <w:t>zamierza ewentualnie zlecić podwykonawcom</w:t>
            </w:r>
            <w:r w:rsidRPr="00682DD7">
              <w:rPr>
                <w:rStyle w:val="Odwoanieprzypisudolnego"/>
                <w:rFonts w:ascii="Arial" w:hAnsi="Arial" w:cs="Arial"/>
                <w:b/>
              </w:rPr>
              <w:footnoteReference w:id="43"/>
            </w:r>
            <w:r w:rsidRPr="00682DD7">
              <w:rPr>
                <w:rFonts w:ascii="Arial" w:hAnsi="Arial"/>
              </w:rPr>
              <w:t xml:space="preserve"> następującą </w:t>
            </w:r>
            <w:r w:rsidRPr="00682DD7">
              <w:rPr>
                <w:rFonts w:ascii="Arial" w:hAnsi="Arial"/>
                <w:b/>
              </w:rPr>
              <w:t>część (procentową)</w:t>
            </w:r>
            <w:r w:rsidRPr="00682DD7">
              <w:rPr>
                <w:rFonts w:ascii="Arial" w:hAnsi="Arial"/>
              </w:rPr>
              <w:t xml:space="preserve"> zamówienia:</w:t>
            </w:r>
          </w:p>
        </w:tc>
        <w:tc>
          <w:tcPr>
            <w:tcW w:w="4645" w:type="dxa"/>
            <w:shd w:val="clear" w:color="auto" w:fill="auto"/>
          </w:tcPr>
          <w:p w14:paraId="6C162028" w14:textId="77777777" w:rsidR="005169CA" w:rsidRPr="00682DD7" w:rsidRDefault="005169CA" w:rsidP="00236EF8">
            <w:pPr>
              <w:rPr>
                <w:rFonts w:ascii="Arial" w:hAnsi="Arial"/>
              </w:rPr>
            </w:pPr>
            <w:r w:rsidRPr="00682DD7">
              <w:rPr>
                <w:rFonts w:ascii="Arial" w:hAnsi="Arial"/>
              </w:rPr>
              <w:t>[……]</w:t>
            </w:r>
          </w:p>
        </w:tc>
      </w:tr>
      <w:tr w:rsidR="005169CA" w:rsidRPr="00682DD7" w14:paraId="46DB3DB8" w14:textId="77777777" w:rsidTr="00236EF8">
        <w:tc>
          <w:tcPr>
            <w:tcW w:w="4644" w:type="dxa"/>
            <w:shd w:val="clear" w:color="auto" w:fill="auto"/>
          </w:tcPr>
          <w:p w14:paraId="56048125" w14:textId="77777777" w:rsidR="005169CA" w:rsidRPr="00682DD7" w:rsidRDefault="005169CA" w:rsidP="00236EF8">
            <w:pPr>
              <w:rPr>
                <w:rFonts w:ascii="Arial" w:hAnsi="Arial"/>
              </w:rPr>
            </w:pPr>
            <w:r w:rsidRPr="002E5708">
              <w:rPr>
                <w:rFonts w:ascii="Arial" w:hAnsi="Arial"/>
              </w:rPr>
              <w:t xml:space="preserve">11) W odniesieniu do </w:t>
            </w:r>
            <w:r w:rsidRPr="002E5708">
              <w:rPr>
                <w:rFonts w:ascii="Arial" w:hAnsi="Arial"/>
                <w:b/>
              </w:rPr>
              <w:t>zamówień publicznych na dostawy</w:t>
            </w:r>
            <w:r w:rsidRPr="002E5708">
              <w:rPr>
                <w:rFonts w:ascii="Arial" w:hAnsi="Arial"/>
              </w:rPr>
              <w:t>:</w:t>
            </w:r>
            <w:r w:rsidRPr="00C52B99">
              <w:rPr>
                <w:rFonts w:ascii="Arial" w:hAnsi="Arial"/>
              </w:rPr>
              <w:br/>
            </w:r>
            <w:r w:rsidRPr="00682DD7">
              <w:rPr>
                <w:rFonts w:ascii="Arial" w:hAnsi="Arial"/>
              </w:rPr>
              <w:t>Wykonawca dostarczy wymagane próbki, opisy lub fotografie produktów, które mają być dostarczone i którym nie musi towarzyszyć świadectwo autentyczności.</w:t>
            </w:r>
            <w:r w:rsidRPr="00682DD7">
              <w:rPr>
                <w:rFonts w:ascii="Arial" w:hAnsi="Arial"/>
              </w:rPr>
              <w:br/>
              <w:t>Wykonawca oświadcza ponadto, że w stosownych przypadkach przedstawi wymagane świadectwa autentyczności.</w:t>
            </w:r>
            <w:r w:rsidRPr="00682DD7">
              <w:rPr>
                <w:rFonts w:ascii="Arial" w:hAnsi="Arial"/>
              </w:rPr>
              <w:br/>
            </w:r>
            <w:r w:rsidRPr="00C52B99">
              <w:rPr>
                <w:rFonts w:ascii="Arial" w:hAnsi="Arial"/>
              </w:rPr>
              <w:t>Jeżeli odnośna dokumentacja jest dostępna w formie elektronicznej, proszę wskazać:</w:t>
            </w:r>
          </w:p>
        </w:tc>
        <w:tc>
          <w:tcPr>
            <w:tcW w:w="4645" w:type="dxa"/>
            <w:shd w:val="clear" w:color="auto" w:fill="auto"/>
          </w:tcPr>
          <w:p w14:paraId="05DB3DB7" w14:textId="77777777" w:rsidR="005169CA" w:rsidRPr="00682DD7" w:rsidRDefault="005169CA" w:rsidP="00236EF8">
            <w:pPr>
              <w:rPr>
                <w:rFonts w:ascii="Arial" w:hAnsi="Arial"/>
              </w:rPr>
            </w:pPr>
            <w:r w:rsidRPr="00682DD7">
              <w:rPr>
                <w:rFonts w:ascii="Arial" w:hAnsi="Arial"/>
              </w:rPr>
              <w:br/>
              <w:t>[] Tak [] Nie</w:t>
            </w:r>
            <w:r w:rsidRPr="00682DD7">
              <w:rPr>
                <w:rFonts w:ascii="Arial" w:hAnsi="Arial"/>
              </w:rPr>
              <w:br/>
            </w:r>
            <w:r w:rsidRPr="00682DD7">
              <w:rPr>
                <w:rFonts w:ascii="Arial" w:hAnsi="Arial"/>
              </w:rPr>
              <w:br/>
            </w:r>
            <w:r w:rsidRPr="00682DD7">
              <w:rPr>
                <w:rFonts w:ascii="Arial" w:hAnsi="Arial"/>
              </w:rPr>
              <w:br/>
            </w:r>
            <w:r w:rsidRPr="00682DD7">
              <w:rPr>
                <w:rFonts w:ascii="Arial" w:hAnsi="Arial"/>
              </w:rPr>
              <w:br/>
              <w:t>[] Tak [] Nie</w:t>
            </w:r>
            <w:r w:rsidRPr="00682DD7">
              <w:rPr>
                <w:rFonts w:ascii="Arial" w:hAnsi="Arial"/>
              </w:rPr>
              <w:br/>
            </w:r>
            <w:r>
              <w:rPr>
                <w:rFonts w:ascii="Arial" w:hAnsi="Arial"/>
              </w:rPr>
              <w:br/>
            </w:r>
            <w:r>
              <w:rPr>
                <w:rFonts w:ascii="Arial" w:hAnsi="Arial"/>
              </w:rPr>
              <w:br/>
            </w:r>
            <w:r w:rsidRPr="00682DD7">
              <w:rPr>
                <w:rFonts w:ascii="Arial" w:hAnsi="Arial"/>
              </w:rPr>
              <w:br/>
            </w:r>
            <w:r w:rsidRPr="00C52B99">
              <w:rPr>
                <w:rFonts w:ascii="Arial" w:hAnsi="Arial"/>
              </w:rPr>
              <w:t>(adres internetowy, wydający urząd lub organ,</w:t>
            </w:r>
            <w:r w:rsidRPr="00682DD7">
              <w:rPr>
                <w:rFonts w:ascii="Arial" w:hAnsi="Arial"/>
                <w:i/>
              </w:rPr>
              <w:t xml:space="preserve"> </w:t>
            </w:r>
            <w:r w:rsidRPr="00C52B99">
              <w:rPr>
                <w:rFonts w:ascii="Arial" w:hAnsi="Arial"/>
              </w:rPr>
              <w:t>dokładne dane referencyjne dokumentacji): [……][……][……]</w:t>
            </w:r>
          </w:p>
        </w:tc>
      </w:tr>
      <w:tr w:rsidR="005169CA" w:rsidRPr="00682DD7" w14:paraId="38AD11F9" w14:textId="77777777" w:rsidTr="00236EF8">
        <w:tc>
          <w:tcPr>
            <w:tcW w:w="4644" w:type="dxa"/>
            <w:shd w:val="clear" w:color="auto" w:fill="auto"/>
          </w:tcPr>
          <w:p w14:paraId="63DB8413" w14:textId="77777777" w:rsidR="005169CA" w:rsidRPr="00682DD7" w:rsidRDefault="005169CA" w:rsidP="00236EF8">
            <w:pPr>
              <w:rPr>
                <w:rFonts w:ascii="Arial" w:hAnsi="Arial"/>
                <w:shd w:val="clear" w:color="auto" w:fill="BFBFBF"/>
              </w:rPr>
            </w:pPr>
            <w:r w:rsidRPr="002E5708">
              <w:rPr>
                <w:rFonts w:ascii="Arial" w:hAnsi="Arial"/>
              </w:rPr>
              <w:t xml:space="preserve">12) W odniesieniu do </w:t>
            </w:r>
            <w:r w:rsidRPr="002E5708">
              <w:rPr>
                <w:rFonts w:ascii="Arial" w:hAnsi="Arial"/>
                <w:b/>
              </w:rPr>
              <w:t>zamówień publicznych na dostawy</w:t>
            </w:r>
            <w:r w:rsidRPr="002E5708">
              <w:rPr>
                <w:rFonts w:ascii="Arial" w:hAnsi="Arial"/>
              </w:rPr>
              <w:t>:</w:t>
            </w:r>
            <w:r w:rsidRPr="00C52B99">
              <w:rPr>
                <w:rFonts w:ascii="Arial" w:hAnsi="Arial"/>
              </w:rPr>
              <w:br/>
            </w:r>
            <w:r w:rsidRPr="00682DD7">
              <w:rPr>
                <w:rFonts w:ascii="Arial" w:hAnsi="Arial"/>
              </w:rPr>
              <w:t xml:space="preserve">Czy wykonawca może przedstawić wymagane </w:t>
            </w:r>
            <w:r w:rsidRPr="00682DD7">
              <w:rPr>
                <w:rFonts w:ascii="Arial" w:hAnsi="Arial"/>
                <w:b/>
              </w:rPr>
              <w:t>zaświadczenia</w:t>
            </w:r>
            <w:r w:rsidRPr="00682DD7">
              <w:rPr>
                <w:rFonts w:ascii="Arial" w:hAnsi="Arial"/>
              </w:rPr>
              <w:t xml:space="preserve"> sporządzone przez urzędowe </w:t>
            </w:r>
            <w:r w:rsidRPr="00682DD7">
              <w:rPr>
                <w:rFonts w:ascii="Arial" w:hAnsi="Arial"/>
                <w:b/>
              </w:rPr>
              <w:t>instytuty</w:t>
            </w:r>
            <w:r w:rsidRPr="00682DD7">
              <w:rPr>
                <w:rFonts w:ascii="Arial" w:hAnsi="Arial"/>
              </w:rPr>
              <w:t xml:space="preserve"> lub agencje </w:t>
            </w:r>
            <w:r w:rsidRPr="00682DD7">
              <w:rPr>
                <w:rFonts w:ascii="Arial" w:hAnsi="Arial"/>
                <w:b/>
              </w:rPr>
              <w:t>kontroli jakości</w:t>
            </w:r>
            <w:r w:rsidRPr="00682DD7">
              <w:rPr>
                <w:rFonts w:ascii="Arial" w:hAnsi="Arial"/>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rPr>
              <w:br/>
            </w:r>
            <w:r w:rsidRPr="00682DD7">
              <w:rPr>
                <w:rFonts w:ascii="Arial" w:hAnsi="Arial"/>
                <w:b/>
              </w:rPr>
              <w:lastRenderedPageBreak/>
              <w:t>Jeżeli nie</w:t>
            </w:r>
            <w:r w:rsidRPr="00682DD7">
              <w:rPr>
                <w:rFonts w:ascii="Arial" w:hAnsi="Arial"/>
              </w:rPr>
              <w:t>, proszę wyjaśnić dlaczego, i wskazać, jakie inne środki dowodowe mogą zostać przedstawione:</w:t>
            </w:r>
            <w:r w:rsidRPr="00682DD7">
              <w:rPr>
                <w:rFonts w:ascii="Arial" w:hAnsi="Arial"/>
              </w:rPr>
              <w:br/>
            </w:r>
            <w:r w:rsidRPr="00C52B99">
              <w:rPr>
                <w:rFonts w:ascii="Arial" w:hAnsi="Arial"/>
              </w:rPr>
              <w:t>Jeżeli odnośna dokumentacja jest dostępna w formie elektronicznej, proszę wskazać:</w:t>
            </w:r>
          </w:p>
        </w:tc>
        <w:tc>
          <w:tcPr>
            <w:tcW w:w="4645" w:type="dxa"/>
            <w:shd w:val="clear" w:color="auto" w:fill="auto"/>
          </w:tcPr>
          <w:p w14:paraId="7766AAA2" w14:textId="77777777" w:rsidR="005169CA" w:rsidRPr="00682DD7" w:rsidRDefault="005169CA" w:rsidP="00236EF8">
            <w:pPr>
              <w:rPr>
                <w:rFonts w:ascii="Arial" w:hAnsi="Arial"/>
              </w:rPr>
            </w:pPr>
            <w:r w:rsidRPr="00682DD7">
              <w:rPr>
                <w:rFonts w:ascii="Arial" w:hAnsi="Arial"/>
              </w:rPr>
              <w:lastRenderedPageBreak/>
              <w:br/>
              <w:t>[] Tak [] Nie</w:t>
            </w:r>
            <w:r w:rsidRPr="00682DD7">
              <w:rPr>
                <w:rFonts w:ascii="Arial" w:hAnsi="Arial"/>
              </w:rPr>
              <w:br/>
            </w:r>
            <w:r w:rsidRPr="00682DD7">
              <w:rPr>
                <w:rFonts w:ascii="Arial" w:hAnsi="Arial"/>
              </w:rPr>
              <w:br/>
            </w:r>
            <w:r w:rsidRPr="00682DD7">
              <w:rPr>
                <w:rFonts w:ascii="Arial" w:hAnsi="Arial"/>
              </w:rPr>
              <w:br/>
            </w:r>
            <w:r w:rsidRPr="00682DD7">
              <w:rPr>
                <w:rFonts w:ascii="Arial" w:hAnsi="Arial"/>
              </w:rPr>
              <w:br/>
            </w:r>
            <w:r w:rsidRPr="00682DD7">
              <w:rPr>
                <w:rFonts w:ascii="Arial" w:hAnsi="Arial"/>
              </w:rPr>
              <w:br/>
            </w:r>
            <w:r w:rsidRPr="00682DD7">
              <w:rPr>
                <w:rFonts w:ascii="Arial" w:hAnsi="Arial"/>
              </w:rPr>
              <w:br/>
            </w:r>
            <w:r w:rsidRPr="00682DD7">
              <w:rPr>
                <w:rFonts w:ascii="Arial" w:hAnsi="Arial"/>
              </w:rPr>
              <w:br/>
            </w:r>
            <w:r w:rsidRPr="00682DD7">
              <w:rPr>
                <w:rFonts w:ascii="Arial" w:hAnsi="Arial"/>
              </w:rPr>
              <w:br/>
            </w:r>
            <w:r w:rsidRPr="00682DD7">
              <w:rPr>
                <w:rFonts w:ascii="Arial" w:hAnsi="Arial"/>
              </w:rPr>
              <w:br/>
            </w:r>
            <w:r w:rsidRPr="00682DD7">
              <w:rPr>
                <w:rFonts w:ascii="Arial" w:hAnsi="Arial"/>
              </w:rPr>
              <w:lastRenderedPageBreak/>
              <w:t>[…]</w:t>
            </w:r>
            <w:r>
              <w:rPr>
                <w:rFonts w:ascii="Arial" w:hAnsi="Arial"/>
              </w:rPr>
              <w:br/>
            </w:r>
            <w:r w:rsidRPr="00682DD7">
              <w:rPr>
                <w:rFonts w:ascii="Arial" w:hAnsi="Arial"/>
              </w:rPr>
              <w:br/>
            </w:r>
            <w:r w:rsidRPr="00C52B99">
              <w:rPr>
                <w:rFonts w:ascii="Arial" w:hAnsi="Arial"/>
              </w:rPr>
              <w:t>(adres internetowy, wydający urząd lub organ, dokładne dane referencyjne dokumentacji): [……][……][……]</w:t>
            </w:r>
          </w:p>
        </w:tc>
      </w:tr>
    </w:tbl>
    <w:p w14:paraId="62974084" w14:textId="77777777" w:rsidR="005169CA" w:rsidRPr="00EC3B3D" w:rsidRDefault="005169CA" w:rsidP="005169CA">
      <w:pPr>
        <w:pStyle w:val="SectionTitle"/>
        <w:rPr>
          <w:rFonts w:ascii="Arial" w:hAnsi="Arial" w:cs="Arial"/>
          <w:b w:val="0"/>
          <w:sz w:val="20"/>
          <w:szCs w:val="20"/>
        </w:rPr>
      </w:pPr>
      <w:bookmarkStart w:id="58" w:name="_DV_M4307"/>
      <w:bookmarkStart w:id="59" w:name="_DV_M4308"/>
      <w:bookmarkStart w:id="60" w:name="_DV_M4309"/>
      <w:bookmarkStart w:id="61" w:name="_DV_M4310"/>
      <w:bookmarkStart w:id="62" w:name="_DV_M4311"/>
      <w:bookmarkStart w:id="63" w:name="_DV_M4312"/>
      <w:bookmarkEnd w:id="58"/>
      <w:bookmarkEnd w:id="59"/>
      <w:bookmarkEnd w:id="60"/>
      <w:bookmarkEnd w:id="61"/>
      <w:bookmarkEnd w:id="62"/>
      <w:bookmarkEnd w:id="63"/>
      <w:r w:rsidRPr="00EC3B3D">
        <w:rPr>
          <w:rFonts w:ascii="Arial" w:hAnsi="Arial" w:cs="Arial"/>
          <w:b w:val="0"/>
          <w:sz w:val="20"/>
          <w:szCs w:val="20"/>
        </w:rPr>
        <w:lastRenderedPageBreak/>
        <w:t>D: Systemy zapewniania jakości i normy zarządzania środowiskowego</w:t>
      </w:r>
    </w:p>
    <w:p w14:paraId="5F92F798" w14:textId="77777777" w:rsidR="005169CA" w:rsidRPr="00E650C1" w:rsidRDefault="005169CA" w:rsidP="005169CA">
      <w:pPr>
        <w:pBdr>
          <w:top w:val="single" w:sz="4" w:space="1" w:color="auto"/>
          <w:left w:val="single" w:sz="4" w:space="4" w:color="auto"/>
          <w:bottom w:val="single" w:sz="4" w:space="1" w:color="auto"/>
          <w:right w:val="single" w:sz="4" w:space="4" w:color="auto"/>
        </w:pBdr>
        <w:shd w:val="clear" w:color="auto" w:fill="BFBFBF"/>
        <w:rPr>
          <w:rFonts w:ascii="Arial" w:hAnsi="Arial"/>
          <w:b/>
          <w:w w:val="0"/>
        </w:rPr>
      </w:pPr>
      <w:r w:rsidRPr="00E650C1">
        <w:rPr>
          <w:rFonts w:ascii="Arial" w:hAnsi="Arial"/>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169CA" w:rsidRPr="00682DD7" w14:paraId="52826792" w14:textId="77777777" w:rsidTr="00236EF8">
        <w:tc>
          <w:tcPr>
            <w:tcW w:w="4644" w:type="dxa"/>
            <w:shd w:val="clear" w:color="auto" w:fill="auto"/>
          </w:tcPr>
          <w:p w14:paraId="243174C9" w14:textId="77777777" w:rsidR="005169CA" w:rsidRPr="00E650C1" w:rsidRDefault="005169CA" w:rsidP="00236EF8">
            <w:pPr>
              <w:rPr>
                <w:rFonts w:ascii="Arial" w:hAnsi="Arial"/>
                <w:b/>
                <w:w w:val="0"/>
              </w:rPr>
            </w:pPr>
            <w:r w:rsidRPr="00E650C1">
              <w:rPr>
                <w:rFonts w:ascii="Arial" w:hAnsi="Arial"/>
                <w:b/>
                <w:w w:val="0"/>
              </w:rPr>
              <w:t>Systemy zapewniania jakości i normy zarządzania środowiskowego</w:t>
            </w:r>
          </w:p>
        </w:tc>
        <w:tc>
          <w:tcPr>
            <w:tcW w:w="4645" w:type="dxa"/>
            <w:shd w:val="clear" w:color="auto" w:fill="auto"/>
          </w:tcPr>
          <w:p w14:paraId="185A1272" w14:textId="77777777" w:rsidR="005169CA" w:rsidRPr="00E650C1" w:rsidRDefault="005169CA" w:rsidP="00236EF8">
            <w:pPr>
              <w:rPr>
                <w:rFonts w:ascii="Arial" w:hAnsi="Arial"/>
                <w:b/>
                <w:w w:val="0"/>
              </w:rPr>
            </w:pPr>
            <w:r w:rsidRPr="00E650C1">
              <w:rPr>
                <w:rFonts w:ascii="Arial" w:hAnsi="Arial"/>
                <w:b/>
                <w:w w:val="0"/>
              </w:rPr>
              <w:t>Odpowiedź:</w:t>
            </w:r>
          </w:p>
        </w:tc>
      </w:tr>
      <w:tr w:rsidR="005169CA" w:rsidRPr="00682DD7" w14:paraId="53AD7217" w14:textId="77777777" w:rsidTr="00236EF8">
        <w:tc>
          <w:tcPr>
            <w:tcW w:w="4644" w:type="dxa"/>
            <w:shd w:val="clear" w:color="auto" w:fill="auto"/>
          </w:tcPr>
          <w:p w14:paraId="6FCC22CE" w14:textId="77777777" w:rsidR="005169CA" w:rsidRPr="00682DD7" w:rsidRDefault="005169CA" w:rsidP="00236EF8">
            <w:pPr>
              <w:rPr>
                <w:rFonts w:ascii="Arial" w:hAnsi="Arial"/>
                <w:w w:val="0"/>
              </w:rPr>
            </w:pPr>
            <w:r w:rsidRPr="00682DD7">
              <w:rPr>
                <w:rFonts w:ascii="Arial" w:hAnsi="Arial"/>
                <w:w w:val="0"/>
              </w:rPr>
              <w:t xml:space="preserve">Czy wykonawca będzie w stanie przedstawić </w:t>
            </w:r>
            <w:r w:rsidRPr="00682DD7">
              <w:rPr>
                <w:rFonts w:ascii="Arial" w:hAnsi="Arial"/>
                <w:b/>
              </w:rPr>
              <w:t>zaświadczenia</w:t>
            </w:r>
            <w:r w:rsidRPr="00682DD7">
              <w:rPr>
                <w:rFonts w:ascii="Arial" w:hAnsi="Arial"/>
                <w:w w:val="0"/>
              </w:rPr>
              <w:t xml:space="preserve"> sporządzone przez niezależne jednostki, poświadczające spełnienie przez wykonawcę wymaganych </w:t>
            </w:r>
            <w:r w:rsidRPr="00682DD7">
              <w:rPr>
                <w:rFonts w:ascii="Arial" w:hAnsi="Arial"/>
                <w:b/>
              </w:rPr>
              <w:t>norm zapewniania jakości</w:t>
            </w:r>
            <w:r w:rsidRPr="00682DD7">
              <w:rPr>
                <w:rFonts w:ascii="Arial" w:hAnsi="Arial"/>
                <w:w w:val="0"/>
              </w:rPr>
              <w:t>, w tym w zakresie dostępności dla osób niepełnosprawnych?</w:t>
            </w:r>
            <w:r w:rsidRPr="00682DD7">
              <w:rPr>
                <w:rFonts w:ascii="Arial" w:hAnsi="Arial"/>
                <w:w w:val="0"/>
              </w:rPr>
              <w:br/>
            </w:r>
            <w:r w:rsidRPr="00682DD7">
              <w:rPr>
                <w:rFonts w:ascii="Arial" w:hAnsi="Arial"/>
                <w:b/>
                <w:w w:val="0"/>
              </w:rPr>
              <w:t>Jeżeli nie</w:t>
            </w:r>
            <w:r w:rsidRPr="00682DD7">
              <w:rPr>
                <w:rFonts w:ascii="Arial" w:hAnsi="Arial"/>
                <w:w w:val="0"/>
              </w:rPr>
              <w:t>, proszę wyjaśnić dlaczego, i określić, jakie inne środki dowodowe dotyczące systemu zapewniania jakości mogą zostać przedstawione:</w:t>
            </w:r>
            <w:r w:rsidRPr="00682DD7">
              <w:rPr>
                <w:rFonts w:ascii="Arial" w:hAnsi="Arial"/>
                <w:w w:val="0"/>
              </w:rPr>
              <w:br/>
            </w:r>
            <w:r w:rsidRPr="00E650C1">
              <w:rPr>
                <w:rFonts w:ascii="Arial" w:hAnsi="Arial"/>
              </w:rPr>
              <w:t>Jeżeli odnośna dokumentacja jest dostępna w formie elektronicznej, proszę wskazać:</w:t>
            </w:r>
          </w:p>
        </w:tc>
        <w:tc>
          <w:tcPr>
            <w:tcW w:w="4645" w:type="dxa"/>
            <w:shd w:val="clear" w:color="auto" w:fill="auto"/>
          </w:tcPr>
          <w:p w14:paraId="05601FB7" w14:textId="77777777" w:rsidR="005169CA" w:rsidRPr="00E650C1" w:rsidRDefault="005169CA" w:rsidP="00236EF8">
            <w:pPr>
              <w:rPr>
                <w:rFonts w:ascii="Arial" w:hAnsi="Arial"/>
                <w:w w:val="0"/>
              </w:rPr>
            </w:pPr>
            <w:r w:rsidRPr="00E650C1">
              <w:rPr>
                <w:rFonts w:ascii="Arial" w:hAnsi="Arial"/>
                <w:w w:val="0"/>
              </w:rPr>
              <w:t>[] Tak [] Nie</w:t>
            </w:r>
            <w:r w:rsidRPr="00E650C1">
              <w:rPr>
                <w:rFonts w:ascii="Arial" w:hAnsi="Arial"/>
                <w:w w:val="0"/>
              </w:rPr>
              <w:br/>
            </w:r>
            <w:r w:rsidRPr="00E650C1">
              <w:rPr>
                <w:rFonts w:ascii="Arial" w:hAnsi="Arial"/>
                <w:w w:val="0"/>
              </w:rPr>
              <w:br/>
            </w:r>
            <w:r w:rsidRPr="00E650C1">
              <w:rPr>
                <w:rFonts w:ascii="Arial" w:hAnsi="Arial"/>
                <w:w w:val="0"/>
              </w:rPr>
              <w:br/>
            </w:r>
            <w:r w:rsidRPr="00E650C1">
              <w:rPr>
                <w:rFonts w:ascii="Arial" w:hAnsi="Arial"/>
                <w:w w:val="0"/>
              </w:rPr>
              <w:br/>
            </w:r>
            <w:r w:rsidRPr="00E650C1">
              <w:rPr>
                <w:rFonts w:ascii="Arial" w:hAnsi="Arial"/>
                <w:w w:val="0"/>
              </w:rPr>
              <w:br/>
              <w:t>[……] [……]</w:t>
            </w:r>
            <w:r w:rsidRPr="00E650C1">
              <w:rPr>
                <w:rFonts w:ascii="Arial" w:hAnsi="Arial"/>
                <w:w w:val="0"/>
              </w:rPr>
              <w:br/>
            </w:r>
            <w:r>
              <w:rPr>
                <w:rFonts w:ascii="Arial" w:hAnsi="Arial"/>
                <w:w w:val="0"/>
              </w:rPr>
              <w:br/>
            </w:r>
            <w:r w:rsidRPr="00E650C1">
              <w:rPr>
                <w:rFonts w:ascii="Arial" w:hAnsi="Arial"/>
                <w:w w:val="0"/>
              </w:rPr>
              <w:br/>
            </w:r>
            <w:r w:rsidRPr="00E650C1">
              <w:rPr>
                <w:rFonts w:ascii="Arial" w:hAnsi="Arial"/>
              </w:rPr>
              <w:t>(adres internetowy, wydający urząd lub organ, dokładne dane referencyjne dokumentacji): [……][……][……]</w:t>
            </w:r>
          </w:p>
        </w:tc>
      </w:tr>
      <w:tr w:rsidR="005169CA" w:rsidRPr="00682DD7" w14:paraId="1405DB59" w14:textId="77777777" w:rsidTr="00236EF8">
        <w:tc>
          <w:tcPr>
            <w:tcW w:w="4644" w:type="dxa"/>
            <w:shd w:val="clear" w:color="auto" w:fill="auto"/>
          </w:tcPr>
          <w:p w14:paraId="3FFEC88D" w14:textId="77777777" w:rsidR="005169CA" w:rsidRPr="00682DD7" w:rsidRDefault="005169CA" w:rsidP="00236EF8">
            <w:pPr>
              <w:rPr>
                <w:rFonts w:ascii="Arial" w:hAnsi="Arial"/>
                <w:w w:val="0"/>
              </w:rPr>
            </w:pPr>
            <w:r w:rsidRPr="00682DD7">
              <w:rPr>
                <w:rFonts w:ascii="Arial" w:hAnsi="Arial"/>
                <w:w w:val="0"/>
              </w:rPr>
              <w:t xml:space="preserve">Czy wykonawca będzie w stanie przedstawić </w:t>
            </w:r>
            <w:r w:rsidRPr="00682DD7">
              <w:rPr>
                <w:rFonts w:ascii="Arial" w:hAnsi="Arial"/>
                <w:b/>
              </w:rPr>
              <w:t>zaświadczenia</w:t>
            </w:r>
            <w:r w:rsidRPr="00682DD7">
              <w:rPr>
                <w:rFonts w:ascii="Arial" w:hAnsi="Arial"/>
                <w:w w:val="0"/>
              </w:rPr>
              <w:t xml:space="preserve"> sporządzone przez niezależne jednostki, poświadczające spełnienie przez wykonawcę wymogów określonych </w:t>
            </w:r>
            <w:r w:rsidRPr="00682DD7">
              <w:rPr>
                <w:rFonts w:ascii="Arial" w:hAnsi="Arial"/>
                <w:b/>
              </w:rPr>
              <w:t>systemów lub norm zarządzania środowiskowego</w:t>
            </w:r>
            <w:r w:rsidRPr="00682DD7">
              <w:rPr>
                <w:rFonts w:ascii="Arial" w:hAnsi="Arial"/>
                <w:w w:val="0"/>
              </w:rPr>
              <w:t>?</w:t>
            </w:r>
            <w:r w:rsidRPr="00682DD7">
              <w:rPr>
                <w:rFonts w:ascii="Arial" w:hAnsi="Arial"/>
                <w:w w:val="0"/>
              </w:rPr>
              <w:br/>
            </w:r>
            <w:r w:rsidRPr="00682DD7">
              <w:rPr>
                <w:rFonts w:ascii="Arial" w:hAnsi="Arial"/>
                <w:b/>
                <w:w w:val="0"/>
              </w:rPr>
              <w:t>Jeżeli nie</w:t>
            </w:r>
            <w:r w:rsidRPr="00682DD7">
              <w:rPr>
                <w:rFonts w:ascii="Arial" w:hAnsi="Arial"/>
                <w:w w:val="0"/>
              </w:rPr>
              <w:t xml:space="preserve">, proszę wyjaśnić dlaczego, i określić, jakie inne środki dowodowe dotyczące </w:t>
            </w:r>
            <w:r w:rsidRPr="00682DD7">
              <w:rPr>
                <w:rFonts w:ascii="Arial" w:hAnsi="Arial"/>
                <w:b/>
                <w:w w:val="0"/>
              </w:rPr>
              <w:t>systemów lub norm zarządzania środowiskowego</w:t>
            </w:r>
            <w:r w:rsidRPr="00682DD7">
              <w:rPr>
                <w:rFonts w:ascii="Arial" w:hAnsi="Arial"/>
                <w:w w:val="0"/>
              </w:rPr>
              <w:t xml:space="preserve"> mogą zostać przedstawione:</w:t>
            </w:r>
            <w:r w:rsidRPr="00682DD7">
              <w:rPr>
                <w:rFonts w:ascii="Arial" w:hAnsi="Arial"/>
                <w:w w:val="0"/>
              </w:rPr>
              <w:br/>
            </w:r>
            <w:r w:rsidRPr="00E650C1">
              <w:rPr>
                <w:rFonts w:ascii="Arial" w:hAnsi="Arial"/>
              </w:rPr>
              <w:t>Jeżeli odnośna dokumentacja jest dostępna w formie elektronicznej, proszę wskazać:</w:t>
            </w:r>
          </w:p>
        </w:tc>
        <w:tc>
          <w:tcPr>
            <w:tcW w:w="4645" w:type="dxa"/>
            <w:shd w:val="clear" w:color="auto" w:fill="auto"/>
          </w:tcPr>
          <w:p w14:paraId="2C60AE27" w14:textId="77777777" w:rsidR="005169CA" w:rsidRPr="00682DD7" w:rsidRDefault="005169CA" w:rsidP="00236EF8">
            <w:pPr>
              <w:rPr>
                <w:rFonts w:ascii="Arial" w:hAnsi="Arial"/>
                <w:w w:val="0"/>
              </w:rPr>
            </w:pPr>
            <w:r w:rsidRPr="00682DD7">
              <w:rPr>
                <w:rFonts w:ascii="Arial" w:hAnsi="Arial"/>
                <w:w w:val="0"/>
              </w:rPr>
              <w:t>[] Tak [] Nie</w:t>
            </w:r>
            <w:r w:rsidRPr="00682DD7">
              <w:rPr>
                <w:rFonts w:ascii="Arial" w:hAnsi="Arial"/>
                <w:w w:val="0"/>
              </w:rPr>
              <w:br/>
            </w:r>
            <w:r w:rsidRPr="00682DD7">
              <w:rPr>
                <w:rFonts w:ascii="Arial" w:hAnsi="Arial"/>
                <w:w w:val="0"/>
              </w:rPr>
              <w:br/>
            </w:r>
            <w:r w:rsidRPr="00682DD7">
              <w:rPr>
                <w:rFonts w:ascii="Arial" w:hAnsi="Arial"/>
                <w:w w:val="0"/>
              </w:rPr>
              <w:br/>
            </w:r>
            <w:r w:rsidRPr="00682DD7">
              <w:rPr>
                <w:rFonts w:ascii="Arial" w:hAnsi="Arial"/>
                <w:w w:val="0"/>
              </w:rPr>
              <w:br/>
            </w:r>
            <w:r w:rsidRPr="00682DD7">
              <w:rPr>
                <w:rFonts w:ascii="Arial" w:hAnsi="Arial"/>
                <w:w w:val="0"/>
              </w:rPr>
              <w:br/>
              <w:t>[……] [……]</w:t>
            </w:r>
            <w:r w:rsidRPr="00682DD7">
              <w:rPr>
                <w:rFonts w:ascii="Arial" w:hAnsi="Arial"/>
                <w:w w:val="0"/>
              </w:rPr>
              <w:br/>
            </w:r>
            <w:r>
              <w:rPr>
                <w:rFonts w:ascii="Arial" w:hAnsi="Arial"/>
                <w:w w:val="0"/>
              </w:rPr>
              <w:br/>
            </w:r>
            <w:r w:rsidRPr="00682DD7">
              <w:rPr>
                <w:rFonts w:ascii="Arial" w:hAnsi="Arial"/>
                <w:w w:val="0"/>
              </w:rPr>
              <w:br/>
            </w:r>
            <w:r w:rsidRPr="00E650C1">
              <w:rPr>
                <w:rFonts w:ascii="Arial" w:hAnsi="Arial"/>
              </w:rPr>
              <w:t>(adres internetowy, wydający urząd lub organ, dokładne dane referencyjne dokumentacji): [……][……][……]</w:t>
            </w:r>
          </w:p>
        </w:tc>
      </w:tr>
    </w:tbl>
    <w:p w14:paraId="3FBC9C41" w14:textId="77777777" w:rsidR="005169CA" w:rsidRDefault="005169CA" w:rsidP="005169CA">
      <w:r>
        <w:br w:type="page"/>
      </w:r>
    </w:p>
    <w:p w14:paraId="41C348EC" w14:textId="77777777" w:rsidR="005169CA" w:rsidRPr="00682DD7" w:rsidRDefault="005169CA" w:rsidP="005169CA">
      <w:pPr>
        <w:pStyle w:val="ChapterTitle"/>
        <w:rPr>
          <w:rFonts w:ascii="Arial" w:hAnsi="Arial" w:cs="Arial"/>
          <w:sz w:val="20"/>
          <w:szCs w:val="20"/>
        </w:rPr>
      </w:pPr>
      <w:r w:rsidRPr="00682DD7">
        <w:rPr>
          <w:rFonts w:ascii="Arial" w:hAnsi="Arial" w:cs="Arial"/>
          <w:sz w:val="20"/>
          <w:szCs w:val="20"/>
        </w:rPr>
        <w:lastRenderedPageBreak/>
        <w:t>Część V: Ograniczanie liczby kwalifikujących się kandydatów</w:t>
      </w:r>
    </w:p>
    <w:p w14:paraId="7BD1615E" w14:textId="77777777" w:rsidR="005169CA" w:rsidRPr="000342FD" w:rsidRDefault="005169CA" w:rsidP="005169CA">
      <w:pPr>
        <w:pBdr>
          <w:top w:val="single" w:sz="4" w:space="1" w:color="auto"/>
          <w:left w:val="single" w:sz="4" w:space="4" w:color="auto"/>
          <w:bottom w:val="single" w:sz="4" w:space="1" w:color="auto"/>
          <w:right w:val="single" w:sz="4" w:space="4" w:color="auto"/>
        </w:pBdr>
        <w:shd w:val="clear" w:color="auto" w:fill="BFBFBF"/>
        <w:rPr>
          <w:rFonts w:ascii="Arial" w:hAnsi="Arial"/>
          <w:b/>
        </w:rPr>
      </w:pPr>
      <w:r w:rsidRPr="000342FD">
        <w:rPr>
          <w:rFonts w:ascii="Arial" w:hAnsi="Arial"/>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b/>
          <w:w w:val="0"/>
        </w:rPr>
        <w:br/>
        <w:t>Dotyczy jedynie procedury ograniczonej, procedury konkurencyjnej z negocjacjami, dialogu konkurencyjnego i partnerstwa innowacyjnego:</w:t>
      </w:r>
    </w:p>
    <w:p w14:paraId="2A9158F9" w14:textId="77777777" w:rsidR="005169CA" w:rsidRPr="00682DD7" w:rsidRDefault="005169CA" w:rsidP="005169CA">
      <w:pPr>
        <w:rPr>
          <w:rFonts w:ascii="Arial" w:hAnsi="Arial"/>
          <w:b/>
          <w:w w:val="0"/>
        </w:rPr>
      </w:pPr>
      <w:r w:rsidRPr="00682DD7">
        <w:rPr>
          <w:rFonts w:ascii="Arial" w:hAnsi="Arial"/>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169CA" w:rsidRPr="00682DD7" w14:paraId="73387F58" w14:textId="77777777" w:rsidTr="00236EF8">
        <w:tc>
          <w:tcPr>
            <w:tcW w:w="4644" w:type="dxa"/>
            <w:shd w:val="clear" w:color="auto" w:fill="auto"/>
          </w:tcPr>
          <w:p w14:paraId="250F0BD2" w14:textId="77777777" w:rsidR="005169CA" w:rsidRPr="000342FD" w:rsidRDefault="005169CA" w:rsidP="00236EF8">
            <w:pPr>
              <w:rPr>
                <w:rFonts w:ascii="Arial" w:hAnsi="Arial"/>
                <w:b/>
                <w:w w:val="0"/>
              </w:rPr>
            </w:pPr>
            <w:r w:rsidRPr="000342FD">
              <w:rPr>
                <w:rFonts w:ascii="Arial" w:hAnsi="Arial"/>
                <w:b/>
                <w:w w:val="0"/>
              </w:rPr>
              <w:t>Ograniczanie liczby kandydatów</w:t>
            </w:r>
          </w:p>
        </w:tc>
        <w:tc>
          <w:tcPr>
            <w:tcW w:w="4645" w:type="dxa"/>
            <w:shd w:val="clear" w:color="auto" w:fill="auto"/>
          </w:tcPr>
          <w:p w14:paraId="4D453614" w14:textId="77777777" w:rsidR="005169CA" w:rsidRPr="000342FD" w:rsidRDefault="005169CA" w:rsidP="00236EF8">
            <w:pPr>
              <w:rPr>
                <w:rFonts w:ascii="Arial" w:hAnsi="Arial"/>
                <w:b/>
                <w:w w:val="0"/>
              </w:rPr>
            </w:pPr>
            <w:r w:rsidRPr="000342FD">
              <w:rPr>
                <w:rFonts w:ascii="Arial" w:hAnsi="Arial"/>
                <w:b/>
                <w:w w:val="0"/>
              </w:rPr>
              <w:t>Odpowiedź:</w:t>
            </w:r>
          </w:p>
        </w:tc>
      </w:tr>
      <w:tr w:rsidR="005169CA" w:rsidRPr="00682DD7" w14:paraId="0D601D6F" w14:textId="77777777" w:rsidTr="00236EF8">
        <w:tc>
          <w:tcPr>
            <w:tcW w:w="4644" w:type="dxa"/>
            <w:shd w:val="clear" w:color="auto" w:fill="auto"/>
          </w:tcPr>
          <w:p w14:paraId="597A4A41" w14:textId="77777777" w:rsidR="005169CA" w:rsidRPr="00682DD7" w:rsidRDefault="005169CA" w:rsidP="00236EF8">
            <w:pPr>
              <w:rPr>
                <w:rFonts w:ascii="Arial" w:hAnsi="Arial"/>
                <w:b/>
                <w:w w:val="0"/>
              </w:rPr>
            </w:pPr>
            <w:r w:rsidRPr="00682DD7">
              <w:rPr>
                <w:rFonts w:ascii="Arial" w:hAnsi="Arial"/>
                <w:w w:val="0"/>
              </w:rPr>
              <w:t xml:space="preserve">W następujący sposób </w:t>
            </w:r>
            <w:r w:rsidRPr="00682DD7">
              <w:rPr>
                <w:rFonts w:ascii="Arial" w:hAnsi="Arial"/>
                <w:b/>
                <w:w w:val="0"/>
              </w:rPr>
              <w:t>spełnia</w:t>
            </w:r>
            <w:r w:rsidRPr="00682DD7">
              <w:rPr>
                <w:rFonts w:ascii="Arial" w:hAnsi="Arial"/>
                <w:w w:val="0"/>
              </w:rPr>
              <w:t xml:space="preserve"> obiektywne i niedyskryminacyjne kryteria lub zasady, które mają być stosowane w celu ograniczenia liczby kandydatów:</w:t>
            </w:r>
            <w:r w:rsidRPr="00682DD7">
              <w:rPr>
                <w:rFonts w:ascii="Arial" w:hAnsi="Arial"/>
                <w:w w:val="0"/>
              </w:rPr>
              <w:br/>
              <w:t xml:space="preserve">W przypadku gdy wymagane są określone zaświadczenia lub inne rodzaje dowodów w formie dokumentów, proszę wskazać dla </w:t>
            </w:r>
            <w:r w:rsidRPr="00682DD7">
              <w:rPr>
                <w:rFonts w:ascii="Arial" w:hAnsi="Arial"/>
                <w:b/>
                <w:w w:val="0"/>
              </w:rPr>
              <w:t>każdego</w:t>
            </w:r>
            <w:r w:rsidRPr="00682DD7">
              <w:rPr>
                <w:rFonts w:ascii="Arial" w:hAnsi="Arial"/>
                <w:w w:val="0"/>
              </w:rPr>
              <w:t xml:space="preserve"> z nich, czy wykonawca posiada wymagane dokumenty:</w:t>
            </w:r>
            <w:r w:rsidRPr="00682DD7">
              <w:rPr>
                <w:rFonts w:ascii="Arial" w:hAnsi="Arial"/>
                <w:w w:val="0"/>
              </w:rPr>
              <w:br/>
            </w:r>
            <w:r w:rsidRPr="000342FD">
              <w:rPr>
                <w:rFonts w:ascii="Arial" w:hAnsi="Arial"/>
              </w:rPr>
              <w:t>Jeżeli niektóre z tych zaświadczeń lub rodzajów dowodów w formie dokumentów są dostępne w postaci elektronicznej</w:t>
            </w:r>
            <w:r w:rsidRPr="000342FD">
              <w:rPr>
                <w:rStyle w:val="Odwoanieprzypisudolnego"/>
                <w:rFonts w:ascii="Arial" w:hAnsi="Arial" w:cs="Arial"/>
              </w:rPr>
              <w:footnoteReference w:id="44"/>
            </w:r>
            <w:r w:rsidRPr="000342FD">
              <w:rPr>
                <w:rFonts w:ascii="Arial" w:hAnsi="Arial"/>
              </w:rPr>
              <w:t xml:space="preserve">, proszę wskazać dla </w:t>
            </w:r>
            <w:r w:rsidRPr="000342FD">
              <w:rPr>
                <w:rFonts w:ascii="Arial" w:hAnsi="Arial"/>
                <w:b/>
              </w:rPr>
              <w:t>każdego</w:t>
            </w:r>
            <w:r w:rsidRPr="000342FD">
              <w:rPr>
                <w:rFonts w:ascii="Arial" w:hAnsi="Arial"/>
              </w:rPr>
              <w:t xml:space="preserve"> z nich:</w:t>
            </w:r>
          </w:p>
        </w:tc>
        <w:tc>
          <w:tcPr>
            <w:tcW w:w="4645" w:type="dxa"/>
            <w:shd w:val="clear" w:color="auto" w:fill="auto"/>
          </w:tcPr>
          <w:p w14:paraId="437F800C" w14:textId="77777777" w:rsidR="005169CA" w:rsidRPr="00682DD7" w:rsidRDefault="005169CA" w:rsidP="00236EF8">
            <w:pPr>
              <w:rPr>
                <w:rFonts w:ascii="Arial" w:hAnsi="Arial"/>
                <w:b/>
                <w:w w:val="0"/>
              </w:rPr>
            </w:pPr>
            <w:r w:rsidRPr="00682DD7">
              <w:rPr>
                <w:rFonts w:ascii="Arial" w:hAnsi="Arial"/>
              </w:rPr>
              <w:t>[….]</w:t>
            </w:r>
            <w:r w:rsidRPr="00682DD7">
              <w:rPr>
                <w:rFonts w:ascii="Arial" w:hAnsi="Arial"/>
              </w:rPr>
              <w:br/>
            </w:r>
            <w:r w:rsidRPr="00682DD7">
              <w:rPr>
                <w:rFonts w:ascii="Arial" w:hAnsi="Arial"/>
              </w:rPr>
              <w:br/>
            </w:r>
            <w:r w:rsidRPr="00682DD7">
              <w:rPr>
                <w:rFonts w:ascii="Arial" w:hAnsi="Arial"/>
              </w:rPr>
              <w:br/>
            </w:r>
            <w:r>
              <w:rPr>
                <w:rFonts w:ascii="Arial" w:hAnsi="Arial"/>
              </w:rPr>
              <w:br/>
            </w:r>
            <w:r w:rsidRPr="00682DD7">
              <w:rPr>
                <w:rFonts w:ascii="Arial" w:hAnsi="Arial"/>
              </w:rPr>
              <w:t>[] Tak [] Nie</w:t>
            </w:r>
            <w:r w:rsidRPr="00682DD7">
              <w:rPr>
                <w:rStyle w:val="Odwoanieprzypisudolnego"/>
                <w:rFonts w:ascii="Arial" w:hAnsi="Arial" w:cs="Arial"/>
              </w:rPr>
              <w:footnoteReference w:id="45"/>
            </w:r>
            <w:r w:rsidRPr="00682DD7">
              <w:rPr>
                <w:rFonts w:ascii="Arial" w:hAnsi="Arial"/>
              </w:rPr>
              <w:br/>
            </w:r>
            <w:r w:rsidRPr="00682DD7">
              <w:rPr>
                <w:rFonts w:ascii="Arial" w:hAnsi="Arial"/>
              </w:rPr>
              <w:br/>
            </w:r>
            <w:r w:rsidRPr="00682DD7">
              <w:rPr>
                <w:rFonts w:ascii="Arial" w:hAnsi="Arial"/>
              </w:rPr>
              <w:br/>
            </w:r>
            <w:r w:rsidRPr="00682DD7">
              <w:rPr>
                <w:rFonts w:ascii="Arial" w:hAnsi="Arial"/>
              </w:rPr>
              <w:br/>
            </w:r>
            <w:r>
              <w:rPr>
                <w:rFonts w:ascii="Arial" w:hAnsi="Arial"/>
              </w:rPr>
              <w:br/>
            </w:r>
            <w:r>
              <w:rPr>
                <w:rFonts w:ascii="Arial" w:hAnsi="Arial"/>
              </w:rPr>
              <w:br/>
            </w:r>
            <w:r w:rsidRPr="000342FD">
              <w:rPr>
                <w:rFonts w:ascii="Arial" w:hAnsi="Arial"/>
              </w:rPr>
              <w:t>(adres internetowy, wydający urząd lub organ, dokładne dane referencyjne dokumentacji): [……][……][……]</w:t>
            </w:r>
            <w:r w:rsidRPr="000342FD">
              <w:rPr>
                <w:rStyle w:val="Odwoanieprzypisudolnego"/>
                <w:rFonts w:ascii="Arial" w:hAnsi="Arial" w:cs="Arial"/>
              </w:rPr>
              <w:footnoteReference w:id="46"/>
            </w:r>
          </w:p>
        </w:tc>
      </w:tr>
    </w:tbl>
    <w:p w14:paraId="3B55F355" w14:textId="77777777" w:rsidR="005169CA" w:rsidRPr="00682DD7" w:rsidRDefault="005169CA" w:rsidP="005169CA">
      <w:pPr>
        <w:pStyle w:val="ChapterTitle"/>
        <w:rPr>
          <w:rFonts w:ascii="Arial" w:hAnsi="Arial" w:cs="Arial"/>
          <w:sz w:val="20"/>
          <w:szCs w:val="20"/>
        </w:rPr>
      </w:pPr>
      <w:r w:rsidRPr="00682DD7">
        <w:rPr>
          <w:rFonts w:ascii="Arial" w:hAnsi="Arial" w:cs="Arial"/>
          <w:sz w:val="20"/>
          <w:szCs w:val="20"/>
        </w:rPr>
        <w:t>Część VI: Oświadczenia końcowe</w:t>
      </w:r>
    </w:p>
    <w:p w14:paraId="6B64CCB5" w14:textId="77777777" w:rsidR="005169CA" w:rsidRPr="00682DD7" w:rsidRDefault="005169CA" w:rsidP="005169CA">
      <w:pPr>
        <w:rPr>
          <w:rFonts w:ascii="Arial" w:hAnsi="Arial"/>
          <w:i/>
        </w:rPr>
      </w:pPr>
      <w:r w:rsidRPr="00682DD7">
        <w:rPr>
          <w:rFonts w:ascii="Arial" w:hAnsi="Arial"/>
          <w:i/>
        </w:rPr>
        <w:t>Niżej podpisany(-a)(-i) oficjalnie oświadcza(-ją), że informacje podane powyżej w częściach II–V są dokładne i prawidłowe oraz że zostały przedstawione z pełną świadomością konsekwencji poważnego wprowadzenia w błąd.</w:t>
      </w:r>
    </w:p>
    <w:p w14:paraId="150E2AE0" w14:textId="77777777" w:rsidR="005169CA" w:rsidRPr="00682DD7" w:rsidRDefault="005169CA" w:rsidP="005169CA">
      <w:pPr>
        <w:rPr>
          <w:rFonts w:ascii="Arial" w:hAnsi="Arial"/>
          <w:i/>
        </w:rPr>
      </w:pPr>
      <w:r w:rsidRPr="00682DD7">
        <w:rPr>
          <w:rFonts w:ascii="Arial" w:hAnsi="Arial"/>
          <w:i/>
        </w:rPr>
        <w:t>Niżej podpisany(-a)(-i) oficjalnie oświadcza(-ją), że jest (są) w stanie, na żądanie i bez zwłoki, przedstawić zaświadczenia i inne rodzaje dowodów w formie dokumentów, z wyjątkiem przypadków, w których:</w:t>
      </w:r>
    </w:p>
    <w:p w14:paraId="5B8F953C" w14:textId="77777777" w:rsidR="005169CA" w:rsidRPr="00682DD7" w:rsidRDefault="005169CA" w:rsidP="005169CA">
      <w:pPr>
        <w:rPr>
          <w:rFonts w:ascii="Arial" w:hAnsi="Arial"/>
          <w:i/>
        </w:rPr>
      </w:pPr>
      <w:r w:rsidRPr="00682DD7">
        <w:rPr>
          <w:rFonts w:ascii="Arial" w:hAnsi="Arial"/>
          <w:i/>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rPr>
        <w:footnoteReference w:id="47"/>
      </w:r>
      <w:r w:rsidRPr="00682DD7">
        <w:rPr>
          <w:rFonts w:ascii="Arial" w:hAnsi="Arial"/>
          <w:i/>
        </w:rPr>
        <w:t xml:space="preserve">, lub </w:t>
      </w:r>
    </w:p>
    <w:p w14:paraId="2E5D120A" w14:textId="77777777" w:rsidR="005169CA" w:rsidRPr="00682DD7" w:rsidRDefault="005169CA" w:rsidP="005169CA">
      <w:pPr>
        <w:rPr>
          <w:rFonts w:ascii="Arial" w:hAnsi="Arial"/>
          <w:i/>
        </w:rPr>
      </w:pPr>
      <w:r w:rsidRPr="00682DD7">
        <w:rPr>
          <w:rFonts w:ascii="Arial" w:hAnsi="Arial"/>
          <w:i/>
        </w:rPr>
        <w:t>b) najpóźniej od dnia 18 kwietnia 2018 r.</w:t>
      </w:r>
      <w:r w:rsidRPr="008739C8">
        <w:rPr>
          <w:rStyle w:val="Odwoanieprzypisudolnego"/>
          <w:rFonts w:ascii="Arial" w:hAnsi="Arial" w:cs="Arial"/>
        </w:rPr>
        <w:footnoteReference w:id="48"/>
      </w:r>
      <w:r w:rsidRPr="00682DD7">
        <w:rPr>
          <w:rFonts w:ascii="Arial" w:hAnsi="Arial"/>
          <w:i/>
        </w:rPr>
        <w:t>, instytucja zamawiająca lub podmiot zamawiający już posiada odpowiednią dokumentację</w:t>
      </w:r>
      <w:r w:rsidRPr="00682DD7">
        <w:rPr>
          <w:rFonts w:ascii="Arial" w:hAnsi="Arial"/>
        </w:rPr>
        <w:t>.</w:t>
      </w:r>
    </w:p>
    <w:p w14:paraId="4389CB0C" w14:textId="77777777" w:rsidR="005169CA" w:rsidRPr="00682DD7" w:rsidRDefault="005169CA" w:rsidP="005169CA">
      <w:pPr>
        <w:rPr>
          <w:rFonts w:ascii="Arial" w:hAnsi="Arial"/>
          <w:i/>
          <w:vanish/>
          <w:specVanish/>
        </w:rPr>
      </w:pPr>
      <w:r w:rsidRPr="00682DD7">
        <w:rPr>
          <w:rFonts w:ascii="Arial" w:hAnsi="Arial"/>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rPr>
        <w:t xml:space="preserve">[określić postępowanie o udzielenie zamówienia: (skrócony opis, adres publikacyjny w </w:t>
      </w:r>
      <w:r w:rsidRPr="00682DD7">
        <w:rPr>
          <w:rFonts w:ascii="Arial" w:hAnsi="Arial"/>
          <w:i/>
        </w:rPr>
        <w:t>Dzienniku Urzędowym Unii Europejskiej</w:t>
      </w:r>
      <w:r w:rsidRPr="00682DD7">
        <w:rPr>
          <w:rFonts w:ascii="Arial" w:hAnsi="Arial"/>
        </w:rPr>
        <w:t>, numer referencyjny)].</w:t>
      </w:r>
    </w:p>
    <w:p w14:paraId="183F54CB" w14:textId="77777777" w:rsidR="005169CA" w:rsidRPr="00682DD7" w:rsidRDefault="005169CA" w:rsidP="005169CA">
      <w:pPr>
        <w:rPr>
          <w:rFonts w:ascii="Arial" w:hAnsi="Arial"/>
          <w:i/>
        </w:rPr>
      </w:pPr>
      <w:r w:rsidRPr="00682DD7">
        <w:rPr>
          <w:rFonts w:ascii="Arial" w:hAnsi="Arial"/>
          <w:i/>
        </w:rPr>
        <w:t xml:space="preserve"> </w:t>
      </w:r>
    </w:p>
    <w:p w14:paraId="50A4A385" w14:textId="77777777" w:rsidR="005169CA" w:rsidRPr="00682DD7" w:rsidRDefault="005169CA" w:rsidP="005169CA">
      <w:pPr>
        <w:spacing w:before="240"/>
        <w:rPr>
          <w:rFonts w:ascii="Arial" w:hAnsi="Arial"/>
        </w:rPr>
      </w:pPr>
      <w:r w:rsidRPr="00682DD7">
        <w:rPr>
          <w:rFonts w:ascii="Arial" w:hAnsi="Arial"/>
        </w:rPr>
        <w:t>Data, miejscowość oraz – jeżeli jest to wymagane lub konieczne – podpis(-y): [……]</w:t>
      </w:r>
    </w:p>
    <w:p w14:paraId="5F43D166" w14:textId="3651FB34" w:rsidR="005169CA" w:rsidRDefault="005169CA" w:rsidP="002D150C">
      <w:pPr>
        <w:suppressAutoHyphens/>
        <w:spacing w:line="276" w:lineRule="auto"/>
        <w:ind w:left="5954"/>
        <w:rPr>
          <w:rFonts w:asciiTheme="minorHAnsi" w:eastAsia="Times New Roman" w:hAnsiTheme="minorHAnsi" w:cstheme="minorHAnsi"/>
          <w:b/>
          <w:bCs/>
          <w:lang w:eastAsia="ar-SA"/>
        </w:rPr>
      </w:pPr>
      <w:r>
        <w:rPr>
          <w:rFonts w:asciiTheme="minorHAnsi" w:eastAsia="Times New Roman" w:hAnsiTheme="minorHAnsi" w:cstheme="minorHAnsi"/>
          <w:b/>
          <w:bCs/>
          <w:lang w:eastAsia="ar-SA"/>
        </w:rPr>
        <w:br w:type="page"/>
      </w:r>
    </w:p>
    <w:p w14:paraId="021ECAE4" w14:textId="77777777" w:rsidR="002D150C" w:rsidRDefault="002D150C" w:rsidP="002D150C">
      <w:pPr>
        <w:suppressAutoHyphens/>
        <w:spacing w:line="276" w:lineRule="auto"/>
        <w:ind w:left="5954"/>
        <w:rPr>
          <w:rFonts w:asciiTheme="minorHAnsi" w:eastAsia="Times New Roman" w:hAnsiTheme="minorHAnsi" w:cstheme="minorHAnsi"/>
          <w:b/>
          <w:bCs/>
          <w:lang w:eastAsia="ar-SA"/>
        </w:rPr>
      </w:pPr>
    </w:p>
    <w:p w14:paraId="72D73D45" w14:textId="0165CA57" w:rsidR="002D150C" w:rsidRPr="002D150C" w:rsidRDefault="002D150C" w:rsidP="004D11EC">
      <w:pPr>
        <w:suppressAutoHyphens/>
        <w:spacing w:line="276" w:lineRule="auto"/>
        <w:ind w:left="6674" w:firstLine="526"/>
        <w:rPr>
          <w:rFonts w:asciiTheme="minorHAnsi" w:hAnsiTheme="minorHAnsi" w:cstheme="minorHAnsi"/>
          <w:b/>
          <w:lang w:eastAsia="ar-SA"/>
        </w:rPr>
      </w:pPr>
      <w:r w:rsidRPr="002D150C">
        <w:rPr>
          <w:rFonts w:asciiTheme="minorHAnsi" w:eastAsia="Times New Roman" w:hAnsiTheme="minorHAnsi" w:cstheme="minorHAnsi"/>
          <w:b/>
          <w:bCs/>
          <w:lang w:eastAsia="ar-SA"/>
        </w:rPr>
        <w:t xml:space="preserve">Załącznik nr 4 do SWZ                   </w:t>
      </w:r>
    </w:p>
    <w:p w14:paraId="46567CD2" w14:textId="77777777" w:rsidR="002D150C" w:rsidRPr="002D150C" w:rsidRDefault="002D150C" w:rsidP="002D150C">
      <w:pPr>
        <w:suppressAutoHyphens/>
        <w:spacing w:before="480" w:line="257" w:lineRule="auto"/>
        <w:rPr>
          <w:rFonts w:asciiTheme="minorHAnsi" w:hAnsiTheme="minorHAnsi" w:cstheme="minorHAnsi"/>
          <w:b/>
          <w:lang w:eastAsia="ar-SA"/>
        </w:rPr>
      </w:pPr>
      <w:r w:rsidRPr="002D150C">
        <w:rPr>
          <w:rFonts w:asciiTheme="minorHAnsi" w:hAnsiTheme="minorHAnsi" w:cstheme="minorHAnsi"/>
          <w:b/>
          <w:lang w:eastAsia="ar-SA"/>
        </w:rPr>
        <w:t>Wykonawca:</w:t>
      </w:r>
    </w:p>
    <w:p w14:paraId="7EFF6EC2" w14:textId="4C439F58" w:rsidR="002D150C" w:rsidRPr="002D150C" w:rsidRDefault="002D150C" w:rsidP="002D150C">
      <w:pPr>
        <w:suppressAutoHyphens/>
        <w:spacing w:line="480" w:lineRule="auto"/>
        <w:ind w:right="5954"/>
        <w:rPr>
          <w:rFonts w:asciiTheme="minorHAnsi" w:hAnsiTheme="minorHAnsi" w:cstheme="minorHAnsi"/>
          <w:lang w:eastAsia="ar-SA"/>
        </w:rPr>
      </w:pPr>
      <w:r w:rsidRPr="002D150C">
        <w:rPr>
          <w:rFonts w:asciiTheme="minorHAnsi" w:hAnsiTheme="minorHAnsi" w:cstheme="minorHAnsi"/>
          <w:lang w:eastAsia="ar-SA"/>
        </w:rPr>
        <w:t>……………………………………………………………………</w:t>
      </w:r>
    </w:p>
    <w:p w14:paraId="28490CF4" w14:textId="77777777" w:rsidR="002D150C" w:rsidRPr="002D150C" w:rsidRDefault="002D150C" w:rsidP="002D150C">
      <w:pPr>
        <w:suppressAutoHyphens/>
        <w:ind w:right="5953"/>
        <w:rPr>
          <w:rFonts w:asciiTheme="minorHAnsi" w:hAnsiTheme="minorHAnsi" w:cstheme="minorHAnsi"/>
          <w:i/>
          <w:lang w:eastAsia="ar-SA"/>
        </w:rPr>
      </w:pPr>
      <w:r w:rsidRPr="002D150C">
        <w:rPr>
          <w:rFonts w:asciiTheme="minorHAnsi" w:hAnsiTheme="minorHAnsi" w:cstheme="minorHAnsi"/>
          <w:i/>
          <w:lang w:eastAsia="ar-SA"/>
        </w:rPr>
        <w:t>(pełna nazwa/firma, adres, w zależności od podmiotu: NIP/PESEL, KRS/CEiDG)</w:t>
      </w:r>
    </w:p>
    <w:p w14:paraId="1582A584" w14:textId="77777777" w:rsidR="002D150C" w:rsidRPr="002D150C" w:rsidRDefault="002D150C" w:rsidP="002D150C">
      <w:pPr>
        <w:suppressAutoHyphens/>
        <w:rPr>
          <w:rFonts w:asciiTheme="minorHAnsi" w:hAnsiTheme="minorHAnsi" w:cstheme="minorHAnsi"/>
          <w:u w:val="single"/>
          <w:lang w:eastAsia="ar-SA"/>
        </w:rPr>
      </w:pPr>
      <w:r w:rsidRPr="002D150C">
        <w:rPr>
          <w:rFonts w:asciiTheme="minorHAnsi" w:hAnsiTheme="minorHAnsi" w:cstheme="minorHAnsi"/>
          <w:u w:val="single"/>
          <w:lang w:eastAsia="ar-SA"/>
        </w:rPr>
        <w:t>reprezentowany przez:</w:t>
      </w:r>
    </w:p>
    <w:p w14:paraId="50146742" w14:textId="119E4B83" w:rsidR="002D150C" w:rsidRPr="002D150C" w:rsidRDefault="002D150C" w:rsidP="002D150C">
      <w:pPr>
        <w:suppressAutoHyphens/>
        <w:spacing w:line="480" w:lineRule="auto"/>
        <w:ind w:right="5954"/>
        <w:rPr>
          <w:rFonts w:asciiTheme="minorHAnsi" w:hAnsiTheme="minorHAnsi" w:cstheme="minorHAnsi"/>
          <w:lang w:eastAsia="ar-SA"/>
        </w:rPr>
      </w:pPr>
      <w:r w:rsidRPr="002D150C">
        <w:rPr>
          <w:rFonts w:asciiTheme="minorHAnsi" w:hAnsiTheme="minorHAnsi" w:cstheme="minorHAnsi"/>
          <w:lang w:eastAsia="ar-SA"/>
        </w:rPr>
        <w:t>……………………………………………………………………</w:t>
      </w:r>
    </w:p>
    <w:p w14:paraId="39CA328F" w14:textId="77777777" w:rsidR="002D150C" w:rsidRPr="002D150C" w:rsidRDefault="002D150C" w:rsidP="002D150C">
      <w:pPr>
        <w:suppressAutoHyphens/>
        <w:ind w:right="5953"/>
        <w:rPr>
          <w:rFonts w:asciiTheme="minorHAnsi" w:hAnsiTheme="minorHAnsi" w:cstheme="minorHAnsi"/>
          <w:i/>
          <w:lang w:eastAsia="ar-SA"/>
        </w:rPr>
      </w:pPr>
      <w:r w:rsidRPr="002D150C">
        <w:rPr>
          <w:rFonts w:asciiTheme="minorHAnsi" w:hAnsiTheme="minorHAnsi" w:cstheme="minorHAnsi"/>
          <w:i/>
          <w:lang w:eastAsia="ar-SA"/>
        </w:rPr>
        <w:t>(imię, nazwisko, stanowisko/podstawa do reprezentacji)</w:t>
      </w:r>
    </w:p>
    <w:p w14:paraId="1D025ACA" w14:textId="77777777" w:rsidR="002D150C" w:rsidRPr="002D150C" w:rsidRDefault="002D150C" w:rsidP="002D150C">
      <w:pPr>
        <w:suppressAutoHyphens/>
        <w:rPr>
          <w:rFonts w:asciiTheme="minorHAnsi" w:hAnsiTheme="minorHAnsi" w:cstheme="minorHAnsi"/>
          <w:lang w:eastAsia="ar-SA"/>
        </w:rPr>
      </w:pPr>
    </w:p>
    <w:p w14:paraId="7E61ABC1" w14:textId="77777777" w:rsidR="002D150C" w:rsidRPr="002D150C" w:rsidRDefault="002D150C" w:rsidP="002D150C">
      <w:pPr>
        <w:suppressAutoHyphens/>
        <w:rPr>
          <w:rFonts w:asciiTheme="minorHAnsi" w:hAnsiTheme="minorHAnsi" w:cstheme="minorHAnsi"/>
          <w:b/>
          <w:lang w:eastAsia="ar-SA"/>
        </w:rPr>
      </w:pPr>
    </w:p>
    <w:p w14:paraId="04070A0C" w14:textId="77777777" w:rsidR="002D150C" w:rsidRPr="002D150C" w:rsidRDefault="002D150C" w:rsidP="002D150C">
      <w:pPr>
        <w:suppressAutoHyphens/>
        <w:spacing w:after="120" w:line="360" w:lineRule="auto"/>
        <w:jc w:val="center"/>
        <w:rPr>
          <w:rFonts w:asciiTheme="minorHAnsi" w:hAnsiTheme="minorHAnsi" w:cstheme="minorHAnsi"/>
          <w:b/>
          <w:u w:val="single"/>
          <w:lang w:eastAsia="ar-SA"/>
        </w:rPr>
      </w:pPr>
      <w:r w:rsidRPr="002D150C">
        <w:rPr>
          <w:rFonts w:asciiTheme="minorHAnsi" w:hAnsiTheme="minorHAnsi" w:cstheme="minorHAnsi"/>
          <w:b/>
          <w:u w:val="single"/>
          <w:lang w:eastAsia="ar-SA"/>
        </w:rPr>
        <w:t xml:space="preserve">Oświadczenia wykonawcy/wykonawcy wspólnie ubiegającego się o udzielenie zamówienia </w:t>
      </w:r>
    </w:p>
    <w:p w14:paraId="1D191673" w14:textId="77777777" w:rsidR="002D150C" w:rsidRPr="002D150C" w:rsidRDefault="002D150C" w:rsidP="002D150C">
      <w:pPr>
        <w:suppressAutoHyphens/>
        <w:spacing w:before="120" w:line="360" w:lineRule="auto"/>
        <w:jc w:val="center"/>
        <w:rPr>
          <w:rFonts w:asciiTheme="minorHAnsi" w:hAnsiTheme="minorHAnsi" w:cstheme="minorHAnsi"/>
          <w:b/>
          <w:caps/>
          <w:u w:val="single"/>
          <w:lang w:eastAsia="ar-SA"/>
        </w:rPr>
      </w:pPr>
      <w:r w:rsidRPr="002D150C">
        <w:rPr>
          <w:rFonts w:asciiTheme="minorHAnsi" w:hAnsiTheme="minorHAnsi" w:cstheme="minorHAnsi"/>
          <w:b/>
          <w:u w:val="single"/>
          <w:lang w:eastAsia="ar-SA"/>
        </w:rPr>
        <w:t xml:space="preserve">DOTYCZĄCE PRZESŁANEK WYKLUCZENIA Z ART. 5K ROZPORZĄDZENIA 833/2014 ORAZ ART. 7 UST. 1 USTAWY </w:t>
      </w:r>
      <w:r w:rsidRPr="002D150C">
        <w:rPr>
          <w:rFonts w:asciiTheme="minorHAnsi" w:hAnsiTheme="minorHAnsi" w:cstheme="minorHAnsi"/>
          <w:b/>
          <w:caps/>
          <w:u w:val="single"/>
          <w:lang w:eastAsia="ar-SA"/>
        </w:rPr>
        <w:t>o szczególnych rozwiązaniach w zakresie przeciwdziałania wspieraniu agresji na Ukrainę oraz służących ochronie bezpieczeństwa narodowego</w:t>
      </w:r>
    </w:p>
    <w:p w14:paraId="667EF412" w14:textId="77777777" w:rsidR="002D150C" w:rsidRPr="002D150C" w:rsidRDefault="002D150C" w:rsidP="002D150C">
      <w:pPr>
        <w:suppressAutoHyphens/>
        <w:spacing w:before="120" w:line="360" w:lineRule="auto"/>
        <w:jc w:val="center"/>
        <w:rPr>
          <w:rFonts w:asciiTheme="minorHAnsi" w:hAnsiTheme="minorHAnsi" w:cstheme="minorHAnsi"/>
          <w:b/>
          <w:u w:val="single"/>
          <w:lang w:eastAsia="ar-SA"/>
        </w:rPr>
      </w:pPr>
      <w:r w:rsidRPr="002D150C">
        <w:rPr>
          <w:rFonts w:asciiTheme="minorHAnsi" w:hAnsiTheme="minorHAnsi" w:cstheme="minorHAnsi"/>
          <w:b/>
          <w:lang w:eastAsia="ar-SA"/>
        </w:rPr>
        <w:t>składane na podstawie art. 125 ust. 1 ustawy Pzp</w:t>
      </w:r>
    </w:p>
    <w:p w14:paraId="2F663C85" w14:textId="32FA0952" w:rsidR="002D150C" w:rsidRPr="002D150C" w:rsidRDefault="002D150C" w:rsidP="002D150C">
      <w:pPr>
        <w:suppressAutoHyphens/>
        <w:spacing w:before="240" w:line="360" w:lineRule="auto"/>
        <w:jc w:val="both"/>
        <w:rPr>
          <w:rFonts w:asciiTheme="minorHAnsi" w:hAnsiTheme="minorHAnsi" w:cstheme="minorHAnsi"/>
          <w:lang w:eastAsia="ar-SA"/>
        </w:rPr>
      </w:pPr>
      <w:r w:rsidRPr="002D150C">
        <w:rPr>
          <w:rFonts w:asciiTheme="minorHAnsi" w:hAnsiTheme="minorHAnsi" w:cstheme="minorHAnsi"/>
          <w:lang w:eastAsia="ar-SA"/>
        </w:rPr>
        <w:t>Na potrzeby postępowania o udzielenie zamówienia publicznego</w:t>
      </w:r>
      <w:r>
        <w:rPr>
          <w:rFonts w:asciiTheme="minorHAnsi" w:hAnsiTheme="minorHAnsi" w:cstheme="minorHAnsi"/>
          <w:lang w:eastAsia="ar-SA"/>
        </w:rPr>
        <w:t xml:space="preserve"> na </w:t>
      </w:r>
      <w:r w:rsidRPr="002D150C">
        <w:rPr>
          <w:rFonts w:asciiTheme="minorHAnsi" w:hAnsiTheme="minorHAnsi" w:cstheme="minorHAnsi"/>
          <w:lang w:eastAsia="ar-SA"/>
        </w:rPr>
        <w:t>Opracowanie wielobranżowej dokumentacji projektowej -projektu budowlanego wraz z uzyskaniem pozwolenia na budowę oraz projektów wykonawczych, przedmiarów robót, kosztorysów inwestorskich i STWiORB  w ramach realizacji inwestycji pn. „Projekt linii kablowej od EC do punktu włączenia Batkowo (ok. 5km) wraz z analizą i koncepcją projektową rozbudowy linii kablowej od punktu włączenia Batkowo do ciepłowni ZEC Rąbin przy ulicy Torowej w Inowrocławiu”. oświadczam, co następuje:</w:t>
      </w:r>
    </w:p>
    <w:p w14:paraId="002C75F7" w14:textId="77777777" w:rsidR="002D150C" w:rsidRPr="002D150C" w:rsidRDefault="002D150C" w:rsidP="002D150C">
      <w:pPr>
        <w:shd w:val="clear" w:color="auto" w:fill="BFBFBF"/>
        <w:suppressAutoHyphens/>
        <w:spacing w:before="360" w:line="360" w:lineRule="auto"/>
        <w:rPr>
          <w:rFonts w:asciiTheme="minorHAnsi" w:hAnsiTheme="minorHAnsi" w:cstheme="minorHAnsi"/>
          <w:b/>
          <w:lang w:eastAsia="ar-SA"/>
        </w:rPr>
      </w:pPr>
      <w:r w:rsidRPr="002D150C">
        <w:rPr>
          <w:rFonts w:asciiTheme="minorHAnsi" w:hAnsiTheme="minorHAnsi" w:cstheme="minorHAnsi"/>
          <w:b/>
          <w:lang w:eastAsia="ar-SA"/>
        </w:rPr>
        <w:t>OŚWIADCZENIA DOTYCZĄCE WYKONAWCY:</w:t>
      </w:r>
    </w:p>
    <w:p w14:paraId="44B62852" w14:textId="3200576C" w:rsidR="002D150C" w:rsidRPr="002D150C" w:rsidRDefault="002D150C">
      <w:pPr>
        <w:numPr>
          <w:ilvl w:val="0"/>
          <w:numId w:val="62"/>
        </w:numPr>
        <w:suppressAutoHyphens/>
        <w:spacing w:before="360" w:line="360" w:lineRule="auto"/>
        <w:contextualSpacing/>
        <w:jc w:val="both"/>
        <w:rPr>
          <w:rFonts w:asciiTheme="minorHAnsi" w:eastAsia="Lucida Sans Unicode" w:hAnsiTheme="minorHAnsi" w:cstheme="minorHAnsi"/>
          <w:b/>
          <w:bCs/>
          <w:lang w:eastAsia="ar-SA"/>
        </w:rPr>
      </w:pPr>
      <w:r w:rsidRPr="002D150C">
        <w:rPr>
          <w:rFonts w:asciiTheme="minorHAnsi" w:eastAsia="Lucida Sans Unicode" w:hAnsiTheme="minorHAnsi" w:cstheme="minorHAnsi"/>
          <w:lang w:eastAsia="ar-SA"/>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D150C">
        <w:rPr>
          <w:rFonts w:asciiTheme="minorHAnsi" w:eastAsia="Lucida Sans Unicode" w:hAnsiTheme="minorHAnsi" w:cstheme="minorHAnsi"/>
          <w:vertAlign w:val="superscript"/>
          <w:lang w:eastAsia="ar-SA"/>
        </w:rPr>
        <w:footnoteReference w:id="49"/>
      </w:r>
    </w:p>
    <w:p w14:paraId="1B35B659" w14:textId="77777777" w:rsidR="002D150C" w:rsidRPr="002D150C" w:rsidRDefault="002D150C">
      <w:pPr>
        <w:numPr>
          <w:ilvl w:val="0"/>
          <w:numId w:val="62"/>
        </w:numPr>
        <w:suppressAutoHyphens/>
        <w:spacing w:line="360" w:lineRule="auto"/>
        <w:jc w:val="both"/>
        <w:rPr>
          <w:rFonts w:asciiTheme="minorHAnsi" w:eastAsia="Times New Roman" w:hAnsiTheme="minorHAnsi" w:cstheme="minorHAnsi"/>
          <w:b/>
          <w:bCs/>
        </w:rPr>
      </w:pPr>
      <w:r w:rsidRPr="002D150C">
        <w:rPr>
          <w:rFonts w:asciiTheme="minorHAnsi" w:eastAsia="Times New Roman" w:hAnsiTheme="minorHAnsi" w:cstheme="minorHAnsi"/>
        </w:rPr>
        <w:lastRenderedPageBreak/>
        <w:t xml:space="preserve">Oświadczam, że nie zachodzą w stosunku do mnie przesłanki wykluczenia z postępowania na podstawie art. </w:t>
      </w:r>
      <w:r w:rsidRPr="002D150C">
        <w:rPr>
          <w:rFonts w:asciiTheme="minorHAnsi" w:eastAsia="Times New Roman" w:hAnsiTheme="minorHAnsi" w:cstheme="minorHAnsi"/>
          <w:color w:val="222222"/>
        </w:rPr>
        <w:t>7 ust. 1 ustawy z dnia 13 kwietnia 2022 r.</w:t>
      </w:r>
      <w:r w:rsidRPr="002D150C">
        <w:rPr>
          <w:rFonts w:asciiTheme="minorHAnsi" w:eastAsia="Times New Roman" w:hAnsiTheme="minorHAnsi" w:cstheme="minorHAnsi"/>
          <w:i/>
          <w:iCs/>
          <w:color w:val="222222"/>
        </w:rPr>
        <w:t xml:space="preserve"> o szczególnych rozwiązaniach w zakresie przeciwdziałania wspieraniu agresji na Ukrainę oraz służących ochronie bezpieczeństwa narodowego </w:t>
      </w:r>
      <w:r w:rsidRPr="002D150C">
        <w:rPr>
          <w:rFonts w:asciiTheme="minorHAnsi" w:eastAsia="Times New Roman" w:hAnsiTheme="minorHAnsi" w:cstheme="minorHAnsi"/>
          <w:color w:val="222222"/>
        </w:rPr>
        <w:t>(Dz. U. poz. 835)</w:t>
      </w:r>
      <w:r w:rsidRPr="002D150C">
        <w:rPr>
          <w:rFonts w:asciiTheme="minorHAnsi" w:eastAsia="Times New Roman" w:hAnsiTheme="minorHAnsi" w:cstheme="minorHAnsi"/>
          <w:i/>
          <w:iCs/>
          <w:color w:val="222222"/>
        </w:rPr>
        <w:t>.</w:t>
      </w:r>
      <w:r w:rsidRPr="002D150C">
        <w:rPr>
          <w:rFonts w:asciiTheme="minorHAnsi" w:eastAsia="Times New Roman" w:hAnsiTheme="minorHAnsi" w:cstheme="minorHAnsi"/>
          <w:color w:val="222222"/>
          <w:vertAlign w:val="superscript"/>
        </w:rPr>
        <w:footnoteReference w:id="50"/>
      </w:r>
    </w:p>
    <w:p w14:paraId="76A12D0D" w14:textId="77777777" w:rsidR="002D150C" w:rsidRPr="002D150C" w:rsidRDefault="002D150C" w:rsidP="002D150C">
      <w:pPr>
        <w:shd w:val="clear" w:color="auto" w:fill="BFBFBF"/>
        <w:suppressAutoHyphens/>
        <w:spacing w:before="240" w:after="120" w:line="360" w:lineRule="auto"/>
        <w:jc w:val="both"/>
        <w:rPr>
          <w:rFonts w:asciiTheme="minorHAnsi" w:hAnsiTheme="minorHAnsi" w:cstheme="minorHAnsi"/>
          <w:lang w:eastAsia="ar-SA"/>
        </w:rPr>
      </w:pPr>
      <w:r w:rsidRPr="002D150C">
        <w:rPr>
          <w:rFonts w:asciiTheme="minorHAnsi" w:hAnsiTheme="minorHAnsi" w:cstheme="minorHAnsi"/>
          <w:b/>
          <w:lang w:eastAsia="ar-SA"/>
        </w:rPr>
        <w:t>INFORMACJA DOTYCZĄCA POLEGANIA NA ZDOLNOŚCIACH LUB SYTUACJI PODMIOTU UDOSTĘPNIAJĄCEGO ZASOBY W ZAKRESIE ODPOWIADAJĄCYM PONAD 10% WARTOŚCI ZAMÓWIENIA</w:t>
      </w:r>
      <w:r w:rsidRPr="002D150C">
        <w:rPr>
          <w:rFonts w:asciiTheme="minorHAnsi" w:hAnsiTheme="minorHAnsi" w:cstheme="minorHAnsi"/>
          <w:b/>
          <w:bCs/>
          <w:lang w:eastAsia="ar-SA"/>
        </w:rPr>
        <w:t>:</w:t>
      </w:r>
    </w:p>
    <w:p w14:paraId="204A38D2" w14:textId="77777777" w:rsidR="002D150C" w:rsidRPr="002D150C" w:rsidRDefault="002D150C" w:rsidP="002D150C">
      <w:pPr>
        <w:suppressAutoHyphens/>
        <w:spacing w:after="120" w:line="360" w:lineRule="auto"/>
        <w:jc w:val="both"/>
        <w:rPr>
          <w:rFonts w:asciiTheme="minorHAnsi" w:hAnsiTheme="minorHAnsi" w:cstheme="minorHAnsi"/>
          <w:lang w:eastAsia="ar-SA"/>
        </w:rPr>
      </w:pPr>
      <w:bookmarkStart w:id="65" w:name="_Hlk99016800"/>
      <w:r w:rsidRPr="002D150C">
        <w:rPr>
          <w:rFonts w:asciiTheme="minorHAnsi" w:hAnsiTheme="minorHAnsi" w:cstheme="minorHAnsi"/>
          <w:color w:val="0070C0"/>
          <w:lang w:eastAsia="ar-SA"/>
        </w:rPr>
        <w:t>[UWAGA</w:t>
      </w:r>
      <w:r w:rsidRPr="002D150C">
        <w:rPr>
          <w:rFonts w:asciiTheme="minorHAnsi" w:hAnsiTheme="minorHAnsi" w:cstheme="minorHAnsi"/>
          <w:i/>
          <w:color w:val="0070C0"/>
          <w:lang w:eastAsia="ar-SA"/>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D150C">
        <w:rPr>
          <w:rFonts w:asciiTheme="minorHAnsi" w:hAnsiTheme="minorHAnsi" w:cstheme="minorHAnsi"/>
          <w:color w:val="0070C0"/>
          <w:lang w:eastAsia="ar-SA"/>
        </w:rPr>
        <w:t>]</w:t>
      </w:r>
      <w:bookmarkEnd w:id="65"/>
    </w:p>
    <w:p w14:paraId="5A7295BF" w14:textId="06144657" w:rsidR="002D150C" w:rsidRPr="002D150C" w:rsidRDefault="002D150C" w:rsidP="002D150C">
      <w:pPr>
        <w:suppressAutoHyphens/>
        <w:spacing w:after="120" w:line="360" w:lineRule="auto"/>
        <w:jc w:val="both"/>
        <w:rPr>
          <w:rFonts w:asciiTheme="minorHAnsi" w:hAnsiTheme="minorHAnsi" w:cstheme="minorHAnsi"/>
          <w:lang w:eastAsia="ar-SA"/>
        </w:rPr>
      </w:pPr>
      <w:r w:rsidRPr="002D150C">
        <w:rPr>
          <w:rFonts w:asciiTheme="minorHAnsi" w:hAnsiTheme="minorHAnsi" w:cstheme="minorHAnsi"/>
          <w:lang w:eastAsia="ar-SA"/>
        </w:rPr>
        <w:t>Oświadczam, że w celu wykazania spełniania warunków udziału w postępowaniu, określonych przez zamawiającego w</w:t>
      </w:r>
      <w:r w:rsidR="00DC6BD6">
        <w:rPr>
          <w:rFonts w:asciiTheme="minorHAnsi" w:hAnsiTheme="minorHAnsi" w:cstheme="minorHAnsi"/>
          <w:lang w:eastAsia="ar-SA"/>
        </w:rPr>
        <w:t> </w:t>
      </w:r>
      <w:r w:rsidRPr="002D150C">
        <w:rPr>
          <w:rFonts w:asciiTheme="minorHAnsi" w:hAnsiTheme="minorHAnsi" w:cstheme="minorHAnsi"/>
          <w:b/>
          <w:bCs/>
          <w:color w:val="000000"/>
        </w:rPr>
        <w:t xml:space="preserve">określonych w </w:t>
      </w:r>
      <w:r w:rsidRPr="002D150C">
        <w:rPr>
          <w:rFonts w:asciiTheme="minorHAnsi" w:hAnsiTheme="minorHAnsi" w:cstheme="minorHAnsi"/>
          <w:b/>
          <w:bCs/>
        </w:rPr>
        <w:t>Części II SWZ</w:t>
      </w:r>
      <w:r w:rsidRPr="002D150C">
        <w:rPr>
          <w:rFonts w:asciiTheme="minorHAnsi" w:hAnsiTheme="minorHAnsi" w:cstheme="minorHAnsi"/>
          <w:b/>
          <w:bCs/>
          <w:color w:val="000000"/>
        </w:rPr>
        <w:t xml:space="preserve"> </w:t>
      </w:r>
      <w:bookmarkStart w:id="66" w:name="_Hlk99005462"/>
      <w:r w:rsidRPr="002D150C">
        <w:rPr>
          <w:rFonts w:asciiTheme="minorHAnsi" w:hAnsiTheme="minorHAnsi" w:cstheme="minorHAnsi"/>
          <w:i/>
          <w:iCs/>
          <w:lang w:eastAsia="ar-SA"/>
        </w:rPr>
        <w:t xml:space="preserve">(wskazać </w:t>
      </w:r>
      <w:bookmarkEnd w:id="66"/>
      <w:r w:rsidRPr="002D150C">
        <w:rPr>
          <w:rFonts w:asciiTheme="minorHAnsi" w:hAnsiTheme="minorHAnsi" w:cstheme="minorHAnsi"/>
          <w:i/>
          <w:iCs/>
          <w:lang w:eastAsia="ar-SA"/>
        </w:rPr>
        <w:t>dokument i właściwą jednostkę redakcyjną dokumentu, w której określono warunki udziału w postępowaniu),</w:t>
      </w:r>
      <w:r w:rsidRPr="002D150C">
        <w:rPr>
          <w:rFonts w:asciiTheme="minorHAnsi" w:hAnsiTheme="minorHAnsi" w:cstheme="minorHAnsi"/>
          <w:lang w:eastAsia="ar-SA"/>
        </w:rPr>
        <w:t xml:space="preserve"> polegam na zdolnościach lub sytuacji następującego podmiotu udostępniającego zasoby: </w:t>
      </w:r>
      <w:bookmarkStart w:id="67" w:name="_Hlk99014455"/>
      <w:r w:rsidRPr="002D150C">
        <w:rPr>
          <w:rFonts w:asciiTheme="minorHAnsi" w:hAnsiTheme="minorHAnsi" w:cstheme="minorHAnsi"/>
          <w:lang w:eastAsia="ar-SA"/>
        </w:rPr>
        <w:t>………………………………………………………………………...…………………………………….…</w:t>
      </w:r>
      <w:r w:rsidRPr="002D150C">
        <w:rPr>
          <w:rFonts w:asciiTheme="minorHAnsi" w:hAnsiTheme="minorHAnsi" w:cstheme="minorHAnsi"/>
          <w:i/>
          <w:iCs/>
          <w:lang w:eastAsia="ar-SA"/>
        </w:rPr>
        <w:t xml:space="preserve"> </w:t>
      </w:r>
      <w:bookmarkEnd w:id="67"/>
      <w:r w:rsidRPr="002D150C">
        <w:rPr>
          <w:rFonts w:asciiTheme="minorHAnsi" w:hAnsiTheme="minorHAnsi" w:cstheme="minorHAnsi"/>
          <w:i/>
          <w:iCs/>
          <w:lang w:eastAsia="ar-SA"/>
        </w:rPr>
        <w:t>(podać pełną nazwę/firmę, adres, a</w:t>
      </w:r>
      <w:r w:rsidR="00DC6BD6">
        <w:rPr>
          <w:rFonts w:asciiTheme="minorHAnsi" w:hAnsiTheme="minorHAnsi" w:cstheme="minorHAnsi"/>
          <w:i/>
          <w:iCs/>
          <w:lang w:eastAsia="ar-SA"/>
        </w:rPr>
        <w:t> </w:t>
      </w:r>
      <w:r w:rsidRPr="002D150C">
        <w:rPr>
          <w:rFonts w:asciiTheme="minorHAnsi" w:hAnsiTheme="minorHAnsi" w:cstheme="minorHAnsi"/>
          <w:i/>
          <w:iCs/>
          <w:lang w:eastAsia="ar-SA"/>
        </w:rPr>
        <w:t>także w zależności od podmiotu: NIP/PESEL, KRS/CEiDG)</w:t>
      </w:r>
      <w:r w:rsidRPr="002D150C">
        <w:rPr>
          <w:rFonts w:asciiTheme="minorHAnsi" w:hAnsiTheme="minorHAnsi" w:cstheme="minorHAnsi"/>
          <w:lang w:eastAsia="ar-SA"/>
        </w:rPr>
        <w:t>,</w:t>
      </w:r>
      <w:r w:rsidR="00DC6BD6">
        <w:rPr>
          <w:rFonts w:asciiTheme="minorHAnsi" w:hAnsiTheme="minorHAnsi" w:cstheme="minorHAnsi"/>
          <w:lang w:eastAsia="ar-SA"/>
        </w:rPr>
        <w:t xml:space="preserve"> </w:t>
      </w:r>
      <w:r w:rsidRPr="002D150C">
        <w:rPr>
          <w:rFonts w:asciiTheme="minorHAnsi" w:hAnsiTheme="minorHAnsi" w:cstheme="minorHAnsi"/>
          <w:lang w:eastAsia="ar-SA"/>
        </w:rPr>
        <w:t xml:space="preserve">w następującym zakresie: …………………………………………………………………………… </w:t>
      </w:r>
      <w:r w:rsidRPr="002D150C">
        <w:rPr>
          <w:rFonts w:asciiTheme="minorHAnsi" w:hAnsiTheme="minorHAnsi" w:cstheme="minorHAnsi"/>
          <w:i/>
          <w:iCs/>
          <w:lang w:eastAsia="ar-SA"/>
        </w:rPr>
        <w:t>(określić odpowiedni zakres udostępnianych zasobów dla wskazanego podmiotu)</w:t>
      </w:r>
      <w:r w:rsidRPr="002D150C">
        <w:rPr>
          <w:rFonts w:asciiTheme="minorHAnsi" w:hAnsiTheme="minorHAnsi" w:cstheme="minorHAnsi"/>
          <w:lang w:eastAsia="ar-SA"/>
        </w:rPr>
        <w:t>,</w:t>
      </w:r>
      <w:r w:rsidR="00DC6BD6">
        <w:rPr>
          <w:rFonts w:asciiTheme="minorHAnsi" w:hAnsiTheme="minorHAnsi" w:cstheme="minorHAnsi"/>
          <w:lang w:eastAsia="ar-SA"/>
        </w:rPr>
        <w:t xml:space="preserve"> </w:t>
      </w:r>
      <w:r w:rsidRPr="002D150C">
        <w:rPr>
          <w:rFonts w:asciiTheme="minorHAnsi" w:hAnsiTheme="minorHAnsi" w:cstheme="minorHAnsi"/>
          <w:lang w:eastAsia="ar-SA"/>
        </w:rPr>
        <w:t>co odpowiada ponad 10% wartości przedmiotowego zamówienia.</w:t>
      </w:r>
    </w:p>
    <w:p w14:paraId="78E7A8D5" w14:textId="77777777" w:rsidR="002D150C" w:rsidRPr="002D150C" w:rsidRDefault="002D150C" w:rsidP="002D150C">
      <w:pPr>
        <w:shd w:val="clear" w:color="auto" w:fill="BFBFBF"/>
        <w:suppressAutoHyphens/>
        <w:spacing w:before="240" w:after="120" w:line="360" w:lineRule="auto"/>
        <w:jc w:val="both"/>
        <w:rPr>
          <w:rFonts w:asciiTheme="minorHAnsi" w:hAnsiTheme="minorHAnsi" w:cstheme="minorHAnsi"/>
          <w:b/>
          <w:lang w:eastAsia="ar-SA"/>
        </w:rPr>
      </w:pPr>
      <w:r w:rsidRPr="002D150C">
        <w:rPr>
          <w:rFonts w:asciiTheme="minorHAnsi" w:hAnsiTheme="minorHAnsi" w:cstheme="minorHAnsi"/>
          <w:b/>
          <w:lang w:eastAsia="ar-SA"/>
        </w:rPr>
        <w:t>OŚWIADCZENIE DOTYCZĄCE PODWYKONAWCY, NA KTÓREGO PRZYPADA PONAD 10% WARTOŚCI ZAMÓWIENIA:</w:t>
      </w:r>
    </w:p>
    <w:p w14:paraId="6A44FB85" w14:textId="77777777" w:rsidR="002D150C" w:rsidRPr="002D150C" w:rsidRDefault="002D150C" w:rsidP="002D150C">
      <w:pPr>
        <w:suppressAutoHyphens/>
        <w:spacing w:after="120" w:line="360" w:lineRule="auto"/>
        <w:jc w:val="both"/>
        <w:rPr>
          <w:rFonts w:asciiTheme="minorHAnsi" w:hAnsiTheme="minorHAnsi" w:cstheme="minorHAnsi"/>
          <w:lang w:eastAsia="ar-SA"/>
        </w:rPr>
      </w:pPr>
      <w:r w:rsidRPr="002D150C">
        <w:rPr>
          <w:rFonts w:asciiTheme="minorHAnsi" w:hAnsiTheme="minorHAnsi" w:cstheme="minorHAnsi"/>
          <w:color w:val="0070C0"/>
          <w:lang w:eastAsia="ar-SA"/>
        </w:rPr>
        <w:t>[UWAGA</w:t>
      </w:r>
      <w:r w:rsidRPr="002D150C">
        <w:rPr>
          <w:rFonts w:asciiTheme="minorHAnsi" w:hAnsiTheme="minorHAnsi" w:cstheme="minorHAnsi"/>
          <w:i/>
          <w:color w:val="0070C0"/>
          <w:lang w:eastAsia="ar-SA"/>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D150C">
        <w:rPr>
          <w:rFonts w:asciiTheme="minorHAnsi" w:hAnsiTheme="minorHAnsi" w:cstheme="minorHAnsi"/>
          <w:color w:val="0070C0"/>
          <w:lang w:eastAsia="ar-SA"/>
        </w:rPr>
        <w:t>]</w:t>
      </w:r>
    </w:p>
    <w:p w14:paraId="73721F2A" w14:textId="77777777" w:rsidR="002D150C" w:rsidRPr="002D150C" w:rsidRDefault="002D150C" w:rsidP="002D150C">
      <w:pPr>
        <w:suppressAutoHyphens/>
        <w:spacing w:line="360" w:lineRule="auto"/>
        <w:jc w:val="both"/>
        <w:rPr>
          <w:rFonts w:asciiTheme="minorHAnsi" w:hAnsiTheme="minorHAnsi" w:cstheme="minorHAnsi"/>
          <w:lang w:eastAsia="ar-SA"/>
        </w:rPr>
      </w:pPr>
      <w:r w:rsidRPr="002D150C">
        <w:rPr>
          <w:rFonts w:asciiTheme="minorHAnsi" w:hAnsiTheme="minorHAnsi" w:cstheme="minorHAnsi"/>
          <w:lang w:eastAsia="ar-SA"/>
        </w:rPr>
        <w:t xml:space="preserve">Oświadczam, że w stosunku do następującego podmiotu, będącego podwykonawcą, na którego przypada ponad 10% wartości zamówienia: ……………………………………………………………………………………………….………..….…… </w:t>
      </w:r>
      <w:r w:rsidRPr="002D150C">
        <w:rPr>
          <w:rFonts w:asciiTheme="minorHAnsi" w:hAnsiTheme="minorHAnsi" w:cstheme="minorHAnsi"/>
          <w:i/>
          <w:lang w:eastAsia="ar-SA"/>
        </w:rPr>
        <w:t>(podać pełną nazwę/firmę, adres, a także w zależności od podmiotu: NIP/PESEL, KRS/CEiDG)</w:t>
      </w:r>
      <w:r w:rsidRPr="002D150C">
        <w:rPr>
          <w:rFonts w:asciiTheme="minorHAnsi" w:hAnsiTheme="minorHAnsi" w:cstheme="minorHAnsi"/>
          <w:lang w:eastAsia="ar-SA"/>
        </w:rPr>
        <w:t>,</w:t>
      </w:r>
      <w:r w:rsidRPr="002D150C">
        <w:rPr>
          <w:rFonts w:asciiTheme="minorHAnsi" w:hAnsiTheme="minorHAnsi" w:cstheme="minorHAnsi"/>
          <w:lang w:eastAsia="ar-SA"/>
        </w:rPr>
        <w:br/>
        <w:t>nie zachodzą podstawy wykluczenia z postępowania o udzielenie zamówienia przewidziane w  art.  5k rozporządzenia 833/2014 w brzmieniu nadanym rozporządzeniem 2022/576.</w:t>
      </w:r>
    </w:p>
    <w:p w14:paraId="7C228624" w14:textId="77777777" w:rsidR="002D150C" w:rsidRPr="002D150C" w:rsidRDefault="002D150C" w:rsidP="002D150C">
      <w:pPr>
        <w:shd w:val="clear" w:color="auto" w:fill="BFBFBF"/>
        <w:suppressAutoHyphens/>
        <w:spacing w:before="240" w:after="120" w:line="360" w:lineRule="auto"/>
        <w:jc w:val="both"/>
        <w:rPr>
          <w:rFonts w:asciiTheme="minorHAnsi" w:hAnsiTheme="minorHAnsi" w:cstheme="minorHAnsi"/>
          <w:b/>
          <w:lang w:eastAsia="ar-SA"/>
        </w:rPr>
      </w:pPr>
      <w:r w:rsidRPr="002D150C">
        <w:rPr>
          <w:rFonts w:asciiTheme="minorHAnsi" w:hAnsiTheme="minorHAnsi" w:cstheme="minorHAnsi"/>
          <w:b/>
          <w:lang w:eastAsia="ar-SA"/>
        </w:rPr>
        <w:lastRenderedPageBreak/>
        <w:t>OŚWIADCZENIE DOTYCZĄCE DOSTAWCY, NA KTÓREGO PRZYPADA PONAD 10% WARTOŚCI ZAMÓWIENIA:</w:t>
      </w:r>
    </w:p>
    <w:p w14:paraId="538104E5" w14:textId="77777777" w:rsidR="002D150C" w:rsidRPr="002D150C" w:rsidRDefault="002D150C" w:rsidP="002D150C">
      <w:pPr>
        <w:suppressAutoHyphens/>
        <w:spacing w:after="120" w:line="360" w:lineRule="auto"/>
        <w:jc w:val="both"/>
        <w:rPr>
          <w:rFonts w:asciiTheme="minorHAnsi" w:hAnsiTheme="minorHAnsi" w:cstheme="minorHAnsi"/>
          <w:lang w:eastAsia="ar-SA"/>
        </w:rPr>
      </w:pPr>
      <w:r w:rsidRPr="002D150C">
        <w:rPr>
          <w:rFonts w:asciiTheme="minorHAnsi" w:hAnsiTheme="minorHAnsi" w:cstheme="minorHAnsi"/>
          <w:color w:val="0070C0"/>
          <w:lang w:eastAsia="ar-SA"/>
        </w:rPr>
        <w:t>[UWAGA</w:t>
      </w:r>
      <w:r w:rsidRPr="002D150C">
        <w:rPr>
          <w:rFonts w:asciiTheme="minorHAnsi" w:hAnsiTheme="minorHAnsi" w:cstheme="minorHAnsi"/>
          <w:i/>
          <w:color w:val="0070C0"/>
          <w:lang w:eastAsia="ar-SA"/>
        </w:rPr>
        <w:t>: wypełnić tylko w przypadku dostawcy, na którego przypada ponad 10% wartości zamówienia. W przypadku więcej niż jednego dostawcy, na którego przypada ponad 10% wartości zamówienia, należy zastosować tyle razy, ile jest to konieczne.</w:t>
      </w:r>
      <w:r w:rsidRPr="002D150C">
        <w:rPr>
          <w:rFonts w:asciiTheme="minorHAnsi" w:hAnsiTheme="minorHAnsi" w:cstheme="minorHAnsi"/>
          <w:color w:val="0070C0"/>
          <w:lang w:eastAsia="ar-SA"/>
        </w:rPr>
        <w:t>]</w:t>
      </w:r>
    </w:p>
    <w:p w14:paraId="17A59BBD" w14:textId="044585D8" w:rsidR="002D150C" w:rsidRPr="002D150C" w:rsidRDefault="002D150C" w:rsidP="002D150C">
      <w:pPr>
        <w:suppressAutoHyphens/>
        <w:spacing w:line="360" w:lineRule="auto"/>
        <w:jc w:val="both"/>
        <w:rPr>
          <w:rFonts w:asciiTheme="minorHAnsi" w:hAnsiTheme="minorHAnsi" w:cstheme="minorHAnsi"/>
          <w:lang w:eastAsia="ar-SA"/>
        </w:rPr>
      </w:pPr>
      <w:r w:rsidRPr="002D150C">
        <w:rPr>
          <w:rFonts w:asciiTheme="minorHAnsi" w:hAnsiTheme="minorHAnsi" w:cstheme="minorHAnsi"/>
          <w:lang w:eastAsia="ar-SA"/>
        </w:rPr>
        <w:t xml:space="preserve">Oświadczam, że w stosunku do następującego podmiotu, będącego dostawcą, na którego przypada ponad 10% wartości zamówienia: ……………………………………………………………………………………………….………..….…… </w:t>
      </w:r>
      <w:r w:rsidRPr="002D150C">
        <w:rPr>
          <w:rFonts w:asciiTheme="minorHAnsi" w:hAnsiTheme="minorHAnsi" w:cstheme="minorHAnsi"/>
          <w:i/>
          <w:lang w:eastAsia="ar-SA"/>
        </w:rPr>
        <w:t>(podać pełną nazwę/firmę, adres, a także w zależności od podmiotu: NIP/PESEL, KRS/CEiDG)</w:t>
      </w:r>
      <w:r w:rsidRPr="002D150C">
        <w:rPr>
          <w:rFonts w:asciiTheme="minorHAnsi" w:hAnsiTheme="minorHAnsi" w:cstheme="minorHAnsi"/>
          <w:lang w:eastAsia="ar-SA"/>
        </w:rPr>
        <w:t>,</w:t>
      </w:r>
      <w:r w:rsidR="00266837">
        <w:rPr>
          <w:rFonts w:asciiTheme="minorHAnsi" w:hAnsiTheme="minorHAnsi" w:cstheme="minorHAnsi"/>
          <w:lang w:eastAsia="ar-SA"/>
        </w:rPr>
        <w:t xml:space="preserve"> </w:t>
      </w:r>
      <w:r w:rsidRPr="002D150C">
        <w:rPr>
          <w:rFonts w:asciiTheme="minorHAnsi" w:hAnsiTheme="minorHAnsi" w:cstheme="minorHAnsi"/>
          <w:lang w:eastAsia="ar-SA"/>
        </w:rPr>
        <w:t>nie zachodzą podstawy wykluczenia z postępowania o udzielenie zamówienia przewidziane w  art.  5k rozporządzenia 833/2014 w brzmieniu nadanym rozporządzeniem 2022/576.</w:t>
      </w:r>
    </w:p>
    <w:p w14:paraId="08251EF8" w14:textId="77777777" w:rsidR="002D150C" w:rsidRPr="002D150C" w:rsidRDefault="002D150C" w:rsidP="002D150C">
      <w:pPr>
        <w:shd w:val="clear" w:color="auto" w:fill="BFBFBF"/>
        <w:suppressAutoHyphens/>
        <w:spacing w:before="240" w:line="360" w:lineRule="auto"/>
        <w:jc w:val="both"/>
        <w:rPr>
          <w:rFonts w:asciiTheme="minorHAnsi" w:hAnsiTheme="minorHAnsi" w:cstheme="minorHAnsi"/>
          <w:b/>
          <w:lang w:eastAsia="ar-SA"/>
        </w:rPr>
      </w:pPr>
      <w:r w:rsidRPr="002D150C">
        <w:rPr>
          <w:rFonts w:asciiTheme="minorHAnsi" w:hAnsiTheme="minorHAnsi" w:cstheme="minorHAnsi"/>
          <w:b/>
          <w:lang w:eastAsia="ar-SA"/>
        </w:rPr>
        <w:t>OŚWIADCZENIE DOTYCZĄCE PODANYCH INFORMACJI:</w:t>
      </w:r>
    </w:p>
    <w:p w14:paraId="12E257FF" w14:textId="086D4052" w:rsidR="002D150C" w:rsidRPr="002D150C" w:rsidRDefault="002D150C" w:rsidP="002D150C">
      <w:pPr>
        <w:suppressAutoHyphens/>
        <w:spacing w:line="360" w:lineRule="auto"/>
        <w:jc w:val="both"/>
        <w:rPr>
          <w:rFonts w:asciiTheme="minorHAnsi" w:hAnsiTheme="minorHAnsi" w:cstheme="minorHAnsi"/>
          <w:lang w:eastAsia="ar-SA"/>
        </w:rPr>
      </w:pPr>
      <w:r w:rsidRPr="002D150C">
        <w:rPr>
          <w:rFonts w:asciiTheme="minorHAnsi" w:hAnsiTheme="minorHAnsi" w:cstheme="minorHAnsi"/>
          <w:lang w:eastAsia="ar-SA"/>
        </w:rPr>
        <w:t>Oświadczam, że wszystkie informacje podane w powyższych oświadczeniach są aktualne</w:t>
      </w:r>
      <w:r w:rsidR="00266837">
        <w:rPr>
          <w:rFonts w:asciiTheme="minorHAnsi" w:hAnsiTheme="minorHAnsi" w:cstheme="minorHAnsi"/>
          <w:lang w:eastAsia="ar-SA"/>
        </w:rPr>
        <w:t xml:space="preserve"> </w:t>
      </w:r>
      <w:r w:rsidRPr="002D150C">
        <w:rPr>
          <w:rFonts w:asciiTheme="minorHAnsi" w:hAnsiTheme="minorHAnsi" w:cstheme="minorHAnsi"/>
          <w:lang w:eastAsia="ar-SA"/>
        </w:rPr>
        <w:t>i zgodne z prawdą oraz zostały przedstawione z pełną świadomością konsekwencji wprowadzenia zamawiającego w błąd przy przedstawianiu informacji.</w:t>
      </w:r>
    </w:p>
    <w:p w14:paraId="63CD093B" w14:textId="77777777" w:rsidR="002D150C" w:rsidRPr="002D150C" w:rsidRDefault="002D150C" w:rsidP="002D150C">
      <w:pPr>
        <w:shd w:val="clear" w:color="auto" w:fill="BFBFBF"/>
        <w:suppressAutoHyphens/>
        <w:spacing w:after="120" w:line="360" w:lineRule="auto"/>
        <w:jc w:val="both"/>
        <w:rPr>
          <w:rFonts w:asciiTheme="minorHAnsi" w:hAnsiTheme="minorHAnsi" w:cstheme="minorHAnsi"/>
          <w:b/>
          <w:lang w:eastAsia="ar-SA"/>
        </w:rPr>
      </w:pPr>
      <w:r w:rsidRPr="002D150C">
        <w:rPr>
          <w:rFonts w:asciiTheme="minorHAnsi" w:hAnsiTheme="minorHAnsi" w:cstheme="minorHAnsi"/>
          <w:b/>
          <w:lang w:eastAsia="ar-SA"/>
        </w:rPr>
        <w:t>INFORMACJA DOTYCZĄCA DOSTĘPU DO PODMIOTOWYCH ŚRODKÓW DOWODOWYCH:</w:t>
      </w:r>
    </w:p>
    <w:p w14:paraId="67D255B9" w14:textId="77777777" w:rsidR="00266837" w:rsidRDefault="002D150C" w:rsidP="002D150C">
      <w:pPr>
        <w:suppressAutoHyphens/>
        <w:spacing w:after="120" w:line="360" w:lineRule="auto"/>
        <w:jc w:val="both"/>
        <w:rPr>
          <w:rFonts w:asciiTheme="minorHAnsi" w:hAnsiTheme="minorHAnsi" w:cstheme="minorHAnsi"/>
          <w:lang w:eastAsia="ar-SA"/>
        </w:rPr>
      </w:pPr>
      <w:r w:rsidRPr="002D150C">
        <w:rPr>
          <w:rFonts w:asciiTheme="minorHAnsi" w:hAnsiTheme="minorHAnsi" w:cstheme="minorHAnsi"/>
          <w:lang w:eastAsia="ar-SA"/>
        </w:rPr>
        <w:t>Wskazuję następujące podmiotowe środki dowodowe, które można uzyskać za pomocą bezpłatnych i ogólnodostępnych baz danych, oraz dane umożliwiające dostęp do tych środków:</w:t>
      </w:r>
    </w:p>
    <w:p w14:paraId="4BE7F872" w14:textId="5CA95943" w:rsidR="002D150C" w:rsidRPr="002D150C" w:rsidRDefault="002D150C" w:rsidP="002D150C">
      <w:pPr>
        <w:suppressAutoHyphens/>
        <w:spacing w:after="120" w:line="360" w:lineRule="auto"/>
        <w:jc w:val="both"/>
        <w:rPr>
          <w:rFonts w:asciiTheme="minorHAnsi" w:hAnsiTheme="minorHAnsi" w:cstheme="minorHAnsi"/>
          <w:lang w:eastAsia="ar-SA"/>
        </w:rPr>
      </w:pPr>
      <w:r w:rsidRPr="002D150C">
        <w:rPr>
          <w:rFonts w:asciiTheme="minorHAnsi" w:hAnsiTheme="minorHAnsi" w:cstheme="minorHAnsi"/>
          <w:lang w:eastAsia="ar-SA"/>
        </w:rPr>
        <w:t>1) ......................................................................................................................................................</w:t>
      </w:r>
    </w:p>
    <w:p w14:paraId="1D33095B" w14:textId="77777777" w:rsidR="002D150C" w:rsidRPr="002D150C" w:rsidRDefault="002D150C" w:rsidP="002D150C">
      <w:pPr>
        <w:suppressAutoHyphens/>
        <w:spacing w:line="360" w:lineRule="auto"/>
        <w:jc w:val="both"/>
        <w:rPr>
          <w:rFonts w:asciiTheme="minorHAnsi" w:hAnsiTheme="minorHAnsi" w:cstheme="minorHAnsi"/>
          <w:lang w:eastAsia="ar-SA"/>
        </w:rPr>
      </w:pPr>
      <w:r w:rsidRPr="002D150C">
        <w:rPr>
          <w:rFonts w:asciiTheme="minorHAnsi" w:hAnsiTheme="minorHAnsi" w:cstheme="minorHAnsi"/>
          <w:i/>
          <w:lang w:eastAsia="ar-SA"/>
        </w:rPr>
        <w:t>(wskazać podmiotowy środek dowodowy, adres internetowy, wydający urząd lub organ, dokładne dane referencyjne dokumentacji)</w:t>
      </w:r>
    </w:p>
    <w:p w14:paraId="49FA96AA" w14:textId="77777777" w:rsidR="002D150C" w:rsidRPr="002D150C" w:rsidRDefault="002D150C" w:rsidP="002D150C">
      <w:pPr>
        <w:suppressAutoHyphens/>
        <w:spacing w:line="360" w:lineRule="auto"/>
        <w:jc w:val="both"/>
        <w:rPr>
          <w:rFonts w:asciiTheme="minorHAnsi" w:hAnsiTheme="minorHAnsi" w:cstheme="minorHAnsi"/>
          <w:lang w:eastAsia="ar-SA"/>
        </w:rPr>
      </w:pPr>
      <w:r w:rsidRPr="002D150C">
        <w:rPr>
          <w:rFonts w:asciiTheme="minorHAnsi" w:hAnsiTheme="minorHAnsi" w:cstheme="minorHAnsi"/>
          <w:lang w:eastAsia="ar-SA"/>
        </w:rPr>
        <w:t>2) .......................................................................................................................................................</w:t>
      </w:r>
    </w:p>
    <w:p w14:paraId="2D72D0D9" w14:textId="77777777" w:rsidR="002D150C" w:rsidRPr="002D150C" w:rsidRDefault="002D150C" w:rsidP="002D150C">
      <w:pPr>
        <w:suppressAutoHyphens/>
        <w:spacing w:line="360" w:lineRule="auto"/>
        <w:jc w:val="both"/>
        <w:rPr>
          <w:rFonts w:asciiTheme="minorHAnsi" w:hAnsiTheme="minorHAnsi" w:cstheme="minorHAnsi"/>
          <w:i/>
          <w:lang w:eastAsia="ar-SA"/>
        </w:rPr>
      </w:pPr>
      <w:r w:rsidRPr="002D150C">
        <w:rPr>
          <w:rFonts w:asciiTheme="minorHAnsi" w:hAnsiTheme="minorHAnsi" w:cstheme="minorHAnsi"/>
          <w:i/>
          <w:lang w:eastAsia="ar-SA"/>
        </w:rPr>
        <w:t>(wskazać podmiotowy środek dowodowy, adres internetowy, wydający urząd lub organ, dokładne dane referencyjne dokumentacji)</w:t>
      </w:r>
    </w:p>
    <w:p w14:paraId="28C2ED8D" w14:textId="77777777" w:rsidR="002D150C" w:rsidRPr="002D150C" w:rsidRDefault="002D150C" w:rsidP="002D150C">
      <w:pPr>
        <w:suppressAutoHyphens/>
        <w:spacing w:line="360" w:lineRule="auto"/>
        <w:jc w:val="both"/>
        <w:rPr>
          <w:rFonts w:asciiTheme="minorHAnsi" w:hAnsiTheme="minorHAnsi" w:cstheme="minorHAnsi"/>
          <w:i/>
          <w:lang w:eastAsia="ar-SA"/>
        </w:rPr>
      </w:pPr>
    </w:p>
    <w:p w14:paraId="591FF018" w14:textId="77777777" w:rsidR="002D150C" w:rsidRPr="002D150C" w:rsidRDefault="002D150C" w:rsidP="002D150C">
      <w:pPr>
        <w:suppressAutoHyphens/>
        <w:spacing w:line="360" w:lineRule="auto"/>
        <w:jc w:val="both"/>
        <w:rPr>
          <w:rFonts w:asciiTheme="minorHAnsi" w:hAnsiTheme="minorHAnsi" w:cstheme="minorHAnsi"/>
          <w:lang w:eastAsia="ar-SA"/>
        </w:rPr>
      </w:pPr>
    </w:p>
    <w:p w14:paraId="394AB990" w14:textId="77777777" w:rsidR="002D150C" w:rsidRPr="002D150C" w:rsidRDefault="002D150C" w:rsidP="005169CA">
      <w:pPr>
        <w:rPr>
          <w:rFonts w:asciiTheme="minorHAnsi" w:eastAsia="Times New Roman" w:hAnsiTheme="minorHAnsi" w:cstheme="minorHAnsi"/>
          <w:bCs/>
          <w:i/>
          <w:lang w:eastAsia="ar-SA"/>
        </w:rPr>
      </w:pPr>
      <w:r w:rsidRPr="002D150C">
        <w:rPr>
          <w:rFonts w:asciiTheme="minorHAnsi" w:eastAsia="Times New Roman" w:hAnsiTheme="minorHAnsi" w:cstheme="minorHAnsi"/>
          <w:bCs/>
          <w:i/>
          <w:lang w:eastAsia="ar-SA"/>
        </w:rPr>
        <w:t xml:space="preserve">Dokument musi być opatrzony przez osobę lub osoby uprawnione do reprezentowania firmy kwalifikowanym podpisem elektronicznym. </w:t>
      </w:r>
    </w:p>
    <w:p w14:paraId="02BD91EC" w14:textId="77777777" w:rsidR="002D150C" w:rsidRPr="002D150C" w:rsidRDefault="002D150C" w:rsidP="002D150C">
      <w:pPr>
        <w:spacing w:after="120" w:line="276" w:lineRule="auto"/>
        <w:rPr>
          <w:rFonts w:asciiTheme="minorHAnsi" w:eastAsia="Times New Roman" w:hAnsiTheme="minorHAnsi" w:cstheme="minorHAnsi"/>
          <w:b/>
          <w:bCs/>
          <w:lang w:eastAsia="ar-SA"/>
        </w:rPr>
        <w:sectPr w:rsidR="002D150C" w:rsidRPr="002D150C" w:rsidSect="00DA11F4">
          <w:footerReference w:type="default" r:id="rId21"/>
          <w:pgSz w:w="11905" w:h="16837" w:code="9"/>
          <w:pgMar w:top="1304" w:right="1134" w:bottom="1304" w:left="1134" w:header="0" w:footer="0" w:gutter="0"/>
          <w:cols w:space="708"/>
          <w:docGrid w:linePitch="360"/>
        </w:sectPr>
      </w:pPr>
    </w:p>
    <w:p w14:paraId="3D93BE96" w14:textId="77777777" w:rsidR="002D150C" w:rsidRPr="002D150C" w:rsidRDefault="002D150C" w:rsidP="002D150C">
      <w:pPr>
        <w:rPr>
          <w:rFonts w:asciiTheme="minorHAnsi" w:eastAsia="Times New Roman" w:hAnsiTheme="minorHAnsi" w:cstheme="minorHAnsi"/>
          <w:b/>
          <w:bCs/>
          <w:lang w:eastAsia="ar-SA"/>
        </w:rPr>
      </w:pPr>
      <w:r w:rsidRPr="002D150C">
        <w:rPr>
          <w:rFonts w:asciiTheme="minorHAnsi" w:eastAsia="Times New Roman" w:hAnsiTheme="minorHAnsi" w:cstheme="minorHAnsi"/>
          <w:b/>
          <w:bCs/>
          <w:lang w:eastAsia="ar-SA"/>
        </w:rPr>
        <w:br w:type="page"/>
      </w:r>
    </w:p>
    <w:p w14:paraId="6E248292" w14:textId="6A701DB5" w:rsidR="002D150C" w:rsidRPr="002D150C" w:rsidRDefault="002D150C" w:rsidP="004D11EC">
      <w:pPr>
        <w:suppressAutoHyphens/>
        <w:spacing w:line="276" w:lineRule="auto"/>
        <w:ind w:left="7394"/>
        <w:rPr>
          <w:rFonts w:asciiTheme="minorHAnsi" w:hAnsiTheme="minorHAnsi" w:cstheme="minorHAnsi"/>
          <w:b/>
          <w:lang w:eastAsia="ar-SA"/>
        </w:rPr>
      </w:pPr>
      <w:r w:rsidRPr="002D150C">
        <w:rPr>
          <w:rFonts w:asciiTheme="minorHAnsi" w:eastAsia="Times New Roman" w:hAnsiTheme="minorHAnsi" w:cstheme="minorHAnsi"/>
          <w:b/>
          <w:bCs/>
          <w:lang w:eastAsia="ar-SA"/>
        </w:rPr>
        <w:lastRenderedPageBreak/>
        <w:t xml:space="preserve">Załącznik nr </w:t>
      </w:r>
      <w:r w:rsidR="004D11EC">
        <w:rPr>
          <w:rFonts w:asciiTheme="minorHAnsi" w:eastAsia="Times New Roman" w:hAnsiTheme="minorHAnsi" w:cstheme="minorHAnsi"/>
          <w:b/>
          <w:bCs/>
          <w:lang w:eastAsia="ar-SA"/>
        </w:rPr>
        <w:t>5</w:t>
      </w:r>
      <w:r w:rsidRPr="002D150C">
        <w:rPr>
          <w:rFonts w:asciiTheme="minorHAnsi" w:eastAsia="Times New Roman" w:hAnsiTheme="minorHAnsi" w:cstheme="minorHAnsi"/>
          <w:b/>
          <w:bCs/>
          <w:lang w:eastAsia="ar-SA"/>
        </w:rPr>
        <w:t xml:space="preserve"> do SWZ                   </w:t>
      </w:r>
    </w:p>
    <w:p w14:paraId="09B20EBB" w14:textId="36EF3346" w:rsidR="002D150C" w:rsidRPr="002D150C" w:rsidRDefault="002D150C" w:rsidP="002D150C">
      <w:pPr>
        <w:suppressAutoHyphens/>
        <w:spacing w:line="480" w:lineRule="auto"/>
        <w:ind w:right="5954"/>
        <w:rPr>
          <w:rFonts w:asciiTheme="minorHAnsi" w:hAnsiTheme="minorHAnsi" w:cstheme="minorHAnsi"/>
          <w:lang w:eastAsia="ar-SA"/>
        </w:rPr>
      </w:pPr>
      <w:r w:rsidRPr="002D150C">
        <w:rPr>
          <w:rFonts w:asciiTheme="minorHAnsi" w:hAnsiTheme="minorHAnsi" w:cstheme="minorHAnsi"/>
          <w:lang w:eastAsia="ar-SA"/>
        </w:rPr>
        <w:t>……………………………………………………………………</w:t>
      </w:r>
    </w:p>
    <w:p w14:paraId="0EEBE0CC" w14:textId="77777777" w:rsidR="002D150C" w:rsidRPr="002D150C" w:rsidRDefault="002D150C" w:rsidP="002D150C">
      <w:pPr>
        <w:suppressAutoHyphens/>
        <w:ind w:right="5953"/>
        <w:rPr>
          <w:rFonts w:asciiTheme="minorHAnsi" w:hAnsiTheme="minorHAnsi" w:cstheme="minorHAnsi"/>
          <w:i/>
          <w:lang w:eastAsia="ar-SA"/>
        </w:rPr>
      </w:pPr>
      <w:r w:rsidRPr="002D150C">
        <w:rPr>
          <w:rFonts w:asciiTheme="minorHAnsi" w:hAnsiTheme="minorHAnsi" w:cstheme="minorHAnsi"/>
          <w:i/>
          <w:lang w:eastAsia="ar-SA"/>
        </w:rPr>
        <w:t>(pełna nazwa/firma, adres, w zależności od podmiotu: NIP/PESEL, KRS/CEiDG)</w:t>
      </w:r>
    </w:p>
    <w:p w14:paraId="0A1BA2D1" w14:textId="77777777" w:rsidR="002D150C" w:rsidRPr="002D150C" w:rsidRDefault="002D150C" w:rsidP="002D150C">
      <w:pPr>
        <w:suppressAutoHyphens/>
        <w:rPr>
          <w:rFonts w:asciiTheme="minorHAnsi" w:hAnsiTheme="minorHAnsi" w:cstheme="minorHAnsi"/>
          <w:u w:val="single"/>
          <w:lang w:eastAsia="ar-SA"/>
        </w:rPr>
      </w:pPr>
      <w:r w:rsidRPr="002D150C">
        <w:rPr>
          <w:rFonts w:asciiTheme="minorHAnsi" w:hAnsiTheme="minorHAnsi" w:cstheme="minorHAnsi"/>
          <w:u w:val="single"/>
          <w:lang w:eastAsia="ar-SA"/>
        </w:rPr>
        <w:t>reprezentowany przez:</w:t>
      </w:r>
    </w:p>
    <w:p w14:paraId="6141E1F3" w14:textId="4D7C5C56" w:rsidR="002D150C" w:rsidRPr="002D150C" w:rsidRDefault="002D150C" w:rsidP="002D150C">
      <w:pPr>
        <w:suppressAutoHyphens/>
        <w:spacing w:line="480" w:lineRule="auto"/>
        <w:ind w:right="5954"/>
        <w:rPr>
          <w:rFonts w:asciiTheme="minorHAnsi" w:hAnsiTheme="minorHAnsi" w:cstheme="minorHAnsi"/>
          <w:lang w:eastAsia="ar-SA"/>
        </w:rPr>
      </w:pPr>
      <w:r w:rsidRPr="002D150C">
        <w:rPr>
          <w:rFonts w:asciiTheme="minorHAnsi" w:hAnsiTheme="minorHAnsi" w:cstheme="minorHAnsi"/>
          <w:lang w:eastAsia="ar-SA"/>
        </w:rPr>
        <w:t>……………………………………………………………………</w:t>
      </w:r>
    </w:p>
    <w:p w14:paraId="3785FFB2" w14:textId="77777777" w:rsidR="002D150C" w:rsidRPr="002D150C" w:rsidRDefault="002D150C" w:rsidP="002D150C">
      <w:pPr>
        <w:suppressAutoHyphens/>
        <w:ind w:right="5953"/>
        <w:rPr>
          <w:rFonts w:asciiTheme="minorHAnsi" w:hAnsiTheme="minorHAnsi" w:cstheme="minorHAnsi"/>
          <w:i/>
          <w:lang w:eastAsia="ar-SA"/>
        </w:rPr>
      </w:pPr>
      <w:r w:rsidRPr="002D150C">
        <w:rPr>
          <w:rFonts w:asciiTheme="minorHAnsi" w:hAnsiTheme="minorHAnsi" w:cstheme="minorHAnsi"/>
          <w:i/>
          <w:lang w:eastAsia="ar-SA"/>
        </w:rPr>
        <w:t>(imię, nazwisko, stanowisko/podstawa do reprezentacji)</w:t>
      </w:r>
    </w:p>
    <w:p w14:paraId="2AAF1007" w14:textId="77777777" w:rsidR="002D150C" w:rsidRPr="002D150C" w:rsidRDefault="002D150C" w:rsidP="002D150C">
      <w:pPr>
        <w:suppressAutoHyphens/>
        <w:rPr>
          <w:rFonts w:asciiTheme="minorHAnsi" w:hAnsiTheme="minorHAnsi" w:cstheme="minorHAnsi"/>
          <w:lang w:eastAsia="ar-SA"/>
        </w:rPr>
      </w:pPr>
    </w:p>
    <w:p w14:paraId="1906B782" w14:textId="77777777" w:rsidR="002D150C" w:rsidRPr="002D150C" w:rsidRDefault="002D150C" w:rsidP="002D150C">
      <w:pPr>
        <w:suppressAutoHyphens/>
        <w:rPr>
          <w:rFonts w:asciiTheme="minorHAnsi" w:hAnsiTheme="minorHAnsi" w:cstheme="minorHAnsi"/>
          <w:b/>
          <w:lang w:eastAsia="ar-SA"/>
        </w:rPr>
      </w:pPr>
    </w:p>
    <w:p w14:paraId="31BABD56" w14:textId="77777777" w:rsidR="002D150C" w:rsidRPr="002D150C" w:rsidRDefault="002D150C" w:rsidP="002D150C">
      <w:pPr>
        <w:suppressAutoHyphens/>
        <w:spacing w:after="120" w:line="360" w:lineRule="auto"/>
        <w:jc w:val="center"/>
        <w:rPr>
          <w:rFonts w:asciiTheme="minorHAnsi" w:hAnsiTheme="minorHAnsi" w:cstheme="minorHAnsi"/>
          <w:b/>
          <w:u w:val="single"/>
          <w:lang w:eastAsia="ar-SA"/>
        </w:rPr>
      </w:pPr>
      <w:r w:rsidRPr="002D150C">
        <w:rPr>
          <w:rFonts w:asciiTheme="minorHAnsi" w:hAnsiTheme="minorHAnsi" w:cstheme="minorHAnsi"/>
          <w:b/>
          <w:u w:val="single"/>
          <w:lang w:eastAsia="ar-SA"/>
        </w:rPr>
        <w:t xml:space="preserve">Oświadczenia podmiotu udostępniającego zasoby </w:t>
      </w:r>
    </w:p>
    <w:p w14:paraId="63FE4E2D" w14:textId="77777777" w:rsidR="002D150C" w:rsidRPr="002D150C" w:rsidRDefault="002D150C" w:rsidP="002D150C">
      <w:pPr>
        <w:suppressAutoHyphens/>
        <w:spacing w:before="120" w:line="360" w:lineRule="auto"/>
        <w:jc w:val="center"/>
        <w:rPr>
          <w:rFonts w:asciiTheme="minorHAnsi" w:hAnsiTheme="minorHAnsi" w:cstheme="minorHAnsi"/>
          <w:b/>
          <w:caps/>
          <w:u w:val="single"/>
          <w:lang w:eastAsia="ar-SA"/>
        </w:rPr>
      </w:pPr>
      <w:r w:rsidRPr="002D150C">
        <w:rPr>
          <w:rFonts w:asciiTheme="minorHAnsi" w:hAnsiTheme="minorHAnsi" w:cstheme="minorHAnsi"/>
          <w:b/>
          <w:u w:val="single"/>
          <w:lang w:eastAsia="ar-SA"/>
        </w:rPr>
        <w:t xml:space="preserve">DOTYCZĄCE PRZESŁANEK WYKLUCZENIA Z ART. 5K ROZPORZĄDZENIA 833/2014 ORAZ ART. 7 UST. 1 USTAWY </w:t>
      </w:r>
      <w:r w:rsidRPr="002D150C">
        <w:rPr>
          <w:rFonts w:asciiTheme="minorHAnsi" w:hAnsiTheme="minorHAnsi" w:cstheme="minorHAnsi"/>
          <w:b/>
          <w:caps/>
          <w:u w:val="single"/>
          <w:lang w:eastAsia="ar-SA"/>
        </w:rPr>
        <w:t>o szczególnych rozwiązaniach w zakresie przeciwdziałania wspieraniu agresji na Ukrainę oraz służących ochronie bezpieczeństwa narodowego</w:t>
      </w:r>
    </w:p>
    <w:p w14:paraId="2E0A0E8F" w14:textId="77777777" w:rsidR="002D150C" w:rsidRPr="002D150C" w:rsidRDefault="002D150C" w:rsidP="002D150C">
      <w:pPr>
        <w:suppressAutoHyphens/>
        <w:spacing w:before="120" w:line="360" w:lineRule="auto"/>
        <w:jc w:val="center"/>
        <w:rPr>
          <w:rFonts w:asciiTheme="minorHAnsi" w:hAnsiTheme="minorHAnsi" w:cstheme="minorHAnsi"/>
          <w:b/>
          <w:u w:val="single"/>
          <w:lang w:eastAsia="ar-SA"/>
        </w:rPr>
      </w:pPr>
      <w:r w:rsidRPr="002D150C">
        <w:rPr>
          <w:rFonts w:asciiTheme="minorHAnsi" w:hAnsiTheme="minorHAnsi" w:cstheme="minorHAnsi"/>
          <w:b/>
          <w:lang w:eastAsia="ar-SA"/>
        </w:rPr>
        <w:t>składane na podstawie art. 125 ust. 5 ustawy Pzp</w:t>
      </w:r>
    </w:p>
    <w:p w14:paraId="52DD413D" w14:textId="629CA433" w:rsidR="002D150C" w:rsidRPr="002D150C" w:rsidRDefault="002D150C" w:rsidP="002D150C">
      <w:pPr>
        <w:suppressAutoHyphens/>
        <w:spacing w:before="240" w:line="360" w:lineRule="auto"/>
        <w:ind w:firstLine="709"/>
        <w:jc w:val="both"/>
        <w:rPr>
          <w:rFonts w:asciiTheme="minorHAnsi" w:hAnsiTheme="minorHAnsi" w:cstheme="minorHAnsi"/>
          <w:lang w:eastAsia="ar-SA"/>
        </w:rPr>
      </w:pPr>
      <w:r w:rsidRPr="002D150C">
        <w:rPr>
          <w:rFonts w:asciiTheme="minorHAnsi" w:hAnsiTheme="minorHAnsi" w:cstheme="minorHAnsi"/>
          <w:lang w:eastAsia="ar-SA"/>
        </w:rPr>
        <w:t xml:space="preserve">Na potrzeby postępowania o udzielenie zamówienia publicznego na </w:t>
      </w:r>
      <w:r>
        <w:rPr>
          <w:rFonts w:asciiTheme="minorHAnsi" w:hAnsiTheme="minorHAnsi" w:cstheme="minorHAnsi"/>
          <w:lang w:eastAsia="ar-SA"/>
        </w:rPr>
        <w:t>o</w:t>
      </w:r>
      <w:r w:rsidRPr="002D150C">
        <w:rPr>
          <w:rFonts w:asciiTheme="minorHAnsi" w:hAnsiTheme="minorHAnsi" w:cstheme="minorHAnsi"/>
          <w:lang w:eastAsia="ar-SA"/>
        </w:rPr>
        <w:t>pracowanie wielobranżowej dokumentacji projektowej -projektu budowlanego wraz z uzyskaniem pozwolenia na budowę oraz projektów wykonawczych, przedmiarów robót, kosztorysów inwestorskich i STWiORB  w ramach realizacji inwestycji pn. „Projekt linii kablowej od EC do punktu włączenia Batkowo (ok. 5km) wraz z analizą i koncepcją projektową rozbudowy linii kablowej od punktu włączenia Batkowo do ciepłowni ZEC Rąbin przy ulicy Torowej w Inowrocławiu”</w:t>
      </w:r>
      <w:r w:rsidRPr="002D150C">
        <w:rPr>
          <w:rFonts w:asciiTheme="minorHAnsi" w:hAnsiTheme="minorHAnsi" w:cstheme="minorHAnsi"/>
          <w:i/>
          <w:lang w:eastAsia="ar-SA"/>
        </w:rPr>
        <w:t xml:space="preserve"> </w:t>
      </w:r>
      <w:r w:rsidRPr="002D150C">
        <w:rPr>
          <w:rFonts w:asciiTheme="minorHAnsi" w:hAnsiTheme="minorHAnsi" w:cstheme="minorHAnsi"/>
          <w:lang w:eastAsia="ar-SA"/>
        </w:rPr>
        <w:t>oświadczam, co następuje:</w:t>
      </w:r>
    </w:p>
    <w:p w14:paraId="0D1CB155" w14:textId="77777777" w:rsidR="002D150C" w:rsidRPr="002D150C" w:rsidRDefault="002D150C" w:rsidP="002D150C">
      <w:pPr>
        <w:shd w:val="clear" w:color="auto" w:fill="BFBFBF"/>
        <w:suppressAutoHyphens/>
        <w:spacing w:before="360" w:line="360" w:lineRule="auto"/>
        <w:rPr>
          <w:rFonts w:asciiTheme="minorHAnsi" w:hAnsiTheme="minorHAnsi" w:cstheme="minorHAnsi"/>
          <w:b/>
          <w:lang w:eastAsia="ar-SA"/>
        </w:rPr>
      </w:pPr>
      <w:r w:rsidRPr="002D150C">
        <w:rPr>
          <w:rFonts w:asciiTheme="minorHAnsi" w:hAnsiTheme="minorHAnsi" w:cstheme="minorHAnsi"/>
          <w:b/>
          <w:lang w:eastAsia="ar-SA"/>
        </w:rPr>
        <w:t>OŚWIADCZENIA DOTYCZĄCE PODMIOTU UDOSTEPNIAJĄCEGO ZASOBY:</w:t>
      </w:r>
    </w:p>
    <w:p w14:paraId="20CBBA23" w14:textId="77777777" w:rsidR="002D150C" w:rsidRPr="002D150C" w:rsidRDefault="002D150C">
      <w:pPr>
        <w:numPr>
          <w:ilvl w:val="0"/>
          <w:numId w:val="63"/>
        </w:numPr>
        <w:suppressAutoHyphens/>
        <w:spacing w:before="360" w:line="360" w:lineRule="auto"/>
        <w:contextualSpacing/>
        <w:jc w:val="both"/>
        <w:rPr>
          <w:rFonts w:asciiTheme="minorHAnsi" w:eastAsia="Lucida Sans Unicode" w:hAnsiTheme="minorHAnsi" w:cstheme="minorHAnsi"/>
          <w:b/>
          <w:bCs/>
          <w:lang w:eastAsia="ar-SA"/>
        </w:rPr>
      </w:pPr>
      <w:r w:rsidRPr="002D150C">
        <w:rPr>
          <w:rFonts w:asciiTheme="minorHAnsi" w:eastAsia="Lucida Sans Unicode" w:hAnsiTheme="minorHAnsi" w:cstheme="minorHAnsi"/>
          <w:lang w:eastAsia="ar-SA"/>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D150C">
        <w:rPr>
          <w:rFonts w:asciiTheme="minorHAnsi" w:eastAsia="Lucida Sans Unicode" w:hAnsiTheme="minorHAnsi" w:cstheme="minorHAnsi"/>
          <w:vertAlign w:val="superscript"/>
          <w:lang w:eastAsia="ar-SA"/>
        </w:rPr>
        <w:footnoteReference w:id="51"/>
      </w:r>
    </w:p>
    <w:p w14:paraId="42B0834B" w14:textId="77777777" w:rsidR="002D150C" w:rsidRPr="002D150C" w:rsidRDefault="002D150C">
      <w:pPr>
        <w:numPr>
          <w:ilvl w:val="0"/>
          <w:numId w:val="63"/>
        </w:numPr>
        <w:suppressAutoHyphens/>
        <w:spacing w:line="360" w:lineRule="auto"/>
        <w:jc w:val="both"/>
        <w:rPr>
          <w:rFonts w:asciiTheme="minorHAnsi" w:eastAsia="Times New Roman" w:hAnsiTheme="minorHAnsi" w:cstheme="minorHAnsi"/>
          <w:b/>
          <w:bCs/>
        </w:rPr>
      </w:pPr>
      <w:r w:rsidRPr="002D150C">
        <w:rPr>
          <w:rFonts w:asciiTheme="minorHAnsi" w:eastAsia="Times New Roman" w:hAnsiTheme="minorHAnsi" w:cstheme="minorHAnsi"/>
        </w:rPr>
        <w:lastRenderedPageBreak/>
        <w:t xml:space="preserve">Oświadczam, że nie zachodzą w stosunku do mnie przesłanki wykluczenia z postępowania na podstawie art. </w:t>
      </w:r>
      <w:r w:rsidRPr="002D150C">
        <w:rPr>
          <w:rFonts w:asciiTheme="minorHAnsi" w:eastAsia="Times New Roman" w:hAnsiTheme="minorHAnsi" w:cstheme="minorHAnsi"/>
          <w:color w:val="222222"/>
        </w:rPr>
        <w:t>7 ust. 1 ustawy z dnia 13 kwietnia 2022 r.</w:t>
      </w:r>
      <w:r w:rsidRPr="002D150C">
        <w:rPr>
          <w:rFonts w:asciiTheme="minorHAnsi" w:eastAsia="Times New Roman" w:hAnsiTheme="minorHAnsi" w:cstheme="minorHAnsi"/>
          <w:i/>
          <w:iCs/>
          <w:color w:val="222222"/>
        </w:rPr>
        <w:t xml:space="preserve"> o szczególnych rozwiązaniach w zakresie przeciwdziałania wspieraniu agresji na Ukrainę oraz służących ochronie bezpieczeństwa narodowego </w:t>
      </w:r>
      <w:r w:rsidRPr="002D150C">
        <w:rPr>
          <w:rFonts w:asciiTheme="minorHAnsi" w:eastAsia="Times New Roman" w:hAnsiTheme="minorHAnsi" w:cstheme="minorHAnsi"/>
          <w:color w:val="222222"/>
        </w:rPr>
        <w:t>(Dz. U. poz. 835)</w:t>
      </w:r>
      <w:r w:rsidRPr="002D150C">
        <w:rPr>
          <w:rFonts w:asciiTheme="minorHAnsi" w:eastAsia="Times New Roman" w:hAnsiTheme="minorHAnsi" w:cstheme="minorHAnsi"/>
          <w:i/>
          <w:iCs/>
          <w:color w:val="222222"/>
        </w:rPr>
        <w:t>.</w:t>
      </w:r>
      <w:r w:rsidRPr="002D150C">
        <w:rPr>
          <w:rFonts w:asciiTheme="minorHAnsi" w:eastAsia="Times New Roman" w:hAnsiTheme="minorHAnsi" w:cstheme="minorHAnsi"/>
          <w:color w:val="222222"/>
          <w:vertAlign w:val="superscript"/>
        </w:rPr>
        <w:footnoteReference w:id="52"/>
      </w:r>
    </w:p>
    <w:p w14:paraId="08A99F07" w14:textId="77777777" w:rsidR="002D150C" w:rsidRPr="002D150C" w:rsidRDefault="002D150C" w:rsidP="002D150C">
      <w:pPr>
        <w:suppressAutoHyphens/>
        <w:spacing w:line="360" w:lineRule="auto"/>
        <w:ind w:left="5664" w:firstLine="708"/>
        <w:jc w:val="both"/>
        <w:rPr>
          <w:rFonts w:asciiTheme="minorHAnsi" w:hAnsiTheme="minorHAnsi" w:cstheme="minorHAnsi"/>
          <w:i/>
          <w:lang w:eastAsia="ar-SA"/>
        </w:rPr>
      </w:pPr>
    </w:p>
    <w:p w14:paraId="6E468DA8" w14:textId="77777777" w:rsidR="002D150C" w:rsidRPr="002D150C" w:rsidRDefault="002D150C" w:rsidP="002D150C">
      <w:pPr>
        <w:shd w:val="clear" w:color="auto" w:fill="BFBFBF"/>
        <w:suppressAutoHyphens/>
        <w:spacing w:line="360" w:lineRule="auto"/>
        <w:jc w:val="both"/>
        <w:rPr>
          <w:rFonts w:asciiTheme="minorHAnsi" w:hAnsiTheme="minorHAnsi" w:cstheme="minorHAnsi"/>
          <w:b/>
          <w:lang w:eastAsia="ar-SA"/>
        </w:rPr>
      </w:pPr>
      <w:r w:rsidRPr="002D150C">
        <w:rPr>
          <w:rFonts w:asciiTheme="minorHAnsi" w:hAnsiTheme="minorHAnsi" w:cstheme="minorHAnsi"/>
          <w:b/>
          <w:lang w:eastAsia="ar-SA"/>
        </w:rPr>
        <w:t>OŚWIADCZENIE DOTYCZĄCE PODANYCH INFORMACJI:</w:t>
      </w:r>
    </w:p>
    <w:p w14:paraId="23B55620" w14:textId="77777777" w:rsidR="002D150C" w:rsidRPr="002D150C" w:rsidRDefault="002D150C" w:rsidP="002D150C">
      <w:pPr>
        <w:suppressAutoHyphens/>
        <w:spacing w:line="360" w:lineRule="auto"/>
        <w:jc w:val="both"/>
        <w:rPr>
          <w:rFonts w:asciiTheme="minorHAnsi" w:hAnsiTheme="minorHAnsi" w:cstheme="minorHAnsi"/>
          <w:b/>
          <w:lang w:eastAsia="ar-SA"/>
        </w:rPr>
      </w:pPr>
    </w:p>
    <w:p w14:paraId="7EB5D945" w14:textId="085D9A8A" w:rsidR="002D150C" w:rsidRPr="002D150C" w:rsidRDefault="002D150C" w:rsidP="002D150C">
      <w:pPr>
        <w:suppressAutoHyphens/>
        <w:spacing w:line="360" w:lineRule="auto"/>
        <w:jc w:val="both"/>
        <w:rPr>
          <w:rFonts w:asciiTheme="minorHAnsi" w:hAnsiTheme="minorHAnsi" w:cstheme="minorHAnsi"/>
          <w:lang w:eastAsia="ar-SA"/>
        </w:rPr>
      </w:pPr>
      <w:r w:rsidRPr="002D150C">
        <w:rPr>
          <w:rFonts w:asciiTheme="minorHAnsi" w:hAnsiTheme="minorHAnsi" w:cstheme="minorHAnsi"/>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215D2F7E" w14:textId="77777777" w:rsidR="002D150C" w:rsidRPr="002D150C" w:rsidRDefault="002D150C" w:rsidP="002D150C">
      <w:pPr>
        <w:suppressAutoHyphens/>
        <w:spacing w:line="360" w:lineRule="auto"/>
        <w:jc w:val="both"/>
        <w:rPr>
          <w:rFonts w:asciiTheme="minorHAnsi" w:hAnsiTheme="minorHAnsi" w:cstheme="minorHAnsi"/>
          <w:lang w:eastAsia="ar-SA"/>
        </w:rPr>
      </w:pPr>
    </w:p>
    <w:p w14:paraId="0EF3BF55" w14:textId="77777777" w:rsidR="002D150C" w:rsidRPr="002D150C" w:rsidRDefault="002D150C" w:rsidP="002D150C">
      <w:pPr>
        <w:shd w:val="clear" w:color="auto" w:fill="BFBFBF"/>
        <w:suppressAutoHyphens/>
        <w:spacing w:after="120" w:line="360" w:lineRule="auto"/>
        <w:jc w:val="both"/>
        <w:rPr>
          <w:rFonts w:asciiTheme="minorHAnsi" w:hAnsiTheme="minorHAnsi" w:cstheme="minorHAnsi"/>
          <w:b/>
          <w:lang w:eastAsia="ar-SA"/>
        </w:rPr>
      </w:pPr>
      <w:r w:rsidRPr="002D150C">
        <w:rPr>
          <w:rFonts w:asciiTheme="minorHAnsi" w:hAnsiTheme="minorHAnsi" w:cstheme="minorHAnsi"/>
          <w:b/>
          <w:lang w:eastAsia="ar-SA"/>
        </w:rPr>
        <w:t>INFORMACJA DOTYCZĄCA DOSTĘPU DO PODMIOTOWYCH ŚRODKÓW DOWODOWYCH:</w:t>
      </w:r>
    </w:p>
    <w:p w14:paraId="37FFC917" w14:textId="77777777" w:rsidR="002D150C" w:rsidRPr="002D150C" w:rsidRDefault="002D150C" w:rsidP="002D150C">
      <w:pPr>
        <w:suppressAutoHyphens/>
        <w:spacing w:after="120" w:line="360" w:lineRule="auto"/>
        <w:jc w:val="both"/>
        <w:rPr>
          <w:rFonts w:asciiTheme="minorHAnsi" w:hAnsiTheme="minorHAnsi" w:cstheme="minorHAnsi"/>
          <w:lang w:eastAsia="ar-SA"/>
        </w:rPr>
      </w:pPr>
      <w:r w:rsidRPr="002D150C">
        <w:rPr>
          <w:rFonts w:asciiTheme="minorHAnsi" w:hAnsiTheme="minorHAnsi" w:cstheme="minorHAnsi"/>
          <w:lang w:eastAsia="ar-SA"/>
        </w:rPr>
        <w:t>Wskazuję następujące podmiotowe środki dowodowe, które można uzyskać za pomocą bezpłatnych i ogólnodostępnych baz danych, oraz dane umożliwiające dostęp do tych środków:</w:t>
      </w:r>
    </w:p>
    <w:p w14:paraId="6AD24D72" w14:textId="77777777" w:rsidR="002D150C" w:rsidRPr="002D150C" w:rsidRDefault="002D150C" w:rsidP="002D150C">
      <w:pPr>
        <w:suppressAutoHyphens/>
        <w:spacing w:line="360" w:lineRule="auto"/>
        <w:jc w:val="both"/>
        <w:rPr>
          <w:rFonts w:asciiTheme="minorHAnsi" w:hAnsiTheme="minorHAnsi" w:cstheme="minorHAnsi"/>
          <w:lang w:eastAsia="ar-SA"/>
        </w:rPr>
      </w:pPr>
      <w:r w:rsidRPr="002D150C">
        <w:rPr>
          <w:rFonts w:asciiTheme="minorHAnsi" w:hAnsiTheme="minorHAnsi" w:cstheme="minorHAnsi"/>
          <w:lang w:eastAsia="ar-SA"/>
        </w:rPr>
        <w:t>1) ......................................................................................................................................................</w:t>
      </w:r>
    </w:p>
    <w:p w14:paraId="20F2034E" w14:textId="77777777" w:rsidR="002D150C" w:rsidRPr="002D150C" w:rsidRDefault="002D150C" w:rsidP="002D150C">
      <w:pPr>
        <w:suppressAutoHyphens/>
        <w:spacing w:line="360" w:lineRule="auto"/>
        <w:jc w:val="both"/>
        <w:rPr>
          <w:rFonts w:asciiTheme="minorHAnsi" w:hAnsiTheme="minorHAnsi" w:cstheme="minorHAnsi"/>
          <w:lang w:eastAsia="ar-SA"/>
        </w:rPr>
      </w:pPr>
      <w:r w:rsidRPr="002D150C">
        <w:rPr>
          <w:rFonts w:asciiTheme="minorHAnsi" w:hAnsiTheme="minorHAnsi" w:cstheme="minorHAnsi"/>
          <w:i/>
          <w:lang w:eastAsia="ar-SA"/>
        </w:rPr>
        <w:t>(wskazać podmiotowy środek dowodowy, adres internetowy, wydający urząd lub organ, dokładne dane referencyjne dokumentacji)</w:t>
      </w:r>
    </w:p>
    <w:p w14:paraId="7F758898" w14:textId="77777777" w:rsidR="002D150C" w:rsidRPr="002D150C" w:rsidRDefault="002D150C" w:rsidP="002D150C">
      <w:pPr>
        <w:suppressAutoHyphens/>
        <w:spacing w:line="360" w:lineRule="auto"/>
        <w:jc w:val="both"/>
        <w:rPr>
          <w:rFonts w:asciiTheme="minorHAnsi" w:hAnsiTheme="minorHAnsi" w:cstheme="minorHAnsi"/>
          <w:lang w:eastAsia="ar-SA"/>
        </w:rPr>
      </w:pPr>
      <w:r w:rsidRPr="002D150C">
        <w:rPr>
          <w:rFonts w:asciiTheme="minorHAnsi" w:hAnsiTheme="minorHAnsi" w:cstheme="minorHAnsi"/>
          <w:lang w:eastAsia="ar-SA"/>
        </w:rPr>
        <w:t>2) .......................................................................................................................................................</w:t>
      </w:r>
    </w:p>
    <w:p w14:paraId="5B063770" w14:textId="77777777" w:rsidR="002D150C" w:rsidRPr="002D150C" w:rsidRDefault="002D150C" w:rsidP="002D150C">
      <w:pPr>
        <w:suppressAutoHyphens/>
        <w:spacing w:line="360" w:lineRule="auto"/>
        <w:jc w:val="both"/>
        <w:rPr>
          <w:rFonts w:asciiTheme="minorHAnsi" w:hAnsiTheme="minorHAnsi" w:cstheme="minorHAnsi"/>
          <w:lang w:eastAsia="ar-SA"/>
        </w:rPr>
      </w:pPr>
      <w:r w:rsidRPr="002D150C">
        <w:rPr>
          <w:rFonts w:asciiTheme="minorHAnsi" w:hAnsiTheme="minorHAnsi" w:cstheme="minorHAnsi"/>
          <w:i/>
          <w:lang w:eastAsia="ar-SA"/>
        </w:rPr>
        <w:t>(wskazać podmiotowy środek dowodowy, adres internetowy, wydający urząd lub organ, dokładne dane referencyjne dokumentacji)</w:t>
      </w:r>
    </w:p>
    <w:p w14:paraId="1889A639" w14:textId="77777777" w:rsidR="002D150C" w:rsidRPr="002D150C" w:rsidRDefault="002D150C" w:rsidP="002D150C">
      <w:pPr>
        <w:suppressAutoHyphens/>
        <w:spacing w:line="360" w:lineRule="auto"/>
        <w:jc w:val="both"/>
        <w:rPr>
          <w:rFonts w:asciiTheme="minorHAnsi" w:hAnsiTheme="minorHAnsi" w:cstheme="minorHAnsi"/>
          <w:lang w:eastAsia="ar-SA"/>
        </w:rPr>
      </w:pPr>
    </w:p>
    <w:p w14:paraId="73BA86B6" w14:textId="77777777" w:rsidR="002D150C" w:rsidRPr="002D150C" w:rsidRDefault="002D150C" w:rsidP="005169CA">
      <w:pPr>
        <w:rPr>
          <w:rFonts w:asciiTheme="minorHAnsi" w:eastAsia="Times New Roman" w:hAnsiTheme="minorHAnsi" w:cstheme="minorHAnsi"/>
          <w:bCs/>
          <w:i/>
          <w:lang w:eastAsia="ar-SA"/>
        </w:rPr>
      </w:pPr>
      <w:r w:rsidRPr="002D150C">
        <w:rPr>
          <w:rFonts w:asciiTheme="minorHAnsi" w:eastAsia="Times New Roman" w:hAnsiTheme="minorHAnsi" w:cstheme="minorHAnsi"/>
          <w:bCs/>
          <w:i/>
          <w:lang w:eastAsia="ar-SA"/>
        </w:rPr>
        <w:t xml:space="preserve">Dokument musi być opatrzony przez osobę lub osoby uprawnione do reprezentowania firmy kwalifikowanym podpisem elektronicznym. </w:t>
      </w:r>
    </w:p>
    <w:p w14:paraId="55CEE230" w14:textId="77777777" w:rsidR="002D150C" w:rsidRPr="002D150C" w:rsidRDefault="002D150C" w:rsidP="002D150C">
      <w:pPr>
        <w:suppressAutoHyphens/>
        <w:spacing w:line="360" w:lineRule="auto"/>
        <w:jc w:val="both"/>
        <w:rPr>
          <w:rFonts w:asciiTheme="minorHAnsi" w:hAnsiTheme="minorHAnsi" w:cstheme="minorHAnsi"/>
          <w:lang w:eastAsia="ar-SA"/>
        </w:rPr>
      </w:pPr>
    </w:p>
    <w:p w14:paraId="7CC81ED4" w14:textId="77777777" w:rsidR="002D150C" w:rsidRPr="002D150C" w:rsidRDefault="002D150C" w:rsidP="002D150C">
      <w:pPr>
        <w:suppressAutoHyphens/>
        <w:spacing w:line="360" w:lineRule="auto"/>
        <w:jc w:val="both"/>
        <w:rPr>
          <w:rFonts w:asciiTheme="minorHAnsi" w:hAnsiTheme="minorHAnsi" w:cstheme="minorHAnsi"/>
          <w:i/>
          <w:lang w:eastAsia="ar-SA"/>
        </w:rPr>
      </w:pPr>
      <w:r w:rsidRPr="002D150C">
        <w:rPr>
          <w:rFonts w:asciiTheme="minorHAnsi" w:hAnsiTheme="minorHAnsi" w:cstheme="minorHAnsi"/>
          <w:lang w:eastAsia="ar-SA"/>
        </w:rPr>
        <w:tab/>
      </w:r>
      <w:r w:rsidRPr="002D150C">
        <w:rPr>
          <w:rFonts w:asciiTheme="minorHAnsi" w:hAnsiTheme="minorHAnsi" w:cstheme="minorHAnsi"/>
          <w:lang w:eastAsia="ar-SA"/>
        </w:rPr>
        <w:tab/>
      </w:r>
      <w:r w:rsidRPr="002D150C">
        <w:rPr>
          <w:rFonts w:asciiTheme="minorHAnsi" w:hAnsiTheme="minorHAnsi" w:cstheme="minorHAnsi"/>
          <w:lang w:eastAsia="ar-SA"/>
        </w:rPr>
        <w:tab/>
      </w:r>
      <w:r w:rsidRPr="002D150C">
        <w:rPr>
          <w:rFonts w:asciiTheme="minorHAnsi" w:hAnsiTheme="minorHAnsi" w:cstheme="minorHAnsi"/>
          <w:lang w:eastAsia="ar-SA"/>
        </w:rPr>
        <w:tab/>
      </w:r>
      <w:r w:rsidRPr="002D150C">
        <w:rPr>
          <w:rFonts w:asciiTheme="minorHAnsi" w:hAnsiTheme="minorHAnsi" w:cstheme="minorHAnsi"/>
          <w:lang w:eastAsia="ar-SA"/>
        </w:rPr>
        <w:tab/>
      </w:r>
      <w:r w:rsidRPr="002D150C">
        <w:rPr>
          <w:rFonts w:asciiTheme="minorHAnsi" w:hAnsiTheme="minorHAnsi" w:cstheme="minorHAnsi"/>
          <w:lang w:eastAsia="ar-SA"/>
        </w:rPr>
        <w:tab/>
      </w:r>
      <w:bookmarkStart w:id="68" w:name="_Hlk102639179"/>
      <w:r w:rsidRPr="002D150C">
        <w:rPr>
          <w:rFonts w:asciiTheme="minorHAnsi" w:hAnsiTheme="minorHAnsi" w:cstheme="minorHAnsi"/>
          <w:i/>
          <w:lang w:eastAsia="ar-SA"/>
        </w:rPr>
        <w:t xml:space="preserve"> </w:t>
      </w:r>
      <w:bookmarkEnd w:id="68"/>
    </w:p>
    <w:p w14:paraId="2453B197" w14:textId="77777777" w:rsidR="002D150C" w:rsidRPr="002D150C" w:rsidRDefault="002D150C" w:rsidP="002D150C">
      <w:pPr>
        <w:suppressAutoHyphens/>
        <w:spacing w:line="360" w:lineRule="auto"/>
        <w:jc w:val="both"/>
        <w:rPr>
          <w:rFonts w:asciiTheme="minorHAnsi" w:hAnsiTheme="minorHAnsi" w:cstheme="minorHAnsi"/>
          <w:lang w:eastAsia="ar-SA"/>
        </w:rPr>
      </w:pPr>
    </w:p>
    <w:p w14:paraId="39D0AA06" w14:textId="77777777" w:rsidR="002D150C" w:rsidRPr="002D150C" w:rsidRDefault="002D150C" w:rsidP="002D150C">
      <w:pPr>
        <w:rPr>
          <w:rFonts w:asciiTheme="minorHAnsi" w:eastAsia="Times New Roman" w:hAnsiTheme="minorHAnsi" w:cstheme="minorHAnsi"/>
          <w:b/>
          <w:bCs/>
          <w:lang w:eastAsia="ar-SA"/>
        </w:rPr>
      </w:pPr>
    </w:p>
    <w:p w14:paraId="15177C8D" w14:textId="77777777" w:rsidR="002D150C" w:rsidRPr="002D150C" w:rsidRDefault="002D150C" w:rsidP="002D150C">
      <w:pPr>
        <w:rPr>
          <w:rFonts w:asciiTheme="minorHAnsi" w:eastAsia="Times New Roman" w:hAnsiTheme="minorHAnsi" w:cstheme="minorHAnsi"/>
          <w:b/>
          <w:bCs/>
          <w:lang w:eastAsia="ar-SA"/>
        </w:rPr>
      </w:pPr>
      <w:r w:rsidRPr="002D150C">
        <w:rPr>
          <w:rFonts w:asciiTheme="minorHAnsi" w:eastAsia="Times New Roman" w:hAnsiTheme="minorHAnsi" w:cstheme="minorHAnsi"/>
          <w:b/>
          <w:bCs/>
          <w:lang w:eastAsia="ar-SA"/>
        </w:rPr>
        <w:br w:type="page"/>
      </w:r>
    </w:p>
    <w:p w14:paraId="4111F4EE" w14:textId="653979E2" w:rsidR="002D150C" w:rsidRPr="002D150C" w:rsidRDefault="002D150C" w:rsidP="002D150C">
      <w:pPr>
        <w:suppressAutoHyphens/>
        <w:spacing w:after="120" w:line="276" w:lineRule="auto"/>
        <w:ind w:left="5246" w:firstLine="708"/>
        <w:jc w:val="right"/>
        <w:rPr>
          <w:rFonts w:asciiTheme="minorHAnsi" w:eastAsia="Times New Roman" w:hAnsiTheme="minorHAnsi" w:cstheme="minorHAnsi"/>
          <w:b/>
          <w:bCs/>
          <w:lang w:eastAsia="ar-SA"/>
        </w:rPr>
      </w:pPr>
      <w:r w:rsidRPr="002D150C">
        <w:rPr>
          <w:rFonts w:asciiTheme="minorHAnsi" w:eastAsia="Times New Roman" w:hAnsiTheme="minorHAnsi" w:cstheme="minorHAnsi"/>
          <w:b/>
          <w:bCs/>
          <w:lang w:eastAsia="ar-SA"/>
        </w:rPr>
        <w:lastRenderedPageBreak/>
        <w:t xml:space="preserve">Załącznik Nr </w:t>
      </w:r>
      <w:r w:rsidR="004D11EC">
        <w:rPr>
          <w:rFonts w:asciiTheme="minorHAnsi" w:eastAsia="Times New Roman" w:hAnsiTheme="minorHAnsi" w:cstheme="minorHAnsi"/>
          <w:b/>
          <w:bCs/>
          <w:lang w:eastAsia="ar-SA"/>
        </w:rPr>
        <w:t>6</w:t>
      </w:r>
      <w:r w:rsidRPr="002D150C">
        <w:rPr>
          <w:rFonts w:asciiTheme="minorHAnsi" w:eastAsia="Times New Roman" w:hAnsiTheme="minorHAnsi" w:cstheme="minorHAnsi"/>
          <w:b/>
          <w:bCs/>
          <w:lang w:eastAsia="ar-SA"/>
        </w:rPr>
        <w:t xml:space="preserve"> do SWZ</w:t>
      </w:r>
    </w:p>
    <w:p w14:paraId="3E05136E" w14:textId="77777777" w:rsidR="002D150C" w:rsidRPr="002D150C" w:rsidRDefault="002D150C" w:rsidP="002D150C">
      <w:pPr>
        <w:suppressAutoHyphens/>
        <w:spacing w:line="276" w:lineRule="auto"/>
        <w:rPr>
          <w:rFonts w:asciiTheme="minorHAnsi" w:hAnsiTheme="minorHAnsi" w:cstheme="minorHAnsi"/>
          <w:b/>
          <w:lang w:eastAsia="ar-SA"/>
        </w:rPr>
      </w:pPr>
      <w:r w:rsidRPr="002D150C">
        <w:rPr>
          <w:rFonts w:asciiTheme="minorHAnsi" w:hAnsiTheme="minorHAnsi" w:cstheme="minorHAnsi"/>
          <w:b/>
          <w:lang w:eastAsia="ar-SA"/>
        </w:rPr>
        <w:t>Wykonawca:</w:t>
      </w:r>
    </w:p>
    <w:p w14:paraId="63C73A53" w14:textId="77777777" w:rsidR="002D150C" w:rsidRPr="002D150C" w:rsidRDefault="002D150C" w:rsidP="002D150C">
      <w:pPr>
        <w:suppressAutoHyphens/>
        <w:spacing w:line="276" w:lineRule="auto"/>
        <w:ind w:right="5954"/>
        <w:rPr>
          <w:rFonts w:asciiTheme="minorHAnsi" w:hAnsiTheme="minorHAnsi" w:cstheme="minorHAnsi"/>
          <w:lang w:eastAsia="ar-SA"/>
        </w:rPr>
      </w:pPr>
      <w:r w:rsidRPr="002D150C">
        <w:rPr>
          <w:rFonts w:asciiTheme="minorHAnsi" w:hAnsiTheme="minorHAnsi" w:cstheme="minorHAnsi"/>
          <w:lang w:eastAsia="ar-SA"/>
        </w:rPr>
        <w:t>………………………………………………………………………………………………………………………………</w:t>
      </w:r>
    </w:p>
    <w:p w14:paraId="6D157A69" w14:textId="77777777" w:rsidR="002D150C" w:rsidRPr="002D150C" w:rsidRDefault="002D150C" w:rsidP="002D150C">
      <w:pPr>
        <w:suppressAutoHyphens/>
        <w:spacing w:line="276" w:lineRule="auto"/>
        <w:ind w:right="5953"/>
        <w:rPr>
          <w:rFonts w:asciiTheme="minorHAnsi" w:hAnsiTheme="minorHAnsi" w:cstheme="minorHAnsi"/>
          <w:i/>
          <w:lang w:eastAsia="ar-SA"/>
        </w:rPr>
      </w:pPr>
      <w:r w:rsidRPr="002D150C">
        <w:rPr>
          <w:rFonts w:asciiTheme="minorHAnsi" w:hAnsiTheme="minorHAnsi" w:cstheme="minorHAnsi"/>
          <w:i/>
          <w:lang w:eastAsia="ar-SA"/>
        </w:rPr>
        <w:t>(pełna nazwa/firma, adres, w zależności od podmiotu: NIP/PESEL, KRS/CEiDG)</w:t>
      </w:r>
    </w:p>
    <w:p w14:paraId="6C05FC70" w14:textId="77777777" w:rsidR="002D150C" w:rsidRPr="002D150C" w:rsidRDefault="002D150C" w:rsidP="002D150C">
      <w:pPr>
        <w:suppressAutoHyphens/>
        <w:spacing w:line="276" w:lineRule="auto"/>
        <w:rPr>
          <w:rFonts w:asciiTheme="minorHAnsi" w:hAnsiTheme="minorHAnsi" w:cstheme="minorHAnsi"/>
          <w:u w:val="single"/>
          <w:lang w:eastAsia="ar-SA"/>
        </w:rPr>
      </w:pPr>
      <w:r w:rsidRPr="002D150C">
        <w:rPr>
          <w:rFonts w:asciiTheme="minorHAnsi" w:hAnsiTheme="minorHAnsi" w:cstheme="minorHAnsi"/>
          <w:u w:val="single"/>
          <w:lang w:eastAsia="ar-SA"/>
        </w:rPr>
        <w:t>reprezentowany przez:</w:t>
      </w:r>
    </w:p>
    <w:p w14:paraId="3CB23CEA" w14:textId="77777777" w:rsidR="002D150C" w:rsidRPr="002D150C" w:rsidRDefault="002D150C" w:rsidP="002D150C">
      <w:pPr>
        <w:suppressAutoHyphens/>
        <w:spacing w:line="276" w:lineRule="auto"/>
        <w:ind w:right="5954"/>
        <w:rPr>
          <w:rFonts w:asciiTheme="minorHAnsi" w:hAnsiTheme="minorHAnsi" w:cstheme="minorHAnsi"/>
          <w:lang w:eastAsia="ar-SA"/>
        </w:rPr>
      </w:pPr>
      <w:r w:rsidRPr="002D150C">
        <w:rPr>
          <w:rFonts w:asciiTheme="minorHAnsi" w:hAnsiTheme="minorHAnsi" w:cstheme="minorHAnsi"/>
          <w:lang w:eastAsia="ar-SA"/>
        </w:rPr>
        <w:t>………………………………………………………………………………………………………………………………</w:t>
      </w:r>
    </w:p>
    <w:p w14:paraId="1CD7A9F6" w14:textId="77777777" w:rsidR="002D150C" w:rsidRPr="002D150C" w:rsidRDefault="002D150C" w:rsidP="002D150C">
      <w:pPr>
        <w:suppressAutoHyphens/>
        <w:spacing w:line="276" w:lineRule="auto"/>
        <w:ind w:right="5953"/>
        <w:rPr>
          <w:rFonts w:asciiTheme="minorHAnsi" w:hAnsiTheme="minorHAnsi" w:cstheme="minorHAnsi"/>
          <w:i/>
          <w:lang w:eastAsia="ar-SA"/>
        </w:rPr>
      </w:pPr>
      <w:r w:rsidRPr="002D150C">
        <w:rPr>
          <w:rFonts w:asciiTheme="minorHAnsi" w:hAnsiTheme="minorHAnsi" w:cstheme="minorHAnsi"/>
          <w:i/>
          <w:lang w:eastAsia="ar-SA"/>
        </w:rPr>
        <w:t>(imię, nazwisko, stanowisko/podstawa  do reprezentacji)</w:t>
      </w:r>
    </w:p>
    <w:p w14:paraId="18A00AC0" w14:textId="77777777" w:rsidR="002D150C" w:rsidRPr="002D150C" w:rsidRDefault="002D150C" w:rsidP="002D150C">
      <w:pPr>
        <w:suppressAutoHyphens/>
        <w:spacing w:after="120" w:line="276" w:lineRule="auto"/>
        <w:jc w:val="center"/>
        <w:rPr>
          <w:rFonts w:asciiTheme="minorHAnsi" w:hAnsiTheme="minorHAnsi" w:cstheme="minorHAnsi"/>
          <w:b/>
          <w:u w:val="single"/>
          <w:lang w:eastAsia="ar-SA"/>
        </w:rPr>
      </w:pPr>
      <w:r w:rsidRPr="002D150C">
        <w:rPr>
          <w:rFonts w:asciiTheme="minorHAnsi" w:hAnsiTheme="minorHAnsi" w:cstheme="minorHAnsi"/>
          <w:b/>
          <w:u w:val="single"/>
          <w:lang w:eastAsia="ar-SA"/>
        </w:rPr>
        <w:t xml:space="preserve">Oświadczenie Wykonawcy </w:t>
      </w:r>
    </w:p>
    <w:p w14:paraId="4EC92D0F" w14:textId="77777777" w:rsidR="002D150C" w:rsidRPr="002D150C" w:rsidRDefault="002D150C" w:rsidP="002D150C">
      <w:pPr>
        <w:suppressAutoHyphens/>
        <w:spacing w:after="120" w:line="276" w:lineRule="auto"/>
        <w:jc w:val="center"/>
        <w:rPr>
          <w:rFonts w:asciiTheme="minorHAnsi" w:hAnsiTheme="minorHAnsi" w:cstheme="minorHAnsi"/>
          <w:b/>
          <w:u w:val="single"/>
          <w:lang w:eastAsia="ar-SA"/>
        </w:rPr>
      </w:pPr>
      <w:r w:rsidRPr="002D150C">
        <w:rPr>
          <w:rFonts w:asciiTheme="minorHAnsi" w:hAnsiTheme="minorHAnsi" w:cstheme="minorHAnsi"/>
          <w:b/>
          <w:u w:val="single"/>
          <w:lang w:eastAsia="ar-SA"/>
        </w:rPr>
        <w:t>(składane na wezwanie Zamawiającego)</w:t>
      </w:r>
    </w:p>
    <w:p w14:paraId="16D272F7" w14:textId="77777777" w:rsidR="002D150C" w:rsidRPr="002D150C" w:rsidRDefault="002D150C" w:rsidP="002D150C">
      <w:pPr>
        <w:suppressAutoHyphens/>
        <w:spacing w:after="120" w:line="276" w:lineRule="auto"/>
        <w:jc w:val="center"/>
        <w:rPr>
          <w:rFonts w:asciiTheme="minorHAnsi" w:hAnsiTheme="minorHAnsi" w:cstheme="minorHAnsi"/>
          <w:color w:val="000000"/>
          <w:lang w:eastAsia="ar-SA"/>
        </w:rPr>
      </w:pPr>
      <w:r w:rsidRPr="002D150C">
        <w:rPr>
          <w:rFonts w:asciiTheme="minorHAnsi" w:eastAsia="Times New Roman" w:hAnsiTheme="minorHAnsi" w:cstheme="minorHAnsi"/>
          <w:color w:val="000000"/>
        </w:rPr>
        <w:t xml:space="preserve">o przynależności lub braku przynależności do tej samej grupy kapitałowej </w:t>
      </w:r>
      <w:r w:rsidRPr="002D150C">
        <w:rPr>
          <w:rFonts w:asciiTheme="minorHAnsi" w:hAnsiTheme="minorHAnsi" w:cstheme="minorHAnsi"/>
          <w:color w:val="000000"/>
          <w:lang w:eastAsia="ar-SA"/>
        </w:rPr>
        <w:t xml:space="preserve">w rozumieniu </w:t>
      </w:r>
      <w:r w:rsidRPr="002D150C">
        <w:rPr>
          <w:rFonts w:asciiTheme="minorHAnsi" w:hAnsiTheme="minorHAnsi" w:cstheme="minorHAnsi"/>
          <w:color w:val="1B1B1B"/>
          <w:lang w:eastAsia="ar-SA"/>
        </w:rPr>
        <w:t>ustawy</w:t>
      </w:r>
      <w:r w:rsidRPr="002D150C">
        <w:rPr>
          <w:rFonts w:asciiTheme="minorHAnsi" w:hAnsiTheme="minorHAnsi" w:cstheme="minorHAnsi"/>
          <w:color w:val="000000"/>
          <w:lang w:eastAsia="ar-SA"/>
        </w:rPr>
        <w:t xml:space="preserve"> z dnia </w:t>
      </w:r>
      <w:r w:rsidRPr="002D150C">
        <w:rPr>
          <w:rFonts w:asciiTheme="minorHAnsi" w:hAnsiTheme="minorHAnsi" w:cstheme="minorHAnsi"/>
          <w:color w:val="000000"/>
          <w:lang w:eastAsia="ar-SA"/>
        </w:rPr>
        <w:br/>
        <w:t>16 lutego 2007 r. o ochronie konkurencji i konsumentów (Dz. U. z 2021 r. poz. 275), z innym Wykonawcą, który złożył odrębną ofertę</w:t>
      </w:r>
    </w:p>
    <w:p w14:paraId="22913165" w14:textId="6AF850AD" w:rsidR="002D150C" w:rsidRPr="002D150C" w:rsidRDefault="002D150C" w:rsidP="002D150C">
      <w:pPr>
        <w:spacing w:after="120" w:line="276" w:lineRule="auto"/>
        <w:jc w:val="both"/>
        <w:rPr>
          <w:rFonts w:asciiTheme="minorHAnsi" w:hAnsiTheme="minorHAnsi" w:cstheme="minorHAnsi"/>
          <w:b/>
          <w:bCs/>
          <w:color w:val="000000"/>
          <w:lang w:eastAsia="ar-SA"/>
        </w:rPr>
      </w:pPr>
      <w:bookmarkStart w:id="69" w:name="_Hlk149305221"/>
      <w:r w:rsidRPr="002D150C">
        <w:rPr>
          <w:rFonts w:asciiTheme="minorHAnsi" w:hAnsiTheme="minorHAnsi" w:cstheme="minorHAnsi"/>
          <w:color w:val="000000"/>
          <w:lang w:eastAsia="ar-SA"/>
        </w:rPr>
        <w:t>Na potrzeby postępowania o udzielenie zamówienia publicznego, prowadzonego w trybie art. 132 ustawy Prawo zamówień publicznych na opracowanie wielobranżowej dokumentacji projektowej -projektu budowlanego wraz z</w:t>
      </w:r>
      <w:r w:rsidR="009773D2">
        <w:rPr>
          <w:rFonts w:asciiTheme="minorHAnsi" w:hAnsiTheme="minorHAnsi" w:cstheme="minorHAnsi"/>
          <w:color w:val="000000"/>
          <w:lang w:eastAsia="ar-SA"/>
        </w:rPr>
        <w:t> </w:t>
      </w:r>
      <w:r w:rsidRPr="002D150C">
        <w:rPr>
          <w:rFonts w:asciiTheme="minorHAnsi" w:hAnsiTheme="minorHAnsi" w:cstheme="minorHAnsi"/>
          <w:color w:val="000000"/>
          <w:lang w:eastAsia="ar-SA"/>
        </w:rPr>
        <w:t>uzyskaniem pozwolenia na budowę oraz projektów wykonawczych, przedmiarów robót, kosztorysów inwestorskich i</w:t>
      </w:r>
      <w:r w:rsidR="009773D2">
        <w:rPr>
          <w:rFonts w:asciiTheme="minorHAnsi" w:hAnsiTheme="minorHAnsi" w:cstheme="minorHAnsi"/>
          <w:color w:val="000000"/>
          <w:lang w:eastAsia="ar-SA"/>
        </w:rPr>
        <w:t> </w:t>
      </w:r>
      <w:r w:rsidRPr="002D150C">
        <w:rPr>
          <w:rFonts w:asciiTheme="minorHAnsi" w:hAnsiTheme="minorHAnsi" w:cstheme="minorHAnsi"/>
          <w:color w:val="000000"/>
          <w:lang w:eastAsia="ar-SA"/>
        </w:rPr>
        <w:t xml:space="preserve">STWiORB  w ramach realizacji inwestycji pn. „Projekt linii kablowej od EC do punktu włączenia Batkowo (ok. 5km) wraz z analizą i koncepcją projektową rozbudowy linii kablowej od punktu włączenia Batkowo do ciepłowni ZEC Rąbin przy ulicy Torowej w Inowrocławiu” </w:t>
      </w:r>
      <w:r w:rsidRPr="002D150C">
        <w:rPr>
          <w:rFonts w:asciiTheme="minorHAnsi" w:hAnsiTheme="minorHAnsi" w:cstheme="minorHAnsi"/>
          <w:i/>
          <w:iCs/>
          <w:color w:val="000000"/>
          <w:lang w:eastAsia="ar-SA"/>
        </w:rPr>
        <w:t xml:space="preserve"> </w:t>
      </w:r>
      <w:r w:rsidRPr="002D150C">
        <w:rPr>
          <w:rFonts w:asciiTheme="minorHAnsi" w:hAnsiTheme="minorHAnsi" w:cstheme="minorHAnsi"/>
          <w:color w:val="000000"/>
          <w:lang w:eastAsia="ar-SA"/>
        </w:rPr>
        <w:t>oświadczam, co następuje:</w:t>
      </w:r>
    </w:p>
    <w:bookmarkEnd w:id="69"/>
    <w:p w14:paraId="3720A3FE" w14:textId="3F566E3F" w:rsidR="002D150C" w:rsidRPr="002D150C" w:rsidRDefault="002D150C" w:rsidP="002D150C">
      <w:pPr>
        <w:suppressAutoHyphens/>
        <w:spacing w:after="120" w:line="276" w:lineRule="auto"/>
        <w:ind w:left="284" w:hanging="284"/>
        <w:jc w:val="both"/>
        <w:rPr>
          <w:rFonts w:asciiTheme="minorHAnsi" w:eastAsia="Times New Roman" w:hAnsiTheme="minorHAnsi" w:cstheme="minorHAnsi"/>
          <w:color w:val="000000"/>
        </w:rPr>
      </w:pPr>
      <w:r w:rsidRPr="002D150C">
        <w:rPr>
          <w:rFonts w:asciiTheme="minorHAnsi" w:eastAsia="Times New Roman" w:hAnsiTheme="minorHAnsi" w:cstheme="minorHAnsi"/>
          <w:color w:val="000000"/>
        </w:rPr>
        <w:t xml:space="preserve">□ </w:t>
      </w:r>
      <w:r w:rsidRPr="002D150C">
        <w:rPr>
          <w:rFonts w:asciiTheme="minorHAnsi" w:eastAsia="Times New Roman" w:hAnsiTheme="minorHAnsi" w:cstheme="minorHAnsi"/>
          <w:b/>
          <w:color w:val="000000"/>
          <w:u w:val="single"/>
        </w:rPr>
        <w:t>nie należę</w:t>
      </w:r>
      <w:r w:rsidRPr="002D150C">
        <w:rPr>
          <w:rFonts w:asciiTheme="minorHAnsi" w:eastAsia="Times New Roman" w:hAnsiTheme="minorHAnsi" w:cstheme="minorHAnsi"/>
          <w:color w:val="000000"/>
        </w:rPr>
        <w:t xml:space="preserve"> do tej samej grupy kapitałowej w rozumieniu ustawy z dnia 16 lutego 2007 r. o ochronie konkurencji i</w:t>
      </w:r>
      <w:r w:rsidR="009773D2">
        <w:rPr>
          <w:rFonts w:asciiTheme="minorHAnsi" w:eastAsia="Times New Roman" w:hAnsiTheme="minorHAnsi" w:cstheme="minorHAnsi"/>
          <w:color w:val="000000"/>
        </w:rPr>
        <w:t> </w:t>
      </w:r>
      <w:r w:rsidRPr="002D150C">
        <w:rPr>
          <w:rFonts w:asciiTheme="minorHAnsi" w:eastAsia="Times New Roman" w:hAnsiTheme="minorHAnsi" w:cstheme="minorHAnsi"/>
          <w:color w:val="000000"/>
        </w:rPr>
        <w:t xml:space="preserve">konsumentów </w:t>
      </w:r>
      <w:r w:rsidRPr="002D150C">
        <w:rPr>
          <w:rFonts w:asciiTheme="minorHAnsi" w:hAnsiTheme="minorHAnsi" w:cstheme="minorHAnsi"/>
          <w:color w:val="000000"/>
          <w:lang w:eastAsia="ar-SA"/>
        </w:rPr>
        <w:t>(Dz. U. z 2021 r. poz.  275)</w:t>
      </w:r>
      <w:r w:rsidRPr="002D150C">
        <w:rPr>
          <w:rFonts w:asciiTheme="minorHAnsi" w:eastAsia="Times New Roman" w:hAnsiTheme="minorHAnsi" w:cstheme="minorHAnsi"/>
          <w:color w:val="000000"/>
        </w:rPr>
        <w:t xml:space="preserve">, </w:t>
      </w:r>
      <w:r w:rsidRPr="002D150C">
        <w:rPr>
          <w:rFonts w:asciiTheme="minorHAnsi" w:eastAsia="Times New Roman" w:hAnsiTheme="minorHAnsi" w:cstheme="minorHAnsi"/>
        </w:rPr>
        <w:t>z innym Wykonawcą, który złożył odrębną ofertę w niniejszym postępowaniu*),</w:t>
      </w:r>
    </w:p>
    <w:p w14:paraId="7A4018DE" w14:textId="19CEEBD8" w:rsidR="002D150C" w:rsidRPr="002D150C" w:rsidRDefault="002D150C" w:rsidP="002D150C">
      <w:pPr>
        <w:suppressAutoHyphens/>
        <w:spacing w:after="120" w:line="276" w:lineRule="auto"/>
        <w:ind w:left="284" w:hanging="284"/>
        <w:jc w:val="both"/>
        <w:rPr>
          <w:rFonts w:asciiTheme="minorHAnsi" w:eastAsia="Times New Roman" w:hAnsiTheme="minorHAnsi" w:cstheme="minorHAnsi"/>
          <w:color w:val="000000"/>
        </w:rPr>
      </w:pPr>
      <w:r w:rsidRPr="002D150C">
        <w:rPr>
          <w:rFonts w:asciiTheme="minorHAnsi" w:eastAsia="Times New Roman" w:hAnsiTheme="minorHAnsi" w:cstheme="minorHAnsi"/>
          <w:color w:val="000000"/>
        </w:rPr>
        <w:t xml:space="preserve">□ </w:t>
      </w:r>
      <w:r w:rsidRPr="002D150C">
        <w:rPr>
          <w:rFonts w:asciiTheme="minorHAnsi" w:eastAsia="Times New Roman" w:hAnsiTheme="minorHAnsi" w:cstheme="minorHAnsi"/>
          <w:b/>
          <w:color w:val="000000"/>
          <w:u w:val="single"/>
        </w:rPr>
        <w:t>należę</w:t>
      </w:r>
      <w:r w:rsidRPr="002D150C">
        <w:rPr>
          <w:rFonts w:asciiTheme="minorHAnsi" w:eastAsia="Times New Roman" w:hAnsiTheme="minorHAnsi" w:cstheme="minorHAnsi"/>
          <w:color w:val="000000"/>
        </w:rPr>
        <w:t xml:space="preserve"> do tej samej grupy kapitałowej w rozumieniu ustawy z dnia 16 lutego 2007 r. o ochronie konkurencji i</w:t>
      </w:r>
      <w:r w:rsidR="009773D2">
        <w:rPr>
          <w:rFonts w:asciiTheme="minorHAnsi" w:eastAsia="Times New Roman" w:hAnsiTheme="minorHAnsi" w:cstheme="minorHAnsi"/>
          <w:color w:val="000000"/>
        </w:rPr>
        <w:t> </w:t>
      </w:r>
      <w:r w:rsidRPr="002D150C">
        <w:rPr>
          <w:rFonts w:asciiTheme="minorHAnsi" w:eastAsia="Times New Roman" w:hAnsiTheme="minorHAnsi" w:cstheme="minorHAnsi"/>
          <w:color w:val="000000"/>
        </w:rPr>
        <w:t xml:space="preserve">konsumentów </w:t>
      </w:r>
      <w:r w:rsidRPr="002D150C">
        <w:rPr>
          <w:rFonts w:asciiTheme="minorHAnsi" w:hAnsiTheme="minorHAnsi" w:cstheme="minorHAnsi"/>
          <w:color w:val="000000"/>
          <w:lang w:eastAsia="ar-SA"/>
        </w:rPr>
        <w:t>(Dz. U. z 2021 r. poz.  275)</w:t>
      </w:r>
      <w:r w:rsidRPr="002D150C">
        <w:rPr>
          <w:rFonts w:asciiTheme="minorHAnsi" w:eastAsia="Times New Roman" w:hAnsiTheme="minorHAnsi" w:cstheme="minorHAnsi"/>
          <w:color w:val="000000"/>
        </w:rPr>
        <w:t xml:space="preserve">, </w:t>
      </w:r>
      <w:r w:rsidRPr="002D150C">
        <w:rPr>
          <w:rFonts w:asciiTheme="minorHAnsi" w:eastAsia="Times New Roman" w:hAnsiTheme="minorHAnsi" w:cstheme="minorHAnsi"/>
        </w:rPr>
        <w:t>do której należą następujący Wykonawcy, którzy złożyli odrębną ofertę w tym postępowaniu*):</w:t>
      </w:r>
    </w:p>
    <w:p w14:paraId="0806F570" w14:textId="77777777" w:rsidR="002D150C" w:rsidRPr="002D150C" w:rsidRDefault="002D150C" w:rsidP="002D150C">
      <w:pPr>
        <w:suppressAutoHyphens/>
        <w:spacing w:line="276" w:lineRule="auto"/>
        <w:jc w:val="both"/>
        <w:rPr>
          <w:rFonts w:asciiTheme="minorHAnsi" w:eastAsia="Times New Roman" w:hAnsiTheme="minorHAnsi" w:cstheme="minorHAnsi"/>
        </w:rPr>
      </w:pPr>
      <w:r w:rsidRPr="002D150C">
        <w:rPr>
          <w:rFonts w:asciiTheme="minorHAnsi" w:eastAsia="Times New Roman" w:hAnsiTheme="minorHAnsi" w:cstheme="minorHAnsi"/>
        </w:rPr>
        <w:t>…………………………………………………………</w:t>
      </w:r>
    </w:p>
    <w:p w14:paraId="0E0275AC" w14:textId="77777777" w:rsidR="002D150C" w:rsidRPr="002D150C" w:rsidRDefault="002D150C" w:rsidP="002D150C">
      <w:pPr>
        <w:suppressAutoHyphens/>
        <w:spacing w:line="276" w:lineRule="auto"/>
        <w:jc w:val="both"/>
        <w:rPr>
          <w:rFonts w:asciiTheme="minorHAnsi" w:eastAsia="Times New Roman" w:hAnsiTheme="minorHAnsi" w:cstheme="minorHAnsi"/>
          <w:b/>
        </w:rPr>
      </w:pPr>
      <w:r w:rsidRPr="002D150C">
        <w:rPr>
          <w:rFonts w:asciiTheme="minorHAnsi" w:eastAsia="Times New Roman" w:hAnsiTheme="minorHAnsi" w:cstheme="minorHAnsi"/>
          <w:b/>
          <w:color w:val="000000"/>
        </w:rPr>
        <w:t xml:space="preserve">W związku z powyższym do oświadczenia załączam </w:t>
      </w:r>
      <w:r w:rsidRPr="002D150C">
        <w:rPr>
          <w:rFonts w:asciiTheme="minorHAnsi" w:hAnsiTheme="minorHAnsi" w:cstheme="minorHAnsi"/>
          <w:b/>
          <w:color w:val="000000"/>
          <w:lang w:eastAsia="ar-SA"/>
        </w:rPr>
        <w:t>dokumenty lub informacje potwierdzające przygotowanie oferty, oferty częściowej w postępowaniu niezależnie od innego Wykonawcy, należącego do tej samej grupy kapitałowej.</w:t>
      </w:r>
      <w:r w:rsidRPr="002D150C">
        <w:rPr>
          <w:rFonts w:asciiTheme="minorHAnsi" w:eastAsia="Times New Roman" w:hAnsiTheme="minorHAnsi" w:cstheme="minorHAnsi"/>
          <w:b/>
          <w:color w:val="000000"/>
        </w:rPr>
        <w:tab/>
      </w:r>
      <w:r w:rsidRPr="002D150C">
        <w:rPr>
          <w:rFonts w:asciiTheme="minorHAnsi" w:eastAsia="Times New Roman" w:hAnsiTheme="minorHAnsi" w:cstheme="minorHAnsi"/>
          <w:b/>
          <w:color w:val="000000"/>
        </w:rPr>
        <w:tab/>
      </w:r>
    </w:p>
    <w:p w14:paraId="0F6912DE" w14:textId="77777777" w:rsidR="002D150C" w:rsidRPr="002D150C" w:rsidRDefault="002D150C" w:rsidP="002D150C">
      <w:pPr>
        <w:suppressAutoHyphens/>
        <w:spacing w:after="120" w:line="276" w:lineRule="auto"/>
        <w:rPr>
          <w:rFonts w:asciiTheme="minorHAnsi" w:hAnsiTheme="minorHAnsi" w:cstheme="minorHAnsi"/>
          <w:i/>
          <w:lang w:eastAsia="ar-SA"/>
        </w:rPr>
      </w:pPr>
      <w:r w:rsidRPr="002D150C">
        <w:rPr>
          <w:rFonts w:asciiTheme="minorHAnsi" w:hAnsiTheme="minorHAnsi" w:cstheme="minorHAnsi"/>
          <w:i/>
          <w:lang w:eastAsia="ar-SA"/>
        </w:rPr>
        <w:t xml:space="preserve">*) przekreślić nieodpowiednie </w:t>
      </w:r>
    </w:p>
    <w:p w14:paraId="4D0577C9" w14:textId="323A7A89" w:rsidR="002D150C" w:rsidRPr="002D150C" w:rsidRDefault="002D150C" w:rsidP="002D150C">
      <w:pPr>
        <w:suppressAutoHyphens/>
        <w:spacing w:line="276" w:lineRule="auto"/>
        <w:jc w:val="both"/>
        <w:rPr>
          <w:rFonts w:asciiTheme="minorHAnsi" w:hAnsiTheme="minorHAnsi" w:cstheme="minorHAnsi"/>
          <w:lang w:eastAsia="ar-SA"/>
        </w:rPr>
      </w:pPr>
      <w:r w:rsidRPr="002D150C">
        <w:rPr>
          <w:rFonts w:asciiTheme="minorHAnsi" w:hAnsiTheme="minorHAnsi" w:cstheme="minorHAnsi"/>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65D12924" w14:textId="77777777" w:rsidR="002D150C" w:rsidRPr="002D150C" w:rsidRDefault="002D150C" w:rsidP="005169CA">
      <w:pPr>
        <w:rPr>
          <w:rFonts w:asciiTheme="minorHAnsi" w:eastAsia="Times New Roman" w:hAnsiTheme="minorHAnsi" w:cstheme="minorHAnsi"/>
          <w:bCs/>
          <w:i/>
          <w:lang w:eastAsia="ar-SA"/>
        </w:rPr>
      </w:pPr>
      <w:r w:rsidRPr="002D150C">
        <w:rPr>
          <w:rFonts w:asciiTheme="minorHAnsi" w:eastAsia="Times New Roman" w:hAnsiTheme="minorHAnsi" w:cstheme="minorHAnsi"/>
          <w:bCs/>
          <w:i/>
          <w:lang w:eastAsia="ar-SA"/>
        </w:rPr>
        <w:t xml:space="preserve">Dokument musi być opatrzony przez osobę lub osoby uprawnione do reprezentowania firmy kwalifikowanym podpisem elektronicznym. </w:t>
      </w:r>
    </w:p>
    <w:p w14:paraId="24244317" w14:textId="77777777" w:rsidR="002D150C" w:rsidRPr="002D150C" w:rsidRDefault="002D150C" w:rsidP="002D150C">
      <w:pPr>
        <w:spacing w:after="120" w:line="276" w:lineRule="auto"/>
        <w:rPr>
          <w:rFonts w:asciiTheme="minorHAnsi" w:eastAsia="Times New Roman" w:hAnsiTheme="minorHAnsi" w:cstheme="minorHAnsi"/>
          <w:b/>
          <w:bCs/>
          <w:lang w:eastAsia="ar-SA"/>
        </w:rPr>
        <w:sectPr w:rsidR="002D150C" w:rsidRPr="002D150C" w:rsidSect="00DA11F4">
          <w:footerReference w:type="default" r:id="rId22"/>
          <w:type w:val="continuous"/>
          <w:pgSz w:w="11905" w:h="16837" w:code="9"/>
          <w:pgMar w:top="1304" w:right="1134" w:bottom="1304" w:left="1134" w:header="0" w:footer="0" w:gutter="0"/>
          <w:cols w:space="708"/>
          <w:docGrid w:linePitch="360"/>
        </w:sectPr>
      </w:pPr>
      <w:bookmarkStart w:id="70" w:name="_Toc370455283"/>
    </w:p>
    <w:bookmarkEnd w:id="70"/>
    <w:p w14:paraId="43266BB8" w14:textId="38246D87" w:rsidR="002D150C" w:rsidRPr="002D150C" w:rsidRDefault="002D150C" w:rsidP="004D11EC">
      <w:pPr>
        <w:suppressAutoHyphens/>
        <w:spacing w:after="120" w:line="276" w:lineRule="auto"/>
        <w:jc w:val="right"/>
        <w:outlineLvl w:val="2"/>
        <w:rPr>
          <w:rFonts w:asciiTheme="minorHAnsi" w:eastAsia="Times New Roman" w:hAnsiTheme="minorHAnsi" w:cstheme="minorHAnsi"/>
          <w:b/>
          <w:bCs/>
        </w:rPr>
      </w:pPr>
      <w:r>
        <w:rPr>
          <w:rFonts w:asciiTheme="minorHAnsi" w:eastAsia="Times New Roman" w:hAnsiTheme="minorHAnsi" w:cstheme="minorHAnsi"/>
          <w:b/>
          <w:bCs/>
        </w:rPr>
        <w:br w:type="page"/>
      </w:r>
    </w:p>
    <w:p w14:paraId="63DC2C2F" w14:textId="4C501AE4" w:rsidR="002D150C" w:rsidRPr="002D150C" w:rsidRDefault="002D150C" w:rsidP="002D150C">
      <w:pPr>
        <w:ind w:left="6381" w:firstLine="709"/>
        <w:rPr>
          <w:rFonts w:asciiTheme="minorHAnsi" w:eastAsia="Times New Roman" w:hAnsiTheme="minorHAnsi" w:cstheme="minorHAnsi"/>
          <w:b/>
          <w:bCs/>
          <w:color w:val="000000"/>
          <w:lang w:eastAsia="ar-SA"/>
        </w:rPr>
      </w:pPr>
      <w:r w:rsidRPr="002D150C">
        <w:rPr>
          <w:rFonts w:asciiTheme="minorHAnsi" w:eastAsia="Times New Roman" w:hAnsiTheme="minorHAnsi" w:cstheme="minorHAnsi"/>
          <w:b/>
          <w:bCs/>
          <w:color w:val="000000"/>
          <w:lang w:eastAsia="ar-SA"/>
        </w:rPr>
        <w:lastRenderedPageBreak/>
        <w:t xml:space="preserve">Załącznik Nr </w:t>
      </w:r>
      <w:r w:rsidR="004D11EC">
        <w:rPr>
          <w:rFonts w:asciiTheme="minorHAnsi" w:eastAsia="Times New Roman" w:hAnsiTheme="minorHAnsi" w:cstheme="minorHAnsi"/>
          <w:b/>
          <w:bCs/>
          <w:color w:val="000000"/>
          <w:lang w:eastAsia="ar-SA"/>
        </w:rPr>
        <w:t>7</w:t>
      </w:r>
      <w:r w:rsidRPr="002D150C">
        <w:rPr>
          <w:rFonts w:asciiTheme="minorHAnsi" w:eastAsia="Times New Roman" w:hAnsiTheme="minorHAnsi" w:cstheme="minorHAnsi"/>
          <w:b/>
          <w:bCs/>
          <w:color w:val="000000"/>
          <w:lang w:eastAsia="ar-SA"/>
        </w:rPr>
        <w:t xml:space="preserve"> do SWZ</w:t>
      </w:r>
    </w:p>
    <w:p w14:paraId="1097F7EB" w14:textId="77777777" w:rsidR="002D150C" w:rsidRPr="002D150C" w:rsidRDefault="002D150C" w:rsidP="002D150C">
      <w:pPr>
        <w:suppressAutoHyphens/>
        <w:spacing w:after="120" w:line="276" w:lineRule="auto"/>
        <w:ind w:left="5246" w:firstLine="708"/>
        <w:rPr>
          <w:rFonts w:asciiTheme="minorHAnsi" w:hAnsiTheme="minorHAnsi" w:cstheme="minorHAnsi"/>
          <w:b/>
          <w:color w:val="000000"/>
          <w:lang w:eastAsia="ar-SA"/>
        </w:rPr>
      </w:pPr>
    </w:p>
    <w:p w14:paraId="310EBAFA" w14:textId="77777777" w:rsidR="002D150C" w:rsidRPr="002D150C" w:rsidRDefault="002D150C" w:rsidP="004D11EC">
      <w:pPr>
        <w:jc w:val="center"/>
        <w:rPr>
          <w:rFonts w:asciiTheme="minorHAnsi" w:hAnsiTheme="minorHAnsi" w:cstheme="minorHAnsi"/>
          <w:b/>
          <w:bCs/>
          <w:color w:val="000000"/>
          <w:kern w:val="32"/>
          <w:lang w:eastAsia="ar-SA"/>
        </w:rPr>
      </w:pPr>
      <w:r w:rsidRPr="002D150C">
        <w:rPr>
          <w:rFonts w:asciiTheme="minorHAnsi" w:hAnsiTheme="minorHAnsi" w:cstheme="minorHAnsi"/>
          <w:b/>
          <w:bCs/>
          <w:color w:val="000000"/>
          <w:kern w:val="32"/>
          <w:lang w:eastAsia="ar-SA"/>
        </w:rPr>
        <w:t xml:space="preserve">Zobowiązanie do oddania Wykonawcy do dyspozycji </w:t>
      </w:r>
      <w:r w:rsidRPr="002D150C">
        <w:rPr>
          <w:rFonts w:asciiTheme="minorHAnsi" w:hAnsiTheme="minorHAnsi" w:cstheme="minorHAnsi"/>
          <w:b/>
          <w:bCs/>
          <w:color w:val="000000"/>
          <w:kern w:val="32"/>
          <w:lang w:eastAsia="ar-SA"/>
        </w:rPr>
        <w:br/>
        <w:t>niezbędnych zasobów na potrzeby realizacji zamówienia</w:t>
      </w:r>
    </w:p>
    <w:p w14:paraId="1D27E309" w14:textId="77777777" w:rsidR="002D150C" w:rsidRPr="002D150C" w:rsidRDefault="002D150C" w:rsidP="002D150C">
      <w:pPr>
        <w:suppressAutoHyphens/>
        <w:spacing w:after="120" w:line="276" w:lineRule="auto"/>
        <w:rPr>
          <w:rFonts w:asciiTheme="minorHAnsi" w:hAnsiTheme="minorHAnsi" w:cstheme="minorHAnsi"/>
          <w:color w:val="000000"/>
          <w:lang w:eastAsia="ar-SA"/>
        </w:rPr>
      </w:pPr>
    </w:p>
    <w:p w14:paraId="1E3D9E6C" w14:textId="77777777" w:rsidR="002D150C" w:rsidRPr="002D150C" w:rsidRDefault="002D150C" w:rsidP="002D150C">
      <w:pPr>
        <w:suppressAutoHyphens/>
        <w:autoSpaceDE w:val="0"/>
        <w:autoSpaceDN w:val="0"/>
        <w:adjustRightInd w:val="0"/>
        <w:spacing w:after="120" w:line="276" w:lineRule="auto"/>
        <w:ind w:firstLine="708"/>
        <w:jc w:val="both"/>
        <w:rPr>
          <w:rFonts w:asciiTheme="minorHAnsi" w:hAnsiTheme="minorHAnsi" w:cstheme="minorHAnsi"/>
          <w:color w:val="000000"/>
          <w:lang w:eastAsia="ar-SA"/>
        </w:rPr>
      </w:pPr>
      <w:r w:rsidRPr="002D150C">
        <w:rPr>
          <w:rFonts w:asciiTheme="minorHAnsi" w:hAnsiTheme="minorHAnsi" w:cstheme="minorHAnsi"/>
          <w:color w:val="000000"/>
          <w:lang w:eastAsia="ar-SA"/>
        </w:rPr>
        <w:t>Oświadczam, że na podstawie art. 118 ust. 1 ustawy z dnia 11 września 2019 r. Prawo zamówień publicznych (</w:t>
      </w:r>
      <w:r w:rsidRPr="002D150C">
        <w:rPr>
          <w:rFonts w:asciiTheme="minorHAnsi" w:eastAsia="Times New Roman" w:hAnsiTheme="minorHAnsi" w:cstheme="minorHAnsi"/>
        </w:rPr>
        <w:t>Dz. U. z 2022 r. poz. 1710 ze zm.</w:t>
      </w:r>
      <w:r w:rsidRPr="002D150C">
        <w:rPr>
          <w:rFonts w:asciiTheme="minorHAnsi" w:hAnsiTheme="minorHAnsi" w:cstheme="minorHAnsi"/>
          <w:color w:val="000000"/>
          <w:lang w:eastAsia="ar-SA"/>
        </w:rPr>
        <w:t>), oddaję do dyspozycji Wykonawcy:</w:t>
      </w:r>
    </w:p>
    <w:p w14:paraId="3CF35A05" w14:textId="77777777" w:rsidR="002D150C" w:rsidRPr="002D150C" w:rsidRDefault="002D150C" w:rsidP="002D150C">
      <w:pPr>
        <w:suppressAutoHyphens/>
        <w:autoSpaceDE w:val="0"/>
        <w:autoSpaceDN w:val="0"/>
        <w:adjustRightInd w:val="0"/>
        <w:spacing w:line="276" w:lineRule="auto"/>
        <w:jc w:val="center"/>
        <w:rPr>
          <w:rFonts w:asciiTheme="minorHAnsi" w:hAnsiTheme="minorHAnsi" w:cstheme="minorHAnsi"/>
          <w:color w:val="000000"/>
          <w:lang w:eastAsia="ar-SA"/>
        </w:rPr>
      </w:pPr>
      <w:r w:rsidRPr="002D150C">
        <w:rPr>
          <w:rFonts w:asciiTheme="minorHAnsi" w:hAnsiTheme="minorHAnsi" w:cstheme="minorHAnsi"/>
          <w:color w:val="000000"/>
          <w:lang w:eastAsia="ar-SA"/>
        </w:rPr>
        <w:t>……..………………………………………………………………………………………….…</w:t>
      </w:r>
    </w:p>
    <w:p w14:paraId="5ED141EA" w14:textId="77777777" w:rsidR="002D150C" w:rsidRPr="002D150C" w:rsidRDefault="002D150C" w:rsidP="002D150C">
      <w:pPr>
        <w:suppressAutoHyphens/>
        <w:autoSpaceDE w:val="0"/>
        <w:autoSpaceDN w:val="0"/>
        <w:adjustRightInd w:val="0"/>
        <w:spacing w:after="120" w:line="276" w:lineRule="auto"/>
        <w:jc w:val="center"/>
        <w:rPr>
          <w:rFonts w:asciiTheme="minorHAnsi" w:hAnsiTheme="minorHAnsi" w:cstheme="minorHAnsi"/>
          <w:i/>
          <w:iCs/>
          <w:color w:val="000000"/>
          <w:lang w:eastAsia="ar-SA"/>
        </w:rPr>
      </w:pPr>
      <w:r w:rsidRPr="002D150C">
        <w:rPr>
          <w:rFonts w:asciiTheme="minorHAnsi" w:hAnsiTheme="minorHAnsi" w:cstheme="minorHAnsi"/>
          <w:i/>
          <w:iCs/>
          <w:color w:val="000000"/>
          <w:lang w:eastAsia="ar-SA"/>
        </w:rPr>
        <w:t>(pełna nazwa i adres Wykonawcy)</w:t>
      </w:r>
    </w:p>
    <w:p w14:paraId="1CDA8E85" w14:textId="02DC3239" w:rsidR="002D150C" w:rsidRPr="002D150C" w:rsidRDefault="002D150C" w:rsidP="002D150C">
      <w:pPr>
        <w:suppressAutoHyphens/>
        <w:spacing w:after="120" w:line="276" w:lineRule="auto"/>
        <w:jc w:val="both"/>
        <w:rPr>
          <w:rFonts w:asciiTheme="minorHAnsi" w:hAnsiTheme="minorHAnsi" w:cstheme="minorHAnsi"/>
          <w:color w:val="000000"/>
          <w:lang w:eastAsia="ar-SA"/>
        </w:rPr>
      </w:pPr>
      <w:r w:rsidRPr="002D150C">
        <w:rPr>
          <w:rFonts w:asciiTheme="minorHAnsi" w:hAnsiTheme="minorHAnsi" w:cstheme="minorHAnsi"/>
          <w:color w:val="000000"/>
          <w:lang w:eastAsia="ar-SA"/>
        </w:rPr>
        <w:t>niezbędne, niżej wymienione, zasoby na potrzeby wykonania zamówienia publicznego na opracowanie wielobranżowej dokumentacji projektowej -projektu budowlanego wraz z uzyskaniem pozwolenia na budowę oraz projektów wykonawczych, przedmiarów robót, kosztorysów inwestorskich i STWiORB  w ramach realizacji inwestycji pn. „Projekt linii kablowej od EC do punktu włączenia Batkowo (ok. 5km) wraz z analizą i koncepcją projektową rozbudowy linii kablowej od punktu włączenia Batkowo do ciepłowni ZEC Rąbin przy ulicy Torowej w Inowrocławiu” zdolność techniczna lub zawodowa *</w:t>
      </w:r>
    </w:p>
    <w:p w14:paraId="079A35FF" w14:textId="77777777" w:rsidR="002D150C" w:rsidRPr="002D150C" w:rsidRDefault="002D150C" w:rsidP="002D150C">
      <w:pPr>
        <w:suppressAutoHyphens/>
        <w:autoSpaceDE w:val="0"/>
        <w:autoSpaceDN w:val="0"/>
        <w:adjustRightInd w:val="0"/>
        <w:spacing w:after="120" w:line="276" w:lineRule="auto"/>
        <w:jc w:val="both"/>
        <w:rPr>
          <w:rFonts w:asciiTheme="minorHAnsi" w:hAnsiTheme="minorHAnsi" w:cstheme="minorHAnsi"/>
          <w:color w:val="000000"/>
          <w:lang w:eastAsia="ar-SA"/>
        </w:rPr>
      </w:pPr>
      <w:r w:rsidRPr="002D150C">
        <w:rPr>
          <w:rFonts w:asciiTheme="minorHAnsi" w:hAnsiTheme="minorHAnsi" w:cstheme="minorHAnsi"/>
          <w:color w:val="000000"/>
          <w:lang w:eastAsia="ar-SA"/>
        </w:rPr>
        <w:tab/>
        <w:t>W celu oceny przez Zamawiającego, czy Wykonawca będzie dysponował moimi, wyżej wymienionymi zasobami na potrzeby realizacji ww. zamówienia, informuję że:</w:t>
      </w:r>
    </w:p>
    <w:p w14:paraId="42163B86" w14:textId="77777777" w:rsidR="002D150C" w:rsidRPr="002D150C" w:rsidRDefault="002D150C">
      <w:pPr>
        <w:numPr>
          <w:ilvl w:val="0"/>
          <w:numId w:val="59"/>
        </w:numPr>
        <w:suppressAutoHyphens/>
        <w:autoSpaceDE w:val="0"/>
        <w:autoSpaceDN w:val="0"/>
        <w:adjustRightInd w:val="0"/>
        <w:spacing w:line="276" w:lineRule="auto"/>
        <w:ind w:left="284" w:hanging="284"/>
        <w:jc w:val="both"/>
        <w:rPr>
          <w:rFonts w:asciiTheme="minorHAnsi" w:hAnsiTheme="minorHAnsi" w:cstheme="minorHAnsi"/>
          <w:color w:val="000000"/>
          <w:lang w:eastAsia="ar-SA"/>
        </w:rPr>
      </w:pPr>
      <w:r w:rsidRPr="002D150C">
        <w:rPr>
          <w:rFonts w:asciiTheme="minorHAnsi" w:hAnsiTheme="minorHAnsi" w:cstheme="minorHAnsi"/>
          <w:color w:val="000000"/>
          <w:lang w:eastAsia="ar-SA"/>
        </w:rPr>
        <w:t>zakres dostępnych Wykonawcy moich zasobów to:</w:t>
      </w:r>
    </w:p>
    <w:p w14:paraId="69F64CE2" w14:textId="77777777" w:rsidR="002D150C" w:rsidRPr="002D150C" w:rsidRDefault="002D150C" w:rsidP="002D150C">
      <w:pPr>
        <w:suppressAutoHyphens/>
        <w:autoSpaceDE w:val="0"/>
        <w:autoSpaceDN w:val="0"/>
        <w:adjustRightInd w:val="0"/>
        <w:spacing w:line="276" w:lineRule="auto"/>
        <w:ind w:left="284"/>
        <w:jc w:val="both"/>
        <w:rPr>
          <w:rFonts w:asciiTheme="minorHAnsi" w:hAnsiTheme="minorHAnsi" w:cstheme="minorHAnsi"/>
          <w:color w:val="000000"/>
          <w:lang w:eastAsia="ar-SA"/>
        </w:rPr>
      </w:pPr>
      <w:r w:rsidRPr="002D150C">
        <w:rPr>
          <w:rFonts w:asciiTheme="minorHAnsi" w:hAnsiTheme="minorHAnsi" w:cstheme="minorHAnsi"/>
          <w:color w:val="000000"/>
          <w:lang w:eastAsia="ar-SA"/>
        </w:rPr>
        <w:t>……..…………………………………………………………………………………...…….…</w:t>
      </w:r>
    </w:p>
    <w:p w14:paraId="28F065B3" w14:textId="77777777" w:rsidR="002D150C" w:rsidRPr="002D150C" w:rsidRDefault="002D150C" w:rsidP="002D150C">
      <w:pPr>
        <w:suppressAutoHyphens/>
        <w:autoSpaceDE w:val="0"/>
        <w:autoSpaceDN w:val="0"/>
        <w:adjustRightInd w:val="0"/>
        <w:spacing w:line="276" w:lineRule="auto"/>
        <w:ind w:left="284"/>
        <w:jc w:val="both"/>
        <w:rPr>
          <w:rFonts w:asciiTheme="minorHAnsi" w:hAnsiTheme="minorHAnsi" w:cstheme="minorHAnsi"/>
          <w:color w:val="000000"/>
          <w:lang w:eastAsia="ar-SA"/>
        </w:rPr>
      </w:pPr>
      <w:r w:rsidRPr="002D150C">
        <w:rPr>
          <w:rFonts w:asciiTheme="minorHAnsi" w:hAnsiTheme="minorHAnsi" w:cstheme="minorHAnsi"/>
          <w:color w:val="000000"/>
          <w:lang w:eastAsia="ar-SA"/>
        </w:rPr>
        <w:t>……..………………………………………………………………………………………….</w:t>
      </w:r>
    </w:p>
    <w:p w14:paraId="297A5793" w14:textId="77777777" w:rsidR="002D150C" w:rsidRPr="002D150C" w:rsidRDefault="002D150C" w:rsidP="002D150C">
      <w:pPr>
        <w:suppressAutoHyphens/>
        <w:autoSpaceDE w:val="0"/>
        <w:autoSpaceDN w:val="0"/>
        <w:adjustRightInd w:val="0"/>
        <w:spacing w:after="120" w:line="276" w:lineRule="auto"/>
        <w:ind w:left="284"/>
        <w:jc w:val="both"/>
        <w:rPr>
          <w:rFonts w:asciiTheme="minorHAnsi" w:hAnsiTheme="minorHAnsi" w:cstheme="minorHAnsi"/>
          <w:color w:val="000000"/>
          <w:lang w:eastAsia="ar-SA"/>
        </w:rPr>
      </w:pPr>
      <w:r w:rsidRPr="002D150C">
        <w:rPr>
          <w:rFonts w:asciiTheme="minorHAnsi" w:hAnsiTheme="minorHAnsi" w:cstheme="minorHAnsi"/>
          <w:color w:val="000000"/>
          <w:lang w:eastAsia="ar-SA"/>
        </w:rPr>
        <w:t>……..…………………………………………………………………………………...…….…</w:t>
      </w:r>
    </w:p>
    <w:p w14:paraId="557E6A2F" w14:textId="77777777" w:rsidR="002D150C" w:rsidRPr="002D150C" w:rsidRDefault="002D150C">
      <w:pPr>
        <w:numPr>
          <w:ilvl w:val="0"/>
          <w:numId w:val="59"/>
        </w:numPr>
        <w:suppressAutoHyphens/>
        <w:autoSpaceDE w:val="0"/>
        <w:autoSpaceDN w:val="0"/>
        <w:adjustRightInd w:val="0"/>
        <w:spacing w:line="276" w:lineRule="auto"/>
        <w:ind w:left="284" w:hanging="284"/>
        <w:jc w:val="both"/>
        <w:rPr>
          <w:rFonts w:asciiTheme="minorHAnsi" w:hAnsiTheme="minorHAnsi" w:cstheme="minorHAnsi"/>
          <w:color w:val="000000"/>
          <w:lang w:eastAsia="ar-SA"/>
        </w:rPr>
      </w:pPr>
      <w:r w:rsidRPr="002D150C">
        <w:rPr>
          <w:rFonts w:asciiTheme="minorHAnsi" w:hAnsiTheme="minorHAnsi" w:cstheme="minorHAnsi"/>
          <w:color w:val="000000"/>
          <w:lang w:eastAsia="ar-SA"/>
        </w:rPr>
        <w:t>sposób wykorzystania moich zasobów przez Wykonawcę, przy wykonaniu ww. zamówienia będzie polegał na **:</w:t>
      </w:r>
    </w:p>
    <w:p w14:paraId="6DBC675C" w14:textId="77777777" w:rsidR="002D150C" w:rsidRPr="002D150C" w:rsidRDefault="002D150C" w:rsidP="002D150C">
      <w:pPr>
        <w:suppressAutoHyphens/>
        <w:autoSpaceDE w:val="0"/>
        <w:autoSpaceDN w:val="0"/>
        <w:adjustRightInd w:val="0"/>
        <w:spacing w:line="276" w:lineRule="auto"/>
        <w:ind w:left="284"/>
        <w:jc w:val="both"/>
        <w:rPr>
          <w:rFonts w:asciiTheme="minorHAnsi" w:hAnsiTheme="minorHAnsi" w:cstheme="minorHAnsi"/>
          <w:color w:val="000000"/>
          <w:lang w:eastAsia="ar-SA"/>
        </w:rPr>
      </w:pPr>
      <w:r w:rsidRPr="002D150C">
        <w:rPr>
          <w:rFonts w:asciiTheme="minorHAnsi" w:hAnsiTheme="minorHAnsi" w:cstheme="minorHAnsi"/>
          <w:color w:val="000000"/>
          <w:lang w:eastAsia="ar-SA"/>
        </w:rPr>
        <w:t>……..…………………………………………………………………………………...…….…</w:t>
      </w:r>
    </w:p>
    <w:p w14:paraId="6FD62FE7" w14:textId="77777777" w:rsidR="002D150C" w:rsidRPr="002D150C" w:rsidRDefault="002D150C" w:rsidP="002D150C">
      <w:pPr>
        <w:suppressAutoHyphens/>
        <w:autoSpaceDE w:val="0"/>
        <w:autoSpaceDN w:val="0"/>
        <w:adjustRightInd w:val="0"/>
        <w:spacing w:after="120" w:line="276" w:lineRule="auto"/>
        <w:ind w:left="284"/>
        <w:jc w:val="both"/>
        <w:rPr>
          <w:rFonts w:asciiTheme="minorHAnsi" w:hAnsiTheme="minorHAnsi" w:cstheme="minorHAnsi"/>
          <w:color w:val="000000"/>
          <w:lang w:eastAsia="ar-SA"/>
        </w:rPr>
      </w:pPr>
      <w:r w:rsidRPr="002D150C">
        <w:rPr>
          <w:rFonts w:asciiTheme="minorHAnsi" w:hAnsiTheme="minorHAnsi" w:cstheme="minorHAnsi"/>
          <w:color w:val="000000"/>
          <w:lang w:eastAsia="ar-SA"/>
        </w:rPr>
        <w:t>……..………………………………………………………………………………………….</w:t>
      </w:r>
    </w:p>
    <w:p w14:paraId="06F897F3" w14:textId="77777777" w:rsidR="002D150C" w:rsidRPr="002D150C" w:rsidRDefault="002D150C">
      <w:pPr>
        <w:numPr>
          <w:ilvl w:val="0"/>
          <w:numId w:val="59"/>
        </w:numPr>
        <w:suppressAutoHyphens/>
        <w:autoSpaceDE w:val="0"/>
        <w:autoSpaceDN w:val="0"/>
        <w:adjustRightInd w:val="0"/>
        <w:spacing w:line="276" w:lineRule="auto"/>
        <w:ind w:left="284" w:hanging="284"/>
        <w:jc w:val="both"/>
        <w:rPr>
          <w:rFonts w:asciiTheme="minorHAnsi" w:hAnsiTheme="minorHAnsi" w:cstheme="minorHAnsi"/>
          <w:color w:val="000000"/>
          <w:lang w:eastAsia="ar-SA"/>
        </w:rPr>
      </w:pPr>
      <w:r w:rsidRPr="002D150C">
        <w:rPr>
          <w:rFonts w:asciiTheme="minorHAnsi" w:hAnsiTheme="minorHAnsi" w:cstheme="minorHAnsi"/>
          <w:color w:val="000000"/>
          <w:lang w:eastAsia="ar-SA"/>
        </w:rPr>
        <w:t>charakter stosunku, jaki będzie łączył mnie z Wykonawcą, będzie polegał na:</w:t>
      </w:r>
    </w:p>
    <w:p w14:paraId="09E9EF77" w14:textId="77777777" w:rsidR="002D150C" w:rsidRPr="002D150C" w:rsidRDefault="002D150C" w:rsidP="002D150C">
      <w:pPr>
        <w:suppressAutoHyphens/>
        <w:autoSpaceDE w:val="0"/>
        <w:autoSpaceDN w:val="0"/>
        <w:adjustRightInd w:val="0"/>
        <w:spacing w:line="276" w:lineRule="auto"/>
        <w:ind w:left="284"/>
        <w:jc w:val="both"/>
        <w:rPr>
          <w:rFonts w:asciiTheme="minorHAnsi" w:hAnsiTheme="minorHAnsi" w:cstheme="minorHAnsi"/>
          <w:color w:val="000000"/>
          <w:lang w:eastAsia="ar-SA"/>
        </w:rPr>
      </w:pPr>
      <w:r w:rsidRPr="002D150C">
        <w:rPr>
          <w:rFonts w:asciiTheme="minorHAnsi" w:hAnsiTheme="minorHAnsi" w:cstheme="minorHAnsi"/>
          <w:color w:val="000000"/>
          <w:lang w:eastAsia="ar-SA"/>
        </w:rPr>
        <w:t>……..…………………………………………………………………………………...…….…</w:t>
      </w:r>
    </w:p>
    <w:p w14:paraId="6E9465D2" w14:textId="77777777" w:rsidR="002D150C" w:rsidRPr="002D150C" w:rsidRDefault="002D150C" w:rsidP="002D150C">
      <w:pPr>
        <w:suppressAutoHyphens/>
        <w:autoSpaceDE w:val="0"/>
        <w:autoSpaceDN w:val="0"/>
        <w:adjustRightInd w:val="0"/>
        <w:spacing w:after="120" w:line="276" w:lineRule="auto"/>
        <w:ind w:left="284"/>
        <w:jc w:val="both"/>
        <w:rPr>
          <w:rFonts w:asciiTheme="minorHAnsi" w:hAnsiTheme="minorHAnsi" w:cstheme="minorHAnsi"/>
          <w:color w:val="000000"/>
          <w:lang w:eastAsia="ar-SA"/>
        </w:rPr>
      </w:pPr>
      <w:r w:rsidRPr="002D150C">
        <w:rPr>
          <w:rFonts w:asciiTheme="minorHAnsi" w:hAnsiTheme="minorHAnsi" w:cstheme="minorHAnsi"/>
          <w:color w:val="000000"/>
          <w:lang w:eastAsia="ar-SA"/>
        </w:rPr>
        <w:t>……..………………………………………………………………………………………….</w:t>
      </w:r>
    </w:p>
    <w:p w14:paraId="4E130EF7" w14:textId="77777777" w:rsidR="002D150C" w:rsidRPr="002D150C" w:rsidRDefault="002D150C">
      <w:pPr>
        <w:numPr>
          <w:ilvl w:val="0"/>
          <w:numId w:val="59"/>
        </w:numPr>
        <w:suppressAutoHyphens/>
        <w:autoSpaceDE w:val="0"/>
        <w:autoSpaceDN w:val="0"/>
        <w:adjustRightInd w:val="0"/>
        <w:spacing w:line="276" w:lineRule="auto"/>
        <w:ind w:left="284" w:hanging="284"/>
        <w:jc w:val="both"/>
        <w:rPr>
          <w:rFonts w:asciiTheme="minorHAnsi" w:hAnsiTheme="minorHAnsi" w:cstheme="minorHAnsi"/>
          <w:color w:val="000000"/>
          <w:lang w:eastAsia="ar-SA"/>
        </w:rPr>
      </w:pPr>
      <w:r w:rsidRPr="002D150C">
        <w:rPr>
          <w:rFonts w:asciiTheme="minorHAnsi" w:hAnsiTheme="minorHAnsi" w:cstheme="minorHAnsi"/>
          <w:color w:val="000000"/>
          <w:lang w:eastAsia="ar-SA"/>
        </w:rPr>
        <w:t>mój zakres udziału przy wykonaniu zamówienia będzie polegał na:</w:t>
      </w:r>
    </w:p>
    <w:p w14:paraId="4C32064D" w14:textId="77777777" w:rsidR="002D150C" w:rsidRPr="002D150C" w:rsidRDefault="002D150C" w:rsidP="002D150C">
      <w:pPr>
        <w:suppressAutoHyphens/>
        <w:autoSpaceDE w:val="0"/>
        <w:autoSpaceDN w:val="0"/>
        <w:adjustRightInd w:val="0"/>
        <w:spacing w:line="276" w:lineRule="auto"/>
        <w:ind w:left="284"/>
        <w:jc w:val="both"/>
        <w:rPr>
          <w:rFonts w:asciiTheme="minorHAnsi" w:hAnsiTheme="minorHAnsi" w:cstheme="minorHAnsi"/>
          <w:color w:val="000000"/>
          <w:lang w:eastAsia="ar-SA"/>
        </w:rPr>
      </w:pPr>
      <w:r w:rsidRPr="002D150C">
        <w:rPr>
          <w:rFonts w:asciiTheme="minorHAnsi" w:hAnsiTheme="minorHAnsi" w:cstheme="minorHAnsi"/>
          <w:color w:val="000000"/>
          <w:lang w:eastAsia="ar-SA"/>
        </w:rPr>
        <w:t>……..…………………………………………………………………………………...…….…</w:t>
      </w:r>
    </w:p>
    <w:p w14:paraId="36289961" w14:textId="77777777" w:rsidR="002D150C" w:rsidRPr="002D150C" w:rsidRDefault="002D150C" w:rsidP="002D150C">
      <w:pPr>
        <w:suppressAutoHyphens/>
        <w:autoSpaceDE w:val="0"/>
        <w:autoSpaceDN w:val="0"/>
        <w:adjustRightInd w:val="0"/>
        <w:spacing w:after="120" w:line="276" w:lineRule="auto"/>
        <w:ind w:left="284"/>
        <w:jc w:val="both"/>
        <w:rPr>
          <w:rFonts w:asciiTheme="minorHAnsi" w:hAnsiTheme="minorHAnsi" w:cstheme="minorHAnsi"/>
          <w:color w:val="000000"/>
          <w:lang w:eastAsia="ar-SA"/>
        </w:rPr>
      </w:pPr>
      <w:r w:rsidRPr="002D150C">
        <w:rPr>
          <w:rFonts w:asciiTheme="minorHAnsi" w:hAnsiTheme="minorHAnsi" w:cstheme="minorHAnsi"/>
          <w:color w:val="000000"/>
          <w:lang w:eastAsia="ar-SA"/>
        </w:rPr>
        <w:t>……..………………………………………………………………………………………….</w:t>
      </w:r>
    </w:p>
    <w:p w14:paraId="4E90FD2C" w14:textId="77777777" w:rsidR="002D150C" w:rsidRPr="002D150C" w:rsidRDefault="002D150C">
      <w:pPr>
        <w:numPr>
          <w:ilvl w:val="0"/>
          <w:numId w:val="59"/>
        </w:numPr>
        <w:suppressAutoHyphens/>
        <w:autoSpaceDE w:val="0"/>
        <w:autoSpaceDN w:val="0"/>
        <w:adjustRightInd w:val="0"/>
        <w:spacing w:line="276" w:lineRule="auto"/>
        <w:ind w:left="284" w:hanging="284"/>
        <w:jc w:val="both"/>
        <w:rPr>
          <w:rFonts w:asciiTheme="minorHAnsi" w:hAnsiTheme="minorHAnsi" w:cstheme="minorHAnsi"/>
          <w:color w:val="000000"/>
          <w:lang w:eastAsia="ar-SA"/>
        </w:rPr>
      </w:pPr>
      <w:r w:rsidRPr="002D150C">
        <w:rPr>
          <w:rFonts w:asciiTheme="minorHAnsi" w:hAnsiTheme="minorHAnsi" w:cstheme="minorHAnsi"/>
          <w:color w:val="000000"/>
          <w:lang w:eastAsia="ar-SA"/>
        </w:rPr>
        <w:t>mój okres udziału przy wykonaniu zamówienia będzie wynosił:</w:t>
      </w:r>
    </w:p>
    <w:p w14:paraId="2B4D6025" w14:textId="77777777" w:rsidR="002D150C" w:rsidRPr="002D150C" w:rsidRDefault="002D150C" w:rsidP="002D150C">
      <w:pPr>
        <w:suppressAutoHyphens/>
        <w:autoSpaceDE w:val="0"/>
        <w:autoSpaceDN w:val="0"/>
        <w:adjustRightInd w:val="0"/>
        <w:spacing w:line="276" w:lineRule="auto"/>
        <w:ind w:firstLine="284"/>
        <w:jc w:val="both"/>
        <w:rPr>
          <w:rFonts w:asciiTheme="minorHAnsi" w:hAnsiTheme="minorHAnsi" w:cstheme="minorHAnsi"/>
          <w:color w:val="000000"/>
          <w:lang w:eastAsia="ar-SA"/>
        </w:rPr>
      </w:pPr>
      <w:r w:rsidRPr="002D150C">
        <w:rPr>
          <w:rFonts w:asciiTheme="minorHAnsi" w:hAnsiTheme="minorHAnsi" w:cstheme="minorHAnsi"/>
          <w:color w:val="000000"/>
          <w:lang w:eastAsia="ar-SA"/>
        </w:rPr>
        <w:t>……..…………………………………………………………………………………...…….…</w:t>
      </w:r>
    </w:p>
    <w:p w14:paraId="526E3924" w14:textId="77777777" w:rsidR="002D150C" w:rsidRPr="002D150C" w:rsidRDefault="002D150C" w:rsidP="002D150C">
      <w:pPr>
        <w:suppressAutoHyphens/>
        <w:autoSpaceDE w:val="0"/>
        <w:autoSpaceDN w:val="0"/>
        <w:adjustRightInd w:val="0"/>
        <w:spacing w:after="120" w:line="276" w:lineRule="auto"/>
        <w:ind w:firstLine="284"/>
        <w:jc w:val="both"/>
        <w:rPr>
          <w:rFonts w:asciiTheme="minorHAnsi" w:hAnsiTheme="minorHAnsi" w:cstheme="minorHAnsi"/>
          <w:color w:val="000000"/>
          <w:lang w:eastAsia="ar-SA"/>
        </w:rPr>
      </w:pPr>
      <w:r w:rsidRPr="002D150C">
        <w:rPr>
          <w:rFonts w:asciiTheme="minorHAnsi" w:hAnsiTheme="minorHAnsi" w:cstheme="minorHAnsi"/>
          <w:color w:val="000000"/>
          <w:lang w:eastAsia="ar-SA"/>
        </w:rPr>
        <w:t>……..………………………………………………………………………………………….</w:t>
      </w:r>
    </w:p>
    <w:p w14:paraId="699301C7" w14:textId="77777777" w:rsidR="002D150C" w:rsidRPr="002D150C" w:rsidRDefault="002D150C" w:rsidP="002D150C">
      <w:pPr>
        <w:suppressAutoHyphens/>
        <w:spacing w:after="120" w:line="276" w:lineRule="auto"/>
        <w:ind w:left="3600" w:hanging="3600"/>
        <w:jc w:val="both"/>
        <w:rPr>
          <w:rFonts w:asciiTheme="minorHAnsi" w:hAnsiTheme="minorHAnsi" w:cstheme="minorHAnsi"/>
          <w:color w:val="000000"/>
          <w:lang w:eastAsia="ar-SA"/>
        </w:rPr>
      </w:pPr>
      <w:r w:rsidRPr="002D150C">
        <w:rPr>
          <w:rFonts w:asciiTheme="minorHAnsi" w:hAnsiTheme="minorHAnsi" w:cstheme="minorHAnsi"/>
          <w:color w:val="000000"/>
          <w:lang w:eastAsia="ar-SA"/>
        </w:rPr>
        <w:t>* niepotrzebne skreślić</w:t>
      </w:r>
    </w:p>
    <w:p w14:paraId="47B8181E" w14:textId="77777777" w:rsidR="002D150C" w:rsidRPr="002D150C" w:rsidRDefault="002D150C" w:rsidP="002D150C">
      <w:pPr>
        <w:suppressAutoHyphens/>
        <w:spacing w:after="120" w:line="276" w:lineRule="auto"/>
        <w:jc w:val="both"/>
        <w:rPr>
          <w:rFonts w:asciiTheme="minorHAnsi" w:hAnsiTheme="minorHAnsi" w:cstheme="minorHAnsi"/>
          <w:color w:val="000000"/>
          <w:lang w:eastAsia="ar-SA"/>
        </w:rPr>
      </w:pPr>
      <w:r w:rsidRPr="002D150C">
        <w:rPr>
          <w:rFonts w:asciiTheme="minorHAnsi" w:hAnsiTheme="minorHAnsi" w:cstheme="minorHAnsi"/>
          <w:color w:val="000000"/>
          <w:lang w:eastAsia="ar-SA"/>
        </w:rPr>
        <w:t xml:space="preserve">** np. konsultacje, doradztwo, podwykonawstwo. </w:t>
      </w:r>
    </w:p>
    <w:p w14:paraId="7C821528" w14:textId="77777777" w:rsidR="002D150C" w:rsidRPr="002D150C" w:rsidRDefault="002D150C" w:rsidP="002D150C">
      <w:pPr>
        <w:widowControl w:val="0"/>
        <w:suppressAutoHyphens/>
        <w:spacing w:after="120" w:line="276" w:lineRule="auto"/>
        <w:jc w:val="both"/>
        <w:rPr>
          <w:rFonts w:asciiTheme="minorHAnsi" w:eastAsia="Lucida Sans Unicode" w:hAnsiTheme="minorHAnsi" w:cstheme="minorHAnsi"/>
          <w:color w:val="000000"/>
          <w:lang w:eastAsia="ar-SA"/>
        </w:rPr>
      </w:pPr>
      <w:r w:rsidRPr="002D150C">
        <w:rPr>
          <w:rFonts w:asciiTheme="minorHAnsi" w:eastAsia="Lucida Sans Unicode" w:hAnsiTheme="minorHAnsi" w:cstheme="minorHAnsi"/>
          <w:color w:val="000000"/>
          <w:lang w:eastAsia="ar-SA"/>
        </w:rPr>
        <w:t>Kwestię udostępniania zasobów przez inne podmioty reguluje szczegółowo Oddział 3 w Dziale II Rozdział 2 ustawy z dnia 11 września 2019 r. Prawo zamówień publicznych (Dz. U. z 2021 r. poz. 1129 ze zm.)</w:t>
      </w:r>
    </w:p>
    <w:p w14:paraId="25728CB4" w14:textId="77777777" w:rsidR="002D150C" w:rsidRPr="002D150C" w:rsidRDefault="002D150C" w:rsidP="002D150C">
      <w:pPr>
        <w:rPr>
          <w:rFonts w:asciiTheme="minorHAnsi" w:hAnsiTheme="minorHAnsi" w:cstheme="minorHAnsi"/>
          <w:bCs/>
          <w:i/>
          <w:color w:val="000000"/>
          <w:lang w:eastAsia="ar-SA"/>
        </w:rPr>
      </w:pPr>
      <w:r w:rsidRPr="002D150C">
        <w:rPr>
          <w:rFonts w:asciiTheme="minorHAnsi" w:hAnsiTheme="minorHAnsi" w:cstheme="minorHAnsi"/>
          <w:bCs/>
          <w:i/>
          <w:color w:val="000000"/>
          <w:lang w:eastAsia="ar-SA"/>
        </w:rPr>
        <w:t>Dokument musi być opatrzony przez osobę lub osoby uprawnione do reprezentowania firmy (podmiotu udostępniającego zasoby) kwalifikowanym podpisem elektronicznym.</w:t>
      </w:r>
    </w:p>
    <w:p w14:paraId="0B091073" w14:textId="77777777" w:rsidR="002D150C" w:rsidRDefault="002D150C" w:rsidP="002D150C">
      <w:pPr>
        <w:rPr>
          <w:rFonts w:asciiTheme="minorHAnsi" w:hAnsiTheme="minorHAnsi" w:cstheme="minorHAnsi"/>
          <w:b/>
          <w:bCs/>
          <w:color w:val="000000"/>
        </w:rPr>
      </w:pPr>
    </w:p>
    <w:p w14:paraId="4255F087" w14:textId="77777777" w:rsidR="005D76D2" w:rsidRDefault="005D76D2" w:rsidP="002D150C">
      <w:pPr>
        <w:rPr>
          <w:rFonts w:asciiTheme="minorHAnsi" w:hAnsiTheme="minorHAnsi" w:cstheme="minorHAnsi"/>
          <w:b/>
          <w:bCs/>
          <w:color w:val="000000"/>
        </w:rPr>
      </w:pPr>
    </w:p>
    <w:p w14:paraId="7A791B49" w14:textId="77777777" w:rsidR="005D76D2" w:rsidRDefault="005D76D2" w:rsidP="002D150C">
      <w:pPr>
        <w:rPr>
          <w:rFonts w:asciiTheme="minorHAnsi" w:hAnsiTheme="minorHAnsi" w:cstheme="minorHAnsi"/>
          <w:b/>
          <w:bCs/>
          <w:color w:val="000000"/>
        </w:rPr>
      </w:pPr>
    </w:p>
    <w:p w14:paraId="090D23E3" w14:textId="77777777" w:rsidR="005D76D2" w:rsidRDefault="005D76D2" w:rsidP="002D150C">
      <w:pPr>
        <w:rPr>
          <w:rFonts w:asciiTheme="minorHAnsi" w:hAnsiTheme="minorHAnsi" w:cstheme="minorHAnsi"/>
          <w:b/>
          <w:bCs/>
          <w:color w:val="000000"/>
        </w:rPr>
      </w:pPr>
    </w:p>
    <w:p w14:paraId="1B081C53" w14:textId="77777777" w:rsidR="005D76D2" w:rsidRDefault="005D76D2" w:rsidP="002D150C">
      <w:pPr>
        <w:rPr>
          <w:rFonts w:asciiTheme="minorHAnsi" w:hAnsiTheme="minorHAnsi" w:cstheme="minorHAnsi"/>
          <w:b/>
          <w:bCs/>
          <w:color w:val="000000"/>
        </w:rPr>
      </w:pPr>
    </w:p>
    <w:p w14:paraId="1AC1B98F" w14:textId="77777777" w:rsidR="005D76D2" w:rsidRDefault="005D76D2" w:rsidP="002D150C">
      <w:pPr>
        <w:rPr>
          <w:rFonts w:asciiTheme="minorHAnsi" w:hAnsiTheme="minorHAnsi" w:cstheme="minorHAnsi"/>
          <w:b/>
          <w:bCs/>
          <w:color w:val="000000"/>
        </w:rPr>
      </w:pPr>
    </w:p>
    <w:p w14:paraId="3850DAFC" w14:textId="77777777" w:rsidR="00E91A7B" w:rsidRDefault="00E91A7B" w:rsidP="002D150C">
      <w:pPr>
        <w:rPr>
          <w:rFonts w:asciiTheme="minorHAnsi" w:hAnsiTheme="minorHAnsi" w:cstheme="minorHAnsi"/>
          <w:b/>
          <w:bCs/>
          <w:color w:val="000000"/>
        </w:rPr>
      </w:pPr>
    </w:p>
    <w:p w14:paraId="36A854FE" w14:textId="07D89673" w:rsidR="005D76D2" w:rsidRPr="002D150C" w:rsidRDefault="005D76D2" w:rsidP="005D76D2">
      <w:pPr>
        <w:ind w:left="6381" w:firstLine="709"/>
        <w:rPr>
          <w:rFonts w:asciiTheme="minorHAnsi" w:eastAsia="Times New Roman" w:hAnsiTheme="minorHAnsi" w:cstheme="minorHAnsi"/>
          <w:b/>
          <w:bCs/>
          <w:color w:val="000000"/>
          <w:lang w:eastAsia="ar-SA"/>
        </w:rPr>
      </w:pPr>
      <w:r w:rsidRPr="002D150C">
        <w:rPr>
          <w:rFonts w:asciiTheme="minorHAnsi" w:eastAsia="Times New Roman" w:hAnsiTheme="minorHAnsi" w:cstheme="minorHAnsi"/>
          <w:b/>
          <w:bCs/>
          <w:color w:val="000000"/>
          <w:lang w:eastAsia="ar-SA"/>
        </w:rPr>
        <w:lastRenderedPageBreak/>
        <w:t xml:space="preserve">Załącznik Nr </w:t>
      </w:r>
      <w:r>
        <w:rPr>
          <w:rFonts w:asciiTheme="minorHAnsi" w:eastAsia="Times New Roman" w:hAnsiTheme="minorHAnsi" w:cstheme="minorHAnsi"/>
          <w:b/>
          <w:bCs/>
          <w:color w:val="000000"/>
          <w:lang w:eastAsia="ar-SA"/>
        </w:rPr>
        <w:t>7</w:t>
      </w:r>
      <w:r w:rsidR="0039557D">
        <w:rPr>
          <w:rFonts w:asciiTheme="minorHAnsi" w:eastAsia="Times New Roman" w:hAnsiTheme="minorHAnsi" w:cstheme="minorHAnsi"/>
          <w:b/>
          <w:bCs/>
          <w:color w:val="000000"/>
          <w:lang w:eastAsia="ar-SA"/>
        </w:rPr>
        <w:t>a</w:t>
      </w:r>
      <w:r w:rsidRPr="002D150C">
        <w:rPr>
          <w:rFonts w:asciiTheme="minorHAnsi" w:eastAsia="Times New Roman" w:hAnsiTheme="minorHAnsi" w:cstheme="minorHAnsi"/>
          <w:b/>
          <w:bCs/>
          <w:color w:val="000000"/>
          <w:lang w:eastAsia="ar-SA"/>
        </w:rPr>
        <w:t xml:space="preserve"> do SWZ</w:t>
      </w:r>
    </w:p>
    <w:p w14:paraId="63F9380B" w14:textId="77777777" w:rsidR="005D76D2" w:rsidRDefault="005D76D2" w:rsidP="002D150C">
      <w:pPr>
        <w:rPr>
          <w:rFonts w:asciiTheme="minorHAnsi" w:hAnsiTheme="minorHAnsi" w:cstheme="minorHAnsi"/>
          <w:b/>
          <w:bCs/>
          <w:color w:val="000000"/>
        </w:rPr>
      </w:pPr>
    </w:p>
    <w:p w14:paraId="6B7A789F" w14:textId="77777777" w:rsidR="005D76D2" w:rsidRDefault="005D76D2" w:rsidP="002D150C">
      <w:pPr>
        <w:rPr>
          <w:rFonts w:asciiTheme="minorHAnsi" w:hAnsiTheme="minorHAnsi" w:cstheme="minorHAnsi"/>
          <w:b/>
          <w:bCs/>
          <w:color w:val="000000"/>
        </w:rPr>
      </w:pPr>
    </w:p>
    <w:p w14:paraId="7AE4BFF2" w14:textId="77777777" w:rsidR="005D76D2" w:rsidRPr="005D76D2" w:rsidRDefault="005D76D2" w:rsidP="005D76D2">
      <w:pPr>
        <w:spacing w:line="276" w:lineRule="auto"/>
        <w:rPr>
          <w:rFonts w:ascii="Times New Roman" w:eastAsia="Times New Roman" w:hAnsi="Times New Roman" w:cs="Times New Roman"/>
          <w:sz w:val="4"/>
          <w:szCs w:val="4"/>
        </w:rPr>
      </w:pPr>
    </w:p>
    <w:p w14:paraId="34A4AE4F" w14:textId="77777777" w:rsidR="005D76D2" w:rsidRPr="005D76D2" w:rsidRDefault="005D76D2" w:rsidP="005D76D2">
      <w:pPr>
        <w:spacing w:line="276" w:lineRule="auto"/>
        <w:rPr>
          <w:rFonts w:ascii="Times New Roman" w:eastAsia="Times New Roman" w:hAnsi="Times New Roman" w:cs="Times New Roman"/>
          <w:sz w:val="4"/>
          <w:szCs w:val="4"/>
        </w:rPr>
      </w:pPr>
    </w:p>
    <w:p w14:paraId="2CBFEF3B" w14:textId="77777777" w:rsidR="005D76D2" w:rsidRPr="005D76D2" w:rsidRDefault="005D76D2" w:rsidP="005D76D2">
      <w:pPr>
        <w:spacing w:line="276" w:lineRule="auto"/>
        <w:rPr>
          <w:rFonts w:ascii="Times New Roman" w:eastAsia="Times New Roman" w:hAnsi="Times New Roman" w:cs="Times New Roman"/>
          <w:sz w:val="4"/>
          <w:szCs w:val="4"/>
        </w:rPr>
      </w:pPr>
    </w:p>
    <w:p w14:paraId="5A497ECD" w14:textId="77777777" w:rsidR="005D76D2" w:rsidRPr="005D76D2" w:rsidRDefault="005D76D2" w:rsidP="005D76D2">
      <w:pPr>
        <w:spacing w:line="276" w:lineRule="auto"/>
        <w:rPr>
          <w:rFonts w:ascii="Times New Roman" w:eastAsia="Times New Roman" w:hAnsi="Times New Roman" w:cs="Times New Roman"/>
          <w:sz w:val="4"/>
          <w:szCs w:val="4"/>
        </w:rPr>
      </w:pPr>
    </w:p>
    <w:p w14:paraId="50926C8B" w14:textId="77777777" w:rsidR="005D76D2" w:rsidRPr="005D76D2" w:rsidRDefault="005D76D2" w:rsidP="005D76D2">
      <w:pPr>
        <w:keepNext/>
        <w:spacing w:line="276" w:lineRule="auto"/>
        <w:outlineLvl w:val="0"/>
        <w:rPr>
          <w:rFonts w:ascii="Arial" w:eastAsia="Times New Roman" w:hAnsi="Arial"/>
          <w:b/>
          <w:spacing w:val="32"/>
          <w:sz w:val="12"/>
          <w:szCs w:val="12"/>
        </w:rPr>
      </w:pPr>
    </w:p>
    <w:p w14:paraId="1C5AE3D2" w14:textId="77777777" w:rsidR="005D76D2" w:rsidRPr="00BD5838" w:rsidRDefault="005D76D2" w:rsidP="005D76D2">
      <w:pPr>
        <w:keepNext/>
        <w:spacing w:line="276" w:lineRule="auto"/>
        <w:jc w:val="center"/>
        <w:outlineLvl w:val="0"/>
        <w:rPr>
          <w:rFonts w:asciiTheme="minorHAnsi" w:eastAsia="Times New Roman" w:hAnsiTheme="minorHAnsi" w:cstheme="minorHAnsi"/>
          <w:b/>
          <w:spacing w:val="32"/>
        </w:rPr>
      </w:pPr>
      <w:r w:rsidRPr="00BD5838">
        <w:rPr>
          <w:rFonts w:asciiTheme="minorHAnsi" w:eastAsia="Times New Roman" w:hAnsiTheme="minorHAnsi" w:cstheme="minorHAnsi"/>
          <w:b/>
          <w:spacing w:val="32"/>
        </w:rPr>
        <w:t>OŚWIADCZENIE WYKONAWCÓW</w:t>
      </w:r>
    </w:p>
    <w:p w14:paraId="65E2A22A" w14:textId="77777777" w:rsidR="005D76D2" w:rsidRPr="00BD5838" w:rsidRDefault="005D76D2" w:rsidP="005D76D2">
      <w:pPr>
        <w:keepNext/>
        <w:spacing w:line="276" w:lineRule="auto"/>
        <w:jc w:val="center"/>
        <w:outlineLvl w:val="0"/>
        <w:rPr>
          <w:rFonts w:asciiTheme="minorHAnsi" w:eastAsia="Times New Roman" w:hAnsiTheme="minorHAnsi" w:cstheme="minorHAnsi"/>
          <w:b/>
          <w:spacing w:val="32"/>
        </w:rPr>
      </w:pPr>
      <w:r w:rsidRPr="00BD5838">
        <w:rPr>
          <w:rFonts w:asciiTheme="minorHAnsi" w:eastAsia="Times New Roman" w:hAnsiTheme="minorHAnsi" w:cstheme="minorHAnsi"/>
          <w:b/>
          <w:spacing w:val="32"/>
        </w:rPr>
        <w:t>WSPÓLNIE UBIEGAJĄCYCH SIĘ O UDZIELENIE ZAMÓWIENIA</w:t>
      </w:r>
    </w:p>
    <w:p w14:paraId="42740BE9" w14:textId="77777777" w:rsidR="005D76D2" w:rsidRPr="00BD5838" w:rsidRDefault="005D76D2" w:rsidP="005D76D2">
      <w:pPr>
        <w:keepNext/>
        <w:spacing w:line="276" w:lineRule="auto"/>
        <w:jc w:val="center"/>
        <w:outlineLvl w:val="0"/>
        <w:rPr>
          <w:rFonts w:asciiTheme="minorHAnsi" w:eastAsia="Times New Roman" w:hAnsiTheme="minorHAnsi" w:cstheme="minorHAnsi"/>
          <w:b/>
        </w:rPr>
      </w:pPr>
      <w:r w:rsidRPr="00BD5838">
        <w:rPr>
          <w:rFonts w:asciiTheme="minorHAnsi" w:eastAsia="Times New Roman" w:hAnsiTheme="minorHAnsi" w:cstheme="minorHAnsi"/>
          <w:b/>
        </w:rPr>
        <w:t>o którym mowa w art. 117 ust. 4 ustawy PZP</w:t>
      </w:r>
    </w:p>
    <w:p w14:paraId="78F9BDA3" w14:textId="77777777" w:rsidR="005D76D2" w:rsidRPr="005D76D2" w:rsidRDefault="005D76D2" w:rsidP="005D76D2">
      <w:pPr>
        <w:tabs>
          <w:tab w:val="left" w:pos="2201"/>
        </w:tabs>
        <w:rPr>
          <w:rFonts w:ascii="Times New Roman" w:eastAsia="Times New Roman" w:hAnsi="Times New Roman" w:cs="Times New Roman"/>
          <w:sz w:val="24"/>
        </w:rPr>
      </w:pPr>
      <w:r w:rsidRPr="005D76D2">
        <w:rPr>
          <w:rFonts w:ascii="Times New Roman" w:eastAsia="Times New Roman" w:hAnsi="Times New Roman" w:cs="Times New Roman"/>
          <w:sz w:val="24"/>
        </w:rPr>
        <w:tab/>
      </w:r>
    </w:p>
    <w:p w14:paraId="1FED07CF" w14:textId="77777777" w:rsidR="005D76D2" w:rsidRPr="005D76D2" w:rsidRDefault="005D76D2" w:rsidP="005D76D2">
      <w:pPr>
        <w:spacing w:line="276" w:lineRule="auto"/>
        <w:rPr>
          <w:rFonts w:ascii="Arial" w:eastAsia="Times New Roman" w:hAnsi="Arial"/>
          <w:b/>
          <w:sz w:val="30"/>
          <w:szCs w:val="30"/>
        </w:rPr>
      </w:pPr>
    </w:p>
    <w:p w14:paraId="635151C2" w14:textId="77777777" w:rsidR="005D76D2" w:rsidRPr="00BD5838" w:rsidRDefault="005D76D2" w:rsidP="005D76D2">
      <w:pPr>
        <w:shd w:val="clear" w:color="auto" w:fill="FFFFFF"/>
        <w:tabs>
          <w:tab w:val="left" w:pos="2835"/>
        </w:tabs>
        <w:spacing w:line="276" w:lineRule="auto"/>
        <w:ind w:right="7"/>
        <w:jc w:val="both"/>
        <w:rPr>
          <w:rFonts w:asciiTheme="minorHAnsi" w:eastAsia="Times New Roman" w:hAnsiTheme="minorHAnsi" w:cstheme="minorHAnsi"/>
          <w:b/>
          <w:i/>
        </w:rPr>
      </w:pPr>
      <w:r w:rsidRPr="00BD5838">
        <w:rPr>
          <w:rFonts w:asciiTheme="minorHAnsi" w:eastAsia="Times New Roman" w:hAnsiTheme="minorHAnsi" w:cstheme="minorHAnsi"/>
        </w:rPr>
        <w:t xml:space="preserve">Składając ofertę / oferty w postępowaniu o udzielenie zamówienia publicznego pn. </w:t>
      </w:r>
      <w:bookmarkStart w:id="71" w:name="_Hlk58572032"/>
      <w:r w:rsidRPr="00BD5838">
        <w:rPr>
          <w:rFonts w:asciiTheme="minorHAnsi" w:eastAsia="Times New Roman" w:hAnsiTheme="minorHAnsi" w:cstheme="minorHAnsi"/>
          <w:b/>
          <w:i/>
        </w:rPr>
        <w:t>Poprawa bezpieczeństwa niechronionych uczestników ruchu na drogach województwa małopolskiego (RFRD) – etap I – z podziałem na części</w:t>
      </w:r>
    </w:p>
    <w:bookmarkEnd w:id="71"/>
    <w:p w14:paraId="41BA7D35" w14:textId="77777777" w:rsidR="005D76D2" w:rsidRPr="00BD5838" w:rsidRDefault="005D76D2" w:rsidP="005D76D2">
      <w:pPr>
        <w:spacing w:line="276" w:lineRule="auto"/>
        <w:jc w:val="both"/>
        <w:rPr>
          <w:rFonts w:asciiTheme="minorHAnsi" w:eastAsia="Times New Roman" w:hAnsiTheme="minorHAnsi" w:cstheme="minorHAnsi"/>
          <w:b/>
          <w:i/>
          <w:highlight w:val="yellow"/>
        </w:rPr>
      </w:pPr>
    </w:p>
    <w:p w14:paraId="2A622C27" w14:textId="77777777" w:rsidR="005D76D2" w:rsidRPr="00BD5838" w:rsidRDefault="005D76D2" w:rsidP="005D76D2">
      <w:pPr>
        <w:tabs>
          <w:tab w:val="left" w:pos="567"/>
        </w:tabs>
        <w:suppressAutoHyphens/>
        <w:spacing w:line="276" w:lineRule="auto"/>
        <w:jc w:val="both"/>
        <w:rPr>
          <w:rFonts w:asciiTheme="minorHAnsi" w:eastAsia="Times New Roman" w:hAnsiTheme="minorHAnsi" w:cstheme="minorHAnsi"/>
          <w:sz w:val="16"/>
          <w:szCs w:val="16"/>
          <w:lang w:eastAsia="ar-SA"/>
        </w:rPr>
      </w:pPr>
      <w:r w:rsidRPr="00BD5838">
        <w:rPr>
          <w:rFonts w:asciiTheme="minorHAnsi" w:eastAsia="Times New Roman" w:hAnsiTheme="minorHAnsi" w:cstheme="minorHAnsi"/>
        </w:rPr>
        <w:t>Wykonawcy</w:t>
      </w:r>
      <w:r w:rsidRPr="00BD5838">
        <w:rPr>
          <w:rFonts w:asciiTheme="minorHAnsi" w:eastAsia="Times New Roman" w:hAnsiTheme="minorHAnsi" w:cstheme="minorHAnsi"/>
          <w:lang w:eastAsia="ar-SA"/>
        </w:rPr>
        <w:t xml:space="preserve"> wspólnie ubiegający się o udzielenie zamówienia</w:t>
      </w:r>
    </w:p>
    <w:p w14:paraId="13449C1A" w14:textId="77777777" w:rsidR="005D76D2" w:rsidRPr="00BD5838" w:rsidRDefault="005D76D2" w:rsidP="005D76D2">
      <w:pPr>
        <w:spacing w:line="276" w:lineRule="auto"/>
        <w:rPr>
          <w:rFonts w:asciiTheme="minorHAnsi" w:eastAsia="Times New Roman" w:hAnsiTheme="minorHAnsi" w:cstheme="minorHAnsi"/>
          <w:i/>
          <w:sz w:val="16"/>
          <w:szCs w:val="16"/>
        </w:rPr>
      </w:pPr>
      <w:r w:rsidRPr="00BD5838">
        <w:rPr>
          <w:rFonts w:asciiTheme="minorHAnsi" w:eastAsia="Times New Roman" w:hAnsiTheme="minorHAnsi" w:cstheme="minorHAnsi"/>
          <w:i/>
          <w:sz w:val="16"/>
          <w:szCs w:val="16"/>
        </w:rPr>
        <w:t>(należy podać dane identyfikacyjne (nazwę i adres siedziby) wszystkich Wykonawców)</w:t>
      </w:r>
    </w:p>
    <w:p w14:paraId="4A25534F" w14:textId="77777777" w:rsidR="005D76D2" w:rsidRPr="00BD5838" w:rsidRDefault="005D76D2" w:rsidP="005D76D2">
      <w:pPr>
        <w:spacing w:line="276" w:lineRule="auto"/>
        <w:rPr>
          <w:rFonts w:asciiTheme="minorHAnsi" w:eastAsia="Times New Roman" w:hAnsiTheme="minorHAnsi" w:cstheme="minorHAnsi"/>
          <w:i/>
          <w:sz w:val="8"/>
          <w:szCs w:val="8"/>
        </w:rPr>
      </w:pPr>
    </w:p>
    <w:p w14:paraId="14F9CA94" w14:textId="77777777" w:rsidR="005D76D2" w:rsidRPr="00BD5838" w:rsidRDefault="005D76D2" w:rsidP="005D76D2">
      <w:pPr>
        <w:spacing w:line="276" w:lineRule="auto"/>
        <w:jc w:val="both"/>
        <w:rPr>
          <w:rFonts w:asciiTheme="minorHAnsi" w:eastAsia="Times New Roman" w:hAnsiTheme="minorHAnsi" w:cstheme="minorHAnsi"/>
        </w:rPr>
      </w:pPr>
      <w:r w:rsidRPr="00BD5838">
        <w:rPr>
          <w:rFonts w:asciiTheme="minorHAnsi" w:eastAsia="Times New Roman" w:hAnsiTheme="minorHAnsi" w:cstheme="minorHAnsi"/>
        </w:rPr>
        <w:t>…………………………………………………………………………………………….…………….....….….</w:t>
      </w:r>
    </w:p>
    <w:p w14:paraId="4DDD512D" w14:textId="77777777" w:rsidR="005D76D2" w:rsidRPr="00BD5838" w:rsidRDefault="005D76D2" w:rsidP="005D76D2">
      <w:pPr>
        <w:spacing w:line="276" w:lineRule="auto"/>
        <w:jc w:val="both"/>
        <w:rPr>
          <w:rFonts w:asciiTheme="minorHAnsi" w:eastAsia="Times New Roman" w:hAnsiTheme="minorHAnsi" w:cstheme="minorHAnsi"/>
        </w:rPr>
      </w:pPr>
      <w:r w:rsidRPr="00BD5838">
        <w:rPr>
          <w:rFonts w:asciiTheme="minorHAnsi" w:eastAsia="Times New Roman" w:hAnsiTheme="minorHAnsi" w:cstheme="minorHAnsi"/>
        </w:rPr>
        <w:t>……………………………………………………………………………………………………..…..……..…..</w:t>
      </w:r>
    </w:p>
    <w:p w14:paraId="3E801B24" w14:textId="77777777" w:rsidR="005D76D2" w:rsidRPr="00BD5838" w:rsidRDefault="005D76D2" w:rsidP="005D76D2">
      <w:pPr>
        <w:spacing w:line="276" w:lineRule="auto"/>
        <w:jc w:val="both"/>
        <w:rPr>
          <w:rFonts w:asciiTheme="minorHAnsi" w:eastAsia="Times New Roman" w:hAnsiTheme="minorHAnsi" w:cstheme="minorHAnsi"/>
        </w:rPr>
      </w:pPr>
      <w:r w:rsidRPr="00BD5838">
        <w:rPr>
          <w:rFonts w:asciiTheme="minorHAnsi" w:eastAsia="Times New Roman" w:hAnsiTheme="minorHAnsi" w:cstheme="minorHAnsi"/>
        </w:rPr>
        <w:t>…………………………………………………………………………………………….…………….....….….</w:t>
      </w:r>
    </w:p>
    <w:p w14:paraId="539E0E37" w14:textId="77777777" w:rsidR="005D76D2" w:rsidRPr="00BD5838" w:rsidRDefault="005D76D2" w:rsidP="005D76D2">
      <w:pPr>
        <w:spacing w:line="276" w:lineRule="auto"/>
        <w:jc w:val="both"/>
        <w:rPr>
          <w:rFonts w:asciiTheme="minorHAnsi" w:eastAsia="Times New Roman" w:hAnsiTheme="minorHAnsi" w:cstheme="minorHAnsi"/>
        </w:rPr>
      </w:pPr>
      <w:r w:rsidRPr="00BD5838">
        <w:rPr>
          <w:rFonts w:asciiTheme="minorHAnsi" w:eastAsia="Times New Roman" w:hAnsiTheme="minorHAnsi" w:cstheme="minorHAnsi"/>
        </w:rPr>
        <w:t>……………………………………………………………………………………………………..…..……..…..</w:t>
      </w:r>
    </w:p>
    <w:p w14:paraId="71944186" w14:textId="77777777" w:rsidR="005D76D2" w:rsidRPr="00BD5838" w:rsidRDefault="005D76D2" w:rsidP="005D76D2">
      <w:pPr>
        <w:spacing w:line="276" w:lineRule="auto"/>
        <w:rPr>
          <w:rFonts w:asciiTheme="minorHAnsi" w:eastAsia="Times New Roman" w:hAnsiTheme="minorHAnsi" w:cstheme="minorHAnsi"/>
          <w:highlight w:val="yellow"/>
        </w:rPr>
      </w:pPr>
    </w:p>
    <w:p w14:paraId="5FA2A0F2" w14:textId="77777777" w:rsidR="005D76D2" w:rsidRPr="00BD5838" w:rsidRDefault="005D76D2" w:rsidP="005D76D2">
      <w:pPr>
        <w:spacing w:line="276" w:lineRule="auto"/>
        <w:jc w:val="both"/>
        <w:rPr>
          <w:rFonts w:asciiTheme="minorHAnsi" w:eastAsia="Times New Roman" w:hAnsiTheme="minorHAnsi" w:cstheme="minorHAnsi"/>
          <w:kern w:val="1"/>
          <w:lang w:eastAsia="zh-CN"/>
        </w:rPr>
      </w:pPr>
      <w:r w:rsidRPr="00BD5838">
        <w:rPr>
          <w:rFonts w:asciiTheme="minorHAnsi" w:eastAsia="Times New Roman" w:hAnsiTheme="minorHAnsi" w:cstheme="minorHAnsi"/>
        </w:rPr>
        <w:t xml:space="preserve">niniejszym oświadczają, iż </w:t>
      </w:r>
      <w:r w:rsidRPr="00BD5838">
        <w:rPr>
          <w:rFonts w:asciiTheme="minorHAnsi" w:eastAsia="Times New Roman" w:hAnsiTheme="minorHAnsi" w:cstheme="minorHAnsi"/>
          <w:kern w:val="1"/>
          <w:lang w:eastAsia="zh-CN"/>
        </w:rPr>
        <w:t xml:space="preserve">poszczególni Wykonawcy zrealizują następujące roboty </w:t>
      </w:r>
      <w:bookmarkStart w:id="72" w:name="_Hlk62468056"/>
      <w:r w:rsidRPr="00BD5838">
        <w:rPr>
          <w:rFonts w:asciiTheme="minorHAnsi" w:eastAsia="Times New Roman" w:hAnsiTheme="minorHAnsi" w:cstheme="minorHAnsi"/>
          <w:kern w:val="1"/>
          <w:lang w:eastAsia="zh-CN"/>
        </w:rPr>
        <w:t>budowlane lub usługi w ramach realizacji niniejszego zamówienia:</w:t>
      </w:r>
    </w:p>
    <w:p w14:paraId="7D055A13" w14:textId="77777777" w:rsidR="005D76D2" w:rsidRPr="00BD5838" w:rsidRDefault="005D76D2" w:rsidP="005D76D2">
      <w:pPr>
        <w:spacing w:line="276" w:lineRule="auto"/>
        <w:rPr>
          <w:rFonts w:asciiTheme="minorHAnsi" w:eastAsia="Times New Roman" w:hAnsiTheme="minorHAnsi" w:cstheme="minorHAnsi"/>
        </w:rPr>
      </w:pPr>
    </w:p>
    <w:tbl>
      <w:tblPr>
        <w:tblW w:w="48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2749"/>
        <w:gridCol w:w="6364"/>
      </w:tblGrid>
      <w:tr w:rsidR="005D76D2" w:rsidRPr="00BD5838" w14:paraId="55BCA750" w14:textId="77777777" w:rsidTr="00724790">
        <w:trPr>
          <w:trHeight w:val="630"/>
        </w:trPr>
        <w:tc>
          <w:tcPr>
            <w:tcW w:w="336" w:type="pct"/>
            <w:shd w:val="clear" w:color="auto" w:fill="F2F2F2"/>
            <w:vAlign w:val="center"/>
          </w:tcPr>
          <w:bookmarkEnd w:id="72"/>
          <w:p w14:paraId="515D75E6" w14:textId="77777777" w:rsidR="005D76D2" w:rsidRPr="00BD5838" w:rsidRDefault="005D76D2" w:rsidP="005D76D2">
            <w:pPr>
              <w:keepNext/>
              <w:spacing w:before="120" w:after="120"/>
              <w:ind w:left="-57" w:right="-57"/>
              <w:jc w:val="center"/>
              <w:rPr>
                <w:rFonts w:asciiTheme="minorHAnsi" w:eastAsia="Times New Roman" w:hAnsiTheme="minorHAnsi" w:cstheme="minorHAnsi"/>
                <w:sz w:val="18"/>
                <w:szCs w:val="18"/>
              </w:rPr>
            </w:pPr>
            <w:r w:rsidRPr="00BD5838">
              <w:rPr>
                <w:rFonts w:asciiTheme="minorHAnsi" w:eastAsia="Times New Roman" w:hAnsiTheme="minorHAnsi" w:cstheme="minorHAnsi"/>
                <w:sz w:val="18"/>
                <w:szCs w:val="18"/>
              </w:rPr>
              <w:t>Lp.</w:t>
            </w:r>
          </w:p>
        </w:tc>
        <w:tc>
          <w:tcPr>
            <w:tcW w:w="1407" w:type="pct"/>
            <w:shd w:val="clear" w:color="auto" w:fill="F2F2F2"/>
            <w:vAlign w:val="center"/>
          </w:tcPr>
          <w:p w14:paraId="0980E115" w14:textId="77777777" w:rsidR="005D76D2" w:rsidRPr="00BD5838" w:rsidRDefault="005D76D2" w:rsidP="005D76D2">
            <w:pPr>
              <w:keepNext/>
              <w:tabs>
                <w:tab w:val="left" w:pos="1692"/>
              </w:tabs>
              <w:ind w:left="74" w:hanging="74"/>
              <w:jc w:val="center"/>
              <w:rPr>
                <w:rFonts w:asciiTheme="minorHAnsi" w:eastAsia="Times New Roman" w:hAnsiTheme="minorHAnsi" w:cstheme="minorHAnsi"/>
                <w:bCs/>
                <w:sz w:val="18"/>
                <w:szCs w:val="18"/>
              </w:rPr>
            </w:pPr>
            <w:r w:rsidRPr="00BD5838">
              <w:rPr>
                <w:rFonts w:asciiTheme="minorHAnsi" w:eastAsia="Times New Roman" w:hAnsiTheme="minorHAnsi" w:cstheme="minorHAnsi"/>
                <w:bCs/>
                <w:sz w:val="18"/>
                <w:szCs w:val="18"/>
              </w:rPr>
              <w:t>Nazwa Wykonawcy</w:t>
            </w:r>
          </w:p>
        </w:tc>
        <w:tc>
          <w:tcPr>
            <w:tcW w:w="3257" w:type="pct"/>
            <w:shd w:val="clear" w:color="auto" w:fill="F2F2F2"/>
            <w:vAlign w:val="center"/>
          </w:tcPr>
          <w:p w14:paraId="3047A504" w14:textId="77777777" w:rsidR="005D76D2" w:rsidRPr="00BD5838" w:rsidRDefault="005D76D2" w:rsidP="005D76D2">
            <w:pPr>
              <w:keepNext/>
              <w:tabs>
                <w:tab w:val="left" w:pos="1692"/>
              </w:tabs>
              <w:ind w:left="74" w:hanging="74"/>
              <w:jc w:val="center"/>
              <w:rPr>
                <w:rFonts w:asciiTheme="minorHAnsi" w:eastAsia="Times New Roman" w:hAnsiTheme="minorHAnsi" w:cstheme="minorHAnsi"/>
                <w:kern w:val="1"/>
                <w:sz w:val="18"/>
                <w:szCs w:val="18"/>
                <w:lang w:eastAsia="zh-CN"/>
              </w:rPr>
            </w:pPr>
            <w:r w:rsidRPr="00BD5838">
              <w:rPr>
                <w:rFonts w:asciiTheme="minorHAnsi" w:eastAsia="Times New Roman" w:hAnsiTheme="minorHAnsi" w:cstheme="minorHAnsi"/>
                <w:kern w:val="1"/>
                <w:sz w:val="18"/>
                <w:szCs w:val="18"/>
                <w:lang w:eastAsia="zh-CN"/>
              </w:rPr>
              <w:t>Wykaz robót budowlanych lub usług</w:t>
            </w:r>
          </w:p>
          <w:p w14:paraId="479261BF" w14:textId="77777777" w:rsidR="005D76D2" w:rsidRPr="00BD5838" w:rsidRDefault="005D76D2" w:rsidP="005D76D2">
            <w:pPr>
              <w:keepNext/>
              <w:tabs>
                <w:tab w:val="left" w:pos="1692"/>
              </w:tabs>
              <w:ind w:left="74" w:hanging="74"/>
              <w:jc w:val="center"/>
              <w:rPr>
                <w:rFonts w:asciiTheme="minorHAnsi" w:eastAsia="Times New Roman" w:hAnsiTheme="minorHAnsi" w:cstheme="minorHAnsi"/>
                <w:kern w:val="1"/>
                <w:sz w:val="18"/>
                <w:szCs w:val="18"/>
                <w:lang w:eastAsia="zh-CN"/>
              </w:rPr>
            </w:pPr>
            <w:r w:rsidRPr="00BD5838">
              <w:rPr>
                <w:rFonts w:asciiTheme="minorHAnsi" w:eastAsia="Times New Roman" w:hAnsiTheme="minorHAnsi" w:cstheme="minorHAnsi"/>
                <w:kern w:val="1"/>
                <w:sz w:val="18"/>
                <w:szCs w:val="18"/>
                <w:lang w:eastAsia="zh-CN"/>
              </w:rPr>
              <w:t xml:space="preserve"> realizowanych w ramach zamówienia </w:t>
            </w:r>
          </w:p>
        </w:tc>
      </w:tr>
      <w:tr w:rsidR="005D76D2" w:rsidRPr="00BD5838" w14:paraId="39EEFF9F" w14:textId="77777777" w:rsidTr="00724790">
        <w:trPr>
          <w:trHeight w:val="554"/>
        </w:trPr>
        <w:tc>
          <w:tcPr>
            <w:tcW w:w="336" w:type="pct"/>
            <w:vAlign w:val="center"/>
          </w:tcPr>
          <w:p w14:paraId="416B9A7A" w14:textId="77777777" w:rsidR="005D76D2" w:rsidRPr="00BD5838" w:rsidRDefault="005D76D2" w:rsidP="005D76D2">
            <w:pPr>
              <w:keepNext/>
              <w:tabs>
                <w:tab w:val="left" w:pos="284"/>
              </w:tabs>
              <w:spacing w:before="60" w:after="60"/>
              <w:jc w:val="center"/>
              <w:rPr>
                <w:rFonts w:asciiTheme="minorHAnsi" w:eastAsia="Times New Roman" w:hAnsiTheme="minorHAnsi" w:cstheme="minorHAnsi"/>
                <w:sz w:val="18"/>
                <w:szCs w:val="18"/>
              </w:rPr>
            </w:pPr>
            <w:r w:rsidRPr="00BD5838">
              <w:rPr>
                <w:rFonts w:asciiTheme="minorHAnsi" w:eastAsia="Times New Roman" w:hAnsiTheme="minorHAnsi" w:cstheme="minorHAnsi"/>
                <w:sz w:val="18"/>
                <w:szCs w:val="18"/>
              </w:rPr>
              <w:t>1.</w:t>
            </w:r>
          </w:p>
        </w:tc>
        <w:tc>
          <w:tcPr>
            <w:tcW w:w="1407" w:type="pct"/>
            <w:vAlign w:val="center"/>
          </w:tcPr>
          <w:p w14:paraId="5812222B" w14:textId="77777777" w:rsidR="005D76D2" w:rsidRPr="00BD5838" w:rsidRDefault="005D76D2" w:rsidP="005D76D2">
            <w:pPr>
              <w:keepNext/>
              <w:tabs>
                <w:tab w:val="left" w:pos="284"/>
              </w:tabs>
              <w:rPr>
                <w:rFonts w:asciiTheme="minorHAnsi" w:eastAsia="Times New Roman" w:hAnsiTheme="minorHAnsi" w:cstheme="minorHAnsi"/>
                <w:sz w:val="18"/>
                <w:szCs w:val="18"/>
              </w:rPr>
            </w:pPr>
          </w:p>
        </w:tc>
        <w:tc>
          <w:tcPr>
            <w:tcW w:w="3257" w:type="pct"/>
          </w:tcPr>
          <w:p w14:paraId="4AB5C262" w14:textId="77777777" w:rsidR="005D76D2" w:rsidRPr="00BD5838" w:rsidRDefault="005D76D2" w:rsidP="005D76D2">
            <w:pPr>
              <w:keepNext/>
              <w:tabs>
                <w:tab w:val="left" w:pos="284"/>
              </w:tabs>
              <w:rPr>
                <w:rFonts w:asciiTheme="minorHAnsi" w:eastAsia="Times New Roman" w:hAnsiTheme="minorHAnsi" w:cstheme="minorHAnsi"/>
                <w:sz w:val="18"/>
                <w:szCs w:val="18"/>
              </w:rPr>
            </w:pPr>
          </w:p>
        </w:tc>
      </w:tr>
      <w:tr w:rsidR="005D76D2" w:rsidRPr="00BD5838" w14:paraId="036DAD23" w14:textId="77777777" w:rsidTr="00724790">
        <w:trPr>
          <w:trHeight w:val="562"/>
        </w:trPr>
        <w:tc>
          <w:tcPr>
            <w:tcW w:w="336" w:type="pct"/>
            <w:vAlign w:val="center"/>
          </w:tcPr>
          <w:p w14:paraId="20D13E52" w14:textId="77777777" w:rsidR="005D76D2" w:rsidRPr="00BD5838" w:rsidRDefault="005D76D2" w:rsidP="005D76D2">
            <w:pPr>
              <w:keepNext/>
              <w:tabs>
                <w:tab w:val="left" w:pos="284"/>
              </w:tabs>
              <w:spacing w:before="60" w:after="60"/>
              <w:jc w:val="center"/>
              <w:rPr>
                <w:rFonts w:asciiTheme="minorHAnsi" w:eastAsia="Times New Roman" w:hAnsiTheme="minorHAnsi" w:cstheme="minorHAnsi"/>
                <w:sz w:val="18"/>
                <w:szCs w:val="18"/>
              </w:rPr>
            </w:pPr>
            <w:r w:rsidRPr="00BD5838">
              <w:rPr>
                <w:rFonts w:asciiTheme="minorHAnsi" w:eastAsia="Times New Roman" w:hAnsiTheme="minorHAnsi" w:cstheme="minorHAnsi"/>
                <w:sz w:val="18"/>
                <w:szCs w:val="18"/>
              </w:rPr>
              <w:t>2.</w:t>
            </w:r>
          </w:p>
        </w:tc>
        <w:tc>
          <w:tcPr>
            <w:tcW w:w="1407" w:type="pct"/>
            <w:vAlign w:val="center"/>
          </w:tcPr>
          <w:p w14:paraId="1650952D" w14:textId="77777777" w:rsidR="005D76D2" w:rsidRPr="00BD5838" w:rsidRDefault="005D76D2" w:rsidP="005D76D2">
            <w:pPr>
              <w:keepNext/>
              <w:tabs>
                <w:tab w:val="left" w:pos="284"/>
              </w:tabs>
              <w:rPr>
                <w:rFonts w:asciiTheme="minorHAnsi" w:eastAsia="Times New Roman" w:hAnsiTheme="minorHAnsi" w:cstheme="minorHAnsi"/>
                <w:sz w:val="18"/>
                <w:szCs w:val="18"/>
              </w:rPr>
            </w:pPr>
          </w:p>
        </w:tc>
        <w:tc>
          <w:tcPr>
            <w:tcW w:w="3257" w:type="pct"/>
          </w:tcPr>
          <w:p w14:paraId="2C779A78" w14:textId="77777777" w:rsidR="005D76D2" w:rsidRPr="00BD5838" w:rsidRDefault="005D76D2" w:rsidP="005D76D2">
            <w:pPr>
              <w:keepNext/>
              <w:tabs>
                <w:tab w:val="left" w:pos="284"/>
              </w:tabs>
              <w:rPr>
                <w:rFonts w:asciiTheme="minorHAnsi" w:eastAsia="Times New Roman" w:hAnsiTheme="minorHAnsi" w:cstheme="minorHAnsi"/>
                <w:sz w:val="18"/>
                <w:szCs w:val="18"/>
              </w:rPr>
            </w:pPr>
          </w:p>
        </w:tc>
      </w:tr>
      <w:tr w:rsidR="005D76D2" w:rsidRPr="00BD5838" w14:paraId="0F0A7ECE" w14:textId="77777777" w:rsidTr="00724790">
        <w:trPr>
          <w:trHeight w:val="556"/>
        </w:trPr>
        <w:tc>
          <w:tcPr>
            <w:tcW w:w="336" w:type="pct"/>
            <w:vAlign w:val="center"/>
          </w:tcPr>
          <w:p w14:paraId="2197CC64" w14:textId="77777777" w:rsidR="005D76D2" w:rsidRPr="00BD5838" w:rsidRDefault="005D76D2" w:rsidP="005D76D2">
            <w:pPr>
              <w:keepNext/>
              <w:tabs>
                <w:tab w:val="left" w:pos="284"/>
              </w:tabs>
              <w:spacing w:before="60" w:after="60"/>
              <w:jc w:val="center"/>
              <w:rPr>
                <w:rFonts w:asciiTheme="minorHAnsi" w:eastAsia="Times New Roman" w:hAnsiTheme="minorHAnsi" w:cstheme="minorHAnsi"/>
                <w:sz w:val="18"/>
                <w:szCs w:val="18"/>
              </w:rPr>
            </w:pPr>
            <w:r w:rsidRPr="00BD5838">
              <w:rPr>
                <w:rFonts w:asciiTheme="minorHAnsi" w:eastAsia="Times New Roman" w:hAnsiTheme="minorHAnsi" w:cstheme="minorHAnsi"/>
                <w:sz w:val="18"/>
                <w:szCs w:val="18"/>
              </w:rPr>
              <w:t>3.</w:t>
            </w:r>
          </w:p>
        </w:tc>
        <w:tc>
          <w:tcPr>
            <w:tcW w:w="1407" w:type="pct"/>
            <w:vAlign w:val="center"/>
          </w:tcPr>
          <w:p w14:paraId="5788E667" w14:textId="77777777" w:rsidR="005D76D2" w:rsidRPr="00BD5838" w:rsidRDefault="005D76D2" w:rsidP="005D76D2">
            <w:pPr>
              <w:keepNext/>
              <w:tabs>
                <w:tab w:val="left" w:pos="284"/>
              </w:tabs>
              <w:rPr>
                <w:rFonts w:asciiTheme="minorHAnsi" w:eastAsia="Times New Roman" w:hAnsiTheme="minorHAnsi" w:cstheme="minorHAnsi"/>
                <w:sz w:val="18"/>
                <w:szCs w:val="18"/>
              </w:rPr>
            </w:pPr>
          </w:p>
        </w:tc>
        <w:tc>
          <w:tcPr>
            <w:tcW w:w="3257" w:type="pct"/>
          </w:tcPr>
          <w:p w14:paraId="39FBE199" w14:textId="77777777" w:rsidR="005D76D2" w:rsidRPr="00BD5838" w:rsidRDefault="005D76D2" w:rsidP="005D76D2">
            <w:pPr>
              <w:keepNext/>
              <w:tabs>
                <w:tab w:val="left" w:pos="284"/>
              </w:tabs>
              <w:rPr>
                <w:rFonts w:asciiTheme="minorHAnsi" w:eastAsia="Times New Roman" w:hAnsiTheme="minorHAnsi" w:cstheme="minorHAnsi"/>
                <w:sz w:val="18"/>
                <w:szCs w:val="18"/>
              </w:rPr>
            </w:pPr>
          </w:p>
        </w:tc>
      </w:tr>
    </w:tbl>
    <w:p w14:paraId="20AF5E9C" w14:textId="77777777" w:rsidR="005D76D2" w:rsidRPr="00BD5838" w:rsidRDefault="005D76D2" w:rsidP="005D76D2">
      <w:pPr>
        <w:widowControl w:val="0"/>
        <w:suppressAutoHyphens/>
        <w:rPr>
          <w:rFonts w:asciiTheme="minorHAnsi" w:eastAsia="Times New Roman" w:hAnsiTheme="minorHAnsi" w:cstheme="minorHAnsi"/>
          <w:kern w:val="1"/>
          <w:sz w:val="16"/>
          <w:szCs w:val="16"/>
          <w:lang w:eastAsia="zh-CN"/>
        </w:rPr>
      </w:pPr>
    </w:p>
    <w:p w14:paraId="02CD3BE0" w14:textId="77777777" w:rsidR="005D76D2" w:rsidRPr="00BD5838" w:rsidRDefault="005D76D2" w:rsidP="005D76D2">
      <w:pPr>
        <w:spacing w:line="276" w:lineRule="auto"/>
        <w:jc w:val="both"/>
        <w:rPr>
          <w:rFonts w:asciiTheme="minorHAnsi" w:eastAsia="Times New Roman" w:hAnsiTheme="minorHAnsi" w:cstheme="minorHAnsi"/>
          <w:i/>
          <w:sz w:val="16"/>
          <w:szCs w:val="16"/>
        </w:rPr>
      </w:pPr>
      <w:r w:rsidRPr="00BD5838">
        <w:rPr>
          <w:rFonts w:asciiTheme="minorHAnsi" w:eastAsia="Times New Roman" w:hAnsiTheme="minorHAnsi" w:cstheme="minorHAnsi"/>
          <w:i/>
          <w:sz w:val="16"/>
          <w:szCs w:val="16"/>
        </w:rPr>
        <w:t>(należy powielić wiersze tabeli w kontekście poszczególnych Wykonawców wspólnie ubiegających się o udzielenie zamówienia)</w:t>
      </w:r>
    </w:p>
    <w:p w14:paraId="167EB281" w14:textId="77777777" w:rsidR="005D76D2" w:rsidRPr="00BD5838" w:rsidRDefault="005D76D2" w:rsidP="005D76D2">
      <w:pPr>
        <w:spacing w:line="276" w:lineRule="auto"/>
        <w:rPr>
          <w:rFonts w:asciiTheme="minorHAnsi" w:eastAsia="Times New Roman" w:hAnsiTheme="minorHAnsi" w:cstheme="minorHAnsi"/>
          <w:highlight w:val="yellow"/>
        </w:rPr>
      </w:pPr>
    </w:p>
    <w:p w14:paraId="1592C633" w14:textId="77777777" w:rsidR="005D76D2" w:rsidRPr="00BD5838" w:rsidRDefault="005D76D2" w:rsidP="005D76D2">
      <w:pPr>
        <w:spacing w:line="276" w:lineRule="auto"/>
        <w:rPr>
          <w:rFonts w:asciiTheme="minorHAnsi" w:eastAsia="Times New Roman" w:hAnsiTheme="minorHAnsi" w:cstheme="minorHAnsi"/>
          <w:highlight w:val="yellow"/>
        </w:rPr>
      </w:pPr>
    </w:p>
    <w:p w14:paraId="3ACA5A02" w14:textId="77777777" w:rsidR="005D76D2" w:rsidRPr="00BD5838" w:rsidRDefault="005D76D2" w:rsidP="005D76D2">
      <w:pPr>
        <w:spacing w:line="276" w:lineRule="auto"/>
        <w:rPr>
          <w:rFonts w:asciiTheme="minorHAnsi" w:eastAsia="Times New Roman" w:hAnsiTheme="minorHAnsi" w:cstheme="minorHAnsi"/>
          <w:highlight w:val="yellow"/>
        </w:rPr>
      </w:pPr>
    </w:p>
    <w:p w14:paraId="7FEBE380" w14:textId="77777777" w:rsidR="005D76D2" w:rsidRPr="00BD5838" w:rsidRDefault="005D76D2" w:rsidP="005D76D2">
      <w:pPr>
        <w:spacing w:line="276" w:lineRule="auto"/>
        <w:rPr>
          <w:rFonts w:asciiTheme="minorHAnsi" w:eastAsia="Times New Roman" w:hAnsiTheme="minorHAnsi" w:cstheme="minorHAnsi"/>
          <w:highlight w:val="yellow"/>
        </w:rPr>
      </w:pPr>
    </w:p>
    <w:p w14:paraId="1783B178" w14:textId="303422E4" w:rsidR="005D76D2" w:rsidRPr="00BD5838" w:rsidRDefault="005D76D2" w:rsidP="005D76D2">
      <w:pPr>
        <w:spacing w:line="276" w:lineRule="auto"/>
        <w:rPr>
          <w:rFonts w:asciiTheme="minorHAnsi" w:eastAsia="Times New Roman" w:hAnsiTheme="minorHAnsi" w:cstheme="minorHAnsi"/>
          <w:i/>
        </w:rPr>
      </w:pPr>
      <w:r w:rsidRPr="00BD5838">
        <w:rPr>
          <w:rFonts w:asciiTheme="minorHAnsi" w:eastAsia="Times New Roman" w:hAnsiTheme="minorHAnsi" w:cstheme="minorHAnsi"/>
          <w:noProof/>
          <w:sz w:val="24"/>
          <w:highlight w:val="yellow"/>
        </w:rPr>
        <mc:AlternateContent>
          <mc:Choice Requires="wps">
            <w:drawing>
              <wp:anchor distT="45720" distB="45720" distL="114300" distR="114300" simplePos="0" relativeHeight="251659264" behindDoc="0" locked="0" layoutInCell="1" allowOverlap="1" wp14:anchorId="3520798C" wp14:editId="07B46FDD">
                <wp:simplePos x="0" y="0"/>
                <wp:positionH relativeFrom="margin">
                  <wp:posOffset>2861945</wp:posOffset>
                </wp:positionH>
                <wp:positionV relativeFrom="paragraph">
                  <wp:posOffset>150495</wp:posOffset>
                </wp:positionV>
                <wp:extent cx="2832100" cy="617220"/>
                <wp:effectExtent l="0" t="0" r="6350" b="0"/>
                <wp:wrapSquare wrapText="bothSides"/>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3CD72" w14:textId="77777777" w:rsidR="005D76D2" w:rsidRPr="00633144" w:rsidRDefault="005D76D2" w:rsidP="005D76D2">
                            <w:pPr>
                              <w:spacing w:line="276" w:lineRule="auto"/>
                              <w:jc w:val="center"/>
                              <w:rPr>
                                <w:rFonts w:ascii="Arial" w:hAnsi="Arial"/>
                                <w:i/>
                                <w:sz w:val="16"/>
                                <w:szCs w:val="16"/>
                              </w:rPr>
                            </w:pPr>
                            <w:r w:rsidRPr="00633144">
                              <w:rPr>
                                <w:rFonts w:ascii="Arial" w:hAnsi="Arial"/>
                                <w:i/>
                                <w:sz w:val="16"/>
                                <w:szCs w:val="16"/>
                              </w:rPr>
                              <w:t>Podpisane kwalifikowanym podpisem elektronicznym</w:t>
                            </w:r>
                            <w:r w:rsidRPr="00633144">
                              <w:rPr>
                                <w:rFonts w:ascii="Arial" w:hAnsi="Arial"/>
                                <w:i/>
                                <w:sz w:val="16"/>
                                <w:szCs w:val="16"/>
                              </w:rPr>
                              <w:br/>
                              <w:t>przez osobę upoważnioną / osoby upoważnione</w:t>
                            </w:r>
                            <w:r w:rsidRPr="00633144">
                              <w:rPr>
                                <w:rFonts w:ascii="Arial" w:hAnsi="Arial"/>
                                <w:i/>
                                <w:sz w:val="16"/>
                                <w:szCs w:val="16"/>
                              </w:rPr>
                              <w:br/>
                              <w:t>do reprezentowania Wykonawców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20798C" id="_x0000_t202" coordsize="21600,21600" o:spt="202" path="m,l,21600r21600,l21600,xe">
                <v:stroke joinstyle="miter"/>
                <v:path gradientshapeok="t" o:connecttype="rect"/>
              </v:shapetype>
              <v:shape id="Pole tekstowe 1" o:spid="_x0000_s1026" type="#_x0000_t202" style="position:absolute;margin-left:225.35pt;margin-top:11.85pt;width:223pt;height:48.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" stroked="f">
                <v:textbox>
                  <w:txbxContent>
                    <w:p w14:paraId="39E3CD72" w14:textId="77777777" w:rsidR="005D76D2" w:rsidRPr="00633144" w:rsidRDefault="005D76D2" w:rsidP="005D76D2">
                      <w:pPr>
                        <w:spacing w:line="276" w:lineRule="auto"/>
                        <w:jc w:val="center"/>
                        <w:rPr>
                          <w:rFonts w:ascii="Arial" w:hAnsi="Arial"/>
                          <w:i/>
                          <w:sz w:val="16"/>
                          <w:szCs w:val="16"/>
                        </w:rPr>
                      </w:pPr>
                      <w:r w:rsidRPr="00633144">
                        <w:rPr>
                          <w:rFonts w:ascii="Arial" w:hAnsi="Arial"/>
                          <w:i/>
                          <w:sz w:val="16"/>
                          <w:szCs w:val="16"/>
                        </w:rPr>
                        <w:t>Podpisane kwalifikowanym podpisem elektronicznym</w:t>
                      </w:r>
                      <w:r w:rsidRPr="00633144">
                        <w:rPr>
                          <w:rFonts w:ascii="Arial" w:hAnsi="Arial"/>
                          <w:i/>
                          <w:sz w:val="16"/>
                          <w:szCs w:val="16"/>
                        </w:rPr>
                        <w:br/>
                        <w:t>przez osobę upoważnioną / osoby upoważnione</w:t>
                      </w:r>
                      <w:r w:rsidRPr="00633144">
                        <w:rPr>
                          <w:rFonts w:ascii="Arial" w:hAnsi="Arial"/>
                          <w:i/>
                          <w:sz w:val="16"/>
                          <w:szCs w:val="16"/>
                        </w:rPr>
                        <w:br/>
                        <w:t>do reprezentowania Wykonawców</w:t>
                      </w:r>
                    </w:p>
                  </w:txbxContent>
                </v:textbox>
                <w10:wrap type="square" anchorx="margin"/>
              </v:shape>
            </w:pict>
          </mc:Fallback>
        </mc:AlternateContent>
      </w:r>
    </w:p>
    <w:p w14:paraId="323C07C2" w14:textId="77777777" w:rsidR="005D76D2" w:rsidRPr="00BD5838" w:rsidRDefault="005D76D2" w:rsidP="005D76D2">
      <w:pPr>
        <w:rPr>
          <w:rFonts w:asciiTheme="minorHAnsi" w:eastAsia="Times New Roman" w:hAnsiTheme="minorHAnsi" w:cstheme="minorHAnsi"/>
        </w:rPr>
      </w:pPr>
    </w:p>
    <w:p w14:paraId="44027C09" w14:textId="77777777" w:rsidR="005D76D2" w:rsidRPr="00BD5838" w:rsidRDefault="005D76D2" w:rsidP="005D76D2">
      <w:pPr>
        <w:rPr>
          <w:rFonts w:asciiTheme="minorHAnsi" w:eastAsia="Times New Roman" w:hAnsiTheme="minorHAnsi" w:cstheme="minorHAnsi"/>
        </w:rPr>
      </w:pPr>
    </w:p>
    <w:p w14:paraId="2E5D47F4" w14:textId="77777777" w:rsidR="005D76D2" w:rsidRPr="005D76D2" w:rsidRDefault="005D76D2" w:rsidP="005D76D2">
      <w:pPr>
        <w:rPr>
          <w:rFonts w:ascii="Arial" w:eastAsia="Times New Roman" w:hAnsi="Arial"/>
        </w:rPr>
      </w:pPr>
    </w:p>
    <w:p w14:paraId="4B9E1795" w14:textId="77777777" w:rsidR="005D76D2" w:rsidRPr="005D76D2" w:rsidRDefault="005D76D2" w:rsidP="005D76D2">
      <w:pPr>
        <w:rPr>
          <w:rFonts w:ascii="Arial" w:eastAsia="Times New Roman" w:hAnsi="Arial"/>
        </w:rPr>
      </w:pPr>
    </w:p>
    <w:p w14:paraId="0AFB94F6" w14:textId="77777777" w:rsidR="005D76D2" w:rsidRPr="005D76D2" w:rsidRDefault="005D76D2" w:rsidP="005D76D2">
      <w:pPr>
        <w:rPr>
          <w:rFonts w:ascii="Arial" w:eastAsia="Times New Roman" w:hAnsi="Arial"/>
        </w:rPr>
      </w:pPr>
    </w:p>
    <w:p w14:paraId="708E4F12" w14:textId="77777777" w:rsidR="005D76D2" w:rsidRPr="005D76D2" w:rsidRDefault="005D76D2" w:rsidP="005D76D2">
      <w:pPr>
        <w:rPr>
          <w:rFonts w:ascii="Arial" w:eastAsia="Times New Roman" w:hAnsi="Arial"/>
        </w:rPr>
      </w:pPr>
    </w:p>
    <w:p w14:paraId="1E7C5E1A" w14:textId="77777777" w:rsidR="005D76D2" w:rsidRPr="005D76D2" w:rsidRDefault="005D76D2" w:rsidP="005D76D2">
      <w:pPr>
        <w:rPr>
          <w:rFonts w:ascii="Arial" w:eastAsia="Times New Roman" w:hAnsi="Arial"/>
        </w:rPr>
      </w:pPr>
    </w:p>
    <w:p w14:paraId="2432C8F7" w14:textId="77777777" w:rsidR="005D76D2" w:rsidRPr="005D76D2" w:rsidRDefault="005D76D2" w:rsidP="005D76D2">
      <w:pPr>
        <w:rPr>
          <w:rFonts w:ascii="Arial" w:eastAsia="Times New Roman" w:hAnsi="Arial"/>
        </w:rPr>
      </w:pPr>
    </w:p>
    <w:p w14:paraId="4B546414" w14:textId="77777777" w:rsidR="005D76D2" w:rsidRPr="005D76D2" w:rsidRDefault="005D76D2" w:rsidP="005D76D2">
      <w:pPr>
        <w:rPr>
          <w:rFonts w:ascii="Arial" w:eastAsia="Times New Roman" w:hAnsi="Arial"/>
        </w:rPr>
      </w:pPr>
    </w:p>
    <w:p w14:paraId="7F901D84" w14:textId="391FF6A6" w:rsidR="005D76D2" w:rsidRDefault="005D76D2" w:rsidP="005D76D2">
      <w:pPr>
        <w:rPr>
          <w:rFonts w:ascii="Arial" w:eastAsia="Times New Roman" w:hAnsi="Arial"/>
        </w:rPr>
      </w:pPr>
      <w:r>
        <w:rPr>
          <w:rFonts w:ascii="Arial" w:eastAsia="Times New Roman" w:hAnsi="Arial"/>
        </w:rPr>
        <w:t>Uwaga:</w:t>
      </w:r>
    </w:p>
    <w:p w14:paraId="6D0BD26F" w14:textId="77777777" w:rsidR="005D76D2" w:rsidRPr="005D76D2" w:rsidRDefault="005D76D2" w:rsidP="005D76D2">
      <w:pPr>
        <w:pBdr>
          <w:top w:val="single" w:sz="4" w:space="1" w:color="auto"/>
        </w:pBdr>
        <w:rPr>
          <w:rFonts w:ascii="Arial" w:eastAsia="Times New Roman" w:hAnsi="Arial"/>
          <w:i/>
          <w:sz w:val="16"/>
          <w:szCs w:val="16"/>
        </w:rPr>
      </w:pPr>
      <w:r w:rsidRPr="005D76D2">
        <w:rPr>
          <w:rFonts w:ascii="Arial" w:eastAsia="Times New Roman" w:hAnsi="Arial"/>
          <w:i/>
          <w:sz w:val="16"/>
          <w:szCs w:val="16"/>
        </w:rPr>
        <w:t>Informacje na temat trybu złożenia niniejszego oświadczenia:</w:t>
      </w:r>
    </w:p>
    <w:p w14:paraId="7994F0F2" w14:textId="77777777" w:rsidR="005D76D2" w:rsidRPr="005D76D2" w:rsidRDefault="005D76D2" w:rsidP="005D76D2">
      <w:pPr>
        <w:numPr>
          <w:ilvl w:val="0"/>
          <w:numId w:val="117"/>
        </w:numPr>
        <w:ind w:left="284" w:hanging="284"/>
        <w:jc w:val="both"/>
        <w:rPr>
          <w:rFonts w:ascii="Arial" w:eastAsia="Times New Roman" w:hAnsi="Arial"/>
          <w:i/>
          <w:sz w:val="16"/>
          <w:szCs w:val="16"/>
        </w:rPr>
      </w:pPr>
      <w:r w:rsidRPr="005D76D2">
        <w:rPr>
          <w:rFonts w:ascii="Arial" w:eastAsia="Times New Roman" w:hAnsi="Arial"/>
          <w:bCs/>
          <w:i/>
          <w:sz w:val="16"/>
          <w:szCs w:val="16"/>
        </w:rPr>
        <w:t>Obowiązek złożenia tego oświadczenia dotyczy jedynie Wykonawców wspólnie ubiegających się o udzielenie zamówienia.</w:t>
      </w:r>
    </w:p>
    <w:p w14:paraId="61EC613C" w14:textId="77777777" w:rsidR="005D76D2" w:rsidRPr="005D76D2" w:rsidRDefault="005D76D2" w:rsidP="005D76D2">
      <w:pPr>
        <w:numPr>
          <w:ilvl w:val="0"/>
          <w:numId w:val="117"/>
        </w:numPr>
        <w:ind w:left="284" w:hanging="284"/>
        <w:jc w:val="both"/>
        <w:rPr>
          <w:rFonts w:ascii="Arial" w:eastAsia="Times New Roman" w:hAnsi="Arial"/>
          <w:i/>
          <w:sz w:val="16"/>
          <w:szCs w:val="16"/>
        </w:rPr>
      </w:pPr>
      <w:r w:rsidRPr="005D76D2">
        <w:rPr>
          <w:rFonts w:ascii="Arial" w:eastAsia="Times New Roman" w:hAnsi="Arial"/>
          <w:i/>
          <w:sz w:val="16"/>
          <w:szCs w:val="16"/>
        </w:rPr>
        <w:t>Oświadczenie należy złożyć wraz z ofertą</w:t>
      </w:r>
      <w:bookmarkStart w:id="73" w:name="_Hlk37410185"/>
      <w:r w:rsidRPr="005D76D2">
        <w:rPr>
          <w:rFonts w:ascii="Arial" w:eastAsia="Times New Roman" w:hAnsi="Arial"/>
          <w:i/>
          <w:sz w:val="16"/>
          <w:szCs w:val="16"/>
        </w:rPr>
        <w:t>.</w:t>
      </w:r>
      <w:bookmarkEnd w:id="73"/>
    </w:p>
    <w:p w14:paraId="3A80CAB2" w14:textId="77777777" w:rsidR="005D76D2" w:rsidRPr="005D76D2" w:rsidRDefault="005D76D2" w:rsidP="005D76D2">
      <w:pPr>
        <w:rPr>
          <w:rFonts w:ascii="Arial" w:eastAsia="Times New Roman" w:hAnsi="Arial"/>
        </w:rPr>
      </w:pPr>
    </w:p>
    <w:p w14:paraId="79ECD5C5" w14:textId="77777777" w:rsidR="005D76D2" w:rsidRPr="005D76D2" w:rsidRDefault="005D76D2" w:rsidP="005D76D2">
      <w:pPr>
        <w:tabs>
          <w:tab w:val="left" w:pos="3192"/>
        </w:tabs>
        <w:rPr>
          <w:rFonts w:ascii="Arial" w:eastAsia="Times New Roman" w:hAnsi="Arial"/>
        </w:rPr>
      </w:pPr>
      <w:r w:rsidRPr="005D76D2">
        <w:rPr>
          <w:rFonts w:ascii="Arial" w:eastAsia="Times New Roman" w:hAnsi="Arial"/>
        </w:rPr>
        <w:tab/>
      </w:r>
    </w:p>
    <w:p w14:paraId="368CA1E5" w14:textId="77777777" w:rsidR="005D76D2" w:rsidRPr="002D150C" w:rsidRDefault="005D76D2" w:rsidP="002D150C">
      <w:pPr>
        <w:rPr>
          <w:rFonts w:asciiTheme="minorHAnsi" w:hAnsiTheme="minorHAnsi" w:cstheme="minorHAnsi"/>
          <w:b/>
          <w:bCs/>
          <w:color w:val="000000"/>
        </w:rPr>
        <w:sectPr w:rsidR="005D76D2" w:rsidRPr="002D150C" w:rsidSect="00DA11F4">
          <w:type w:val="continuous"/>
          <w:pgSz w:w="11905" w:h="16837" w:code="9"/>
          <w:pgMar w:top="1304" w:right="709" w:bottom="1304" w:left="1134" w:header="0" w:footer="0" w:gutter="0"/>
          <w:cols w:space="708"/>
          <w:docGrid w:linePitch="360"/>
        </w:sectPr>
      </w:pPr>
    </w:p>
    <w:p w14:paraId="4C2B9320" w14:textId="2C2BEC34" w:rsidR="002D150C" w:rsidRPr="002D150C" w:rsidRDefault="002D150C" w:rsidP="002D150C">
      <w:pPr>
        <w:autoSpaceDE w:val="0"/>
        <w:autoSpaceDN w:val="0"/>
        <w:adjustRightInd w:val="0"/>
        <w:spacing w:after="120" w:line="276" w:lineRule="auto"/>
        <w:ind w:left="11345"/>
        <w:jc w:val="right"/>
        <w:rPr>
          <w:rFonts w:asciiTheme="minorHAnsi" w:hAnsiTheme="minorHAnsi" w:cstheme="minorHAnsi"/>
          <w:b/>
          <w:bCs/>
          <w:color w:val="000000"/>
          <w:lang w:eastAsia="ar-SA"/>
        </w:rPr>
      </w:pPr>
      <w:r w:rsidRPr="002D150C">
        <w:rPr>
          <w:rFonts w:asciiTheme="minorHAnsi" w:hAnsiTheme="minorHAnsi" w:cstheme="minorHAnsi"/>
          <w:b/>
          <w:bCs/>
          <w:color w:val="000000"/>
        </w:rPr>
        <w:lastRenderedPageBreak/>
        <w:t xml:space="preserve">Załącznik Nr </w:t>
      </w:r>
      <w:r w:rsidR="004D11EC">
        <w:rPr>
          <w:rFonts w:asciiTheme="minorHAnsi" w:hAnsiTheme="minorHAnsi" w:cstheme="minorHAnsi"/>
          <w:b/>
          <w:bCs/>
          <w:color w:val="000000"/>
        </w:rPr>
        <w:t xml:space="preserve">8 </w:t>
      </w:r>
      <w:r w:rsidRPr="002D150C">
        <w:rPr>
          <w:rFonts w:asciiTheme="minorHAnsi" w:hAnsiTheme="minorHAnsi" w:cstheme="minorHAnsi"/>
          <w:b/>
          <w:bCs/>
          <w:color w:val="000000"/>
          <w:lang w:eastAsia="ar-SA"/>
        </w:rPr>
        <w:t>do SWZ</w:t>
      </w:r>
    </w:p>
    <w:p w14:paraId="3EB810A9" w14:textId="77777777" w:rsidR="002D150C" w:rsidRPr="002D150C" w:rsidRDefault="002D150C" w:rsidP="002D150C">
      <w:pPr>
        <w:autoSpaceDE w:val="0"/>
        <w:autoSpaceDN w:val="0"/>
        <w:adjustRightInd w:val="0"/>
        <w:spacing w:after="120" w:line="276" w:lineRule="auto"/>
        <w:ind w:firstLine="708"/>
        <w:jc w:val="both"/>
        <w:rPr>
          <w:rFonts w:asciiTheme="minorHAnsi" w:hAnsiTheme="minorHAnsi" w:cstheme="minorHAnsi"/>
          <w:b/>
          <w:bCs/>
          <w:color w:val="000000"/>
        </w:rPr>
      </w:pPr>
      <w:r w:rsidRPr="002D150C">
        <w:rPr>
          <w:rFonts w:asciiTheme="minorHAnsi" w:hAnsiTheme="minorHAnsi" w:cstheme="minorHAnsi"/>
          <w:b/>
          <w:bCs/>
          <w:color w:val="000000"/>
        </w:rPr>
        <w:t>Wykonawca:</w:t>
      </w:r>
    </w:p>
    <w:p w14:paraId="3663FBA9" w14:textId="77777777" w:rsidR="002D150C" w:rsidRPr="002D150C" w:rsidRDefault="002D150C" w:rsidP="002D150C">
      <w:pPr>
        <w:autoSpaceDE w:val="0"/>
        <w:autoSpaceDN w:val="0"/>
        <w:adjustRightInd w:val="0"/>
        <w:spacing w:line="276" w:lineRule="auto"/>
        <w:ind w:firstLine="709"/>
        <w:jc w:val="both"/>
        <w:rPr>
          <w:rFonts w:asciiTheme="minorHAnsi" w:hAnsiTheme="minorHAnsi" w:cstheme="minorHAnsi"/>
          <w:bCs/>
          <w:color w:val="000000"/>
        </w:rPr>
      </w:pPr>
      <w:r w:rsidRPr="002D150C">
        <w:rPr>
          <w:rFonts w:asciiTheme="minorHAnsi" w:hAnsiTheme="minorHAnsi" w:cstheme="minorHAnsi"/>
          <w:bCs/>
          <w:color w:val="000000"/>
        </w:rPr>
        <w:t>………………………………………………………………………………</w:t>
      </w:r>
    </w:p>
    <w:p w14:paraId="34BA5B30" w14:textId="77777777" w:rsidR="002D150C" w:rsidRPr="002D150C" w:rsidRDefault="002D150C" w:rsidP="002D150C">
      <w:pPr>
        <w:autoSpaceDE w:val="0"/>
        <w:autoSpaceDN w:val="0"/>
        <w:adjustRightInd w:val="0"/>
        <w:spacing w:line="276" w:lineRule="auto"/>
        <w:ind w:firstLine="709"/>
        <w:jc w:val="both"/>
        <w:rPr>
          <w:rFonts w:asciiTheme="minorHAnsi" w:hAnsiTheme="minorHAnsi" w:cstheme="minorHAnsi"/>
          <w:bCs/>
          <w:i/>
          <w:color w:val="000000"/>
        </w:rPr>
      </w:pPr>
      <w:r w:rsidRPr="002D150C">
        <w:rPr>
          <w:rFonts w:asciiTheme="minorHAnsi" w:hAnsiTheme="minorHAnsi" w:cstheme="minorHAnsi"/>
          <w:bCs/>
          <w:i/>
          <w:color w:val="000000"/>
        </w:rPr>
        <w:t xml:space="preserve">(pełna nazwa/firma, adres, </w:t>
      </w:r>
    </w:p>
    <w:p w14:paraId="6C48FD47" w14:textId="77777777" w:rsidR="002D150C" w:rsidRPr="002D150C" w:rsidRDefault="002D150C" w:rsidP="002D150C">
      <w:pPr>
        <w:autoSpaceDE w:val="0"/>
        <w:autoSpaceDN w:val="0"/>
        <w:adjustRightInd w:val="0"/>
        <w:spacing w:line="276" w:lineRule="auto"/>
        <w:ind w:firstLine="709"/>
        <w:jc w:val="both"/>
        <w:rPr>
          <w:rFonts w:asciiTheme="minorHAnsi" w:hAnsiTheme="minorHAnsi" w:cstheme="minorHAnsi"/>
          <w:color w:val="000000"/>
        </w:rPr>
      </w:pPr>
      <w:r w:rsidRPr="002D150C">
        <w:rPr>
          <w:rFonts w:asciiTheme="minorHAnsi" w:hAnsiTheme="minorHAnsi" w:cstheme="minorHAnsi"/>
          <w:bCs/>
          <w:i/>
          <w:color w:val="000000"/>
        </w:rPr>
        <w:t>w zależności od podmiotu: NIP/PESEL, KRS/CEiDG)</w:t>
      </w:r>
    </w:p>
    <w:p w14:paraId="47297984" w14:textId="77777777" w:rsidR="002D150C" w:rsidRPr="002D150C" w:rsidRDefault="002D150C" w:rsidP="002D150C">
      <w:pPr>
        <w:suppressAutoHyphens/>
        <w:spacing w:after="120" w:line="276" w:lineRule="auto"/>
        <w:contextualSpacing/>
        <w:jc w:val="center"/>
        <w:rPr>
          <w:rFonts w:asciiTheme="minorHAnsi" w:hAnsiTheme="minorHAnsi" w:cstheme="minorHAnsi"/>
          <w:b/>
          <w:bCs/>
          <w:color w:val="000000"/>
          <w:lang w:eastAsia="ar-SA"/>
        </w:rPr>
      </w:pPr>
    </w:p>
    <w:p w14:paraId="1D278603" w14:textId="77777777" w:rsidR="002D150C" w:rsidRPr="002D150C" w:rsidRDefault="002D150C" w:rsidP="002D150C">
      <w:pPr>
        <w:suppressAutoHyphens/>
        <w:spacing w:after="120" w:line="276" w:lineRule="auto"/>
        <w:contextualSpacing/>
        <w:jc w:val="center"/>
        <w:rPr>
          <w:rFonts w:asciiTheme="minorHAnsi" w:hAnsiTheme="minorHAnsi" w:cstheme="minorHAnsi"/>
          <w:b/>
          <w:bCs/>
          <w:color w:val="000000"/>
          <w:lang w:eastAsia="ar-SA"/>
        </w:rPr>
      </w:pPr>
      <w:r w:rsidRPr="002D150C">
        <w:rPr>
          <w:rFonts w:asciiTheme="minorHAnsi" w:hAnsiTheme="minorHAnsi" w:cstheme="minorHAnsi"/>
          <w:b/>
          <w:bCs/>
          <w:color w:val="000000"/>
          <w:lang w:eastAsia="ar-SA"/>
        </w:rPr>
        <w:t>Wykaz usług</w:t>
      </w:r>
    </w:p>
    <w:p w14:paraId="104CD864" w14:textId="547F6FE6" w:rsidR="002D150C" w:rsidRPr="002D150C" w:rsidRDefault="002D150C" w:rsidP="002D150C">
      <w:pPr>
        <w:autoSpaceDE w:val="0"/>
        <w:autoSpaceDN w:val="0"/>
        <w:adjustRightInd w:val="0"/>
        <w:spacing w:after="120" w:line="276" w:lineRule="auto"/>
        <w:jc w:val="center"/>
        <w:rPr>
          <w:rFonts w:asciiTheme="minorHAnsi" w:hAnsiTheme="minorHAnsi" w:cstheme="minorHAnsi"/>
          <w:b/>
          <w:bCs/>
          <w:color w:val="000000"/>
        </w:rPr>
      </w:pPr>
      <w:r w:rsidRPr="002D150C">
        <w:rPr>
          <w:rFonts w:asciiTheme="minorHAnsi" w:hAnsiTheme="minorHAnsi" w:cstheme="minorHAnsi"/>
          <w:b/>
          <w:bCs/>
          <w:color w:val="000000"/>
        </w:rPr>
        <w:t>potwierdzający spełnianie wymagań określonych w Części II SWZ</w:t>
      </w:r>
    </w:p>
    <w:p w14:paraId="6F1629C0" w14:textId="77777777" w:rsidR="002D150C" w:rsidRPr="002D150C" w:rsidRDefault="002D150C" w:rsidP="002D150C">
      <w:pPr>
        <w:autoSpaceDE w:val="0"/>
        <w:autoSpaceDN w:val="0"/>
        <w:adjustRightInd w:val="0"/>
        <w:spacing w:after="120" w:line="276" w:lineRule="auto"/>
        <w:jc w:val="center"/>
        <w:rPr>
          <w:rFonts w:asciiTheme="minorHAnsi" w:hAnsiTheme="minorHAnsi" w:cstheme="minorHAnsi"/>
          <w:b/>
          <w:bCs/>
          <w:color w:val="000000"/>
        </w:rPr>
      </w:pPr>
    </w:p>
    <w:tbl>
      <w:tblPr>
        <w:tblpPr w:leftFromText="141" w:rightFromText="141" w:vertAnchor="text" w:horzAnchor="margin" w:tblpXSpec="center" w:tblpY="21"/>
        <w:tblW w:w="13608" w:type="dxa"/>
        <w:tblLayout w:type="fixed"/>
        <w:tblLook w:val="0000" w:firstRow="0" w:lastRow="0" w:firstColumn="0" w:lastColumn="0" w:noHBand="0" w:noVBand="0"/>
      </w:tblPr>
      <w:tblGrid>
        <w:gridCol w:w="782"/>
        <w:gridCol w:w="3271"/>
        <w:gridCol w:w="2657"/>
        <w:gridCol w:w="3434"/>
        <w:gridCol w:w="3464"/>
      </w:tblGrid>
      <w:tr w:rsidR="002D150C" w:rsidRPr="002D150C" w14:paraId="3E9CF3B9" w14:textId="77777777" w:rsidTr="009773D2">
        <w:trPr>
          <w:trHeight w:val="1398"/>
        </w:trPr>
        <w:tc>
          <w:tcPr>
            <w:tcW w:w="709" w:type="dxa"/>
            <w:tcBorders>
              <w:top w:val="single" w:sz="8" w:space="0" w:color="000000"/>
              <w:left w:val="single" w:sz="8" w:space="0" w:color="000000"/>
              <w:bottom w:val="single" w:sz="8" w:space="0" w:color="000000"/>
              <w:right w:val="single" w:sz="8" w:space="0" w:color="000000"/>
            </w:tcBorders>
            <w:vAlign w:val="center"/>
          </w:tcPr>
          <w:p w14:paraId="404C9825" w14:textId="77777777" w:rsidR="002D150C" w:rsidRPr="002D150C" w:rsidRDefault="002D150C" w:rsidP="002D150C">
            <w:pPr>
              <w:autoSpaceDE w:val="0"/>
              <w:autoSpaceDN w:val="0"/>
              <w:adjustRightInd w:val="0"/>
              <w:spacing w:after="120" w:line="276" w:lineRule="auto"/>
              <w:jc w:val="both"/>
              <w:rPr>
                <w:rFonts w:asciiTheme="minorHAnsi" w:hAnsiTheme="minorHAnsi" w:cstheme="minorHAnsi"/>
                <w:color w:val="000000"/>
              </w:rPr>
            </w:pPr>
            <w:r w:rsidRPr="002D150C">
              <w:rPr>
                <w:rFonts w:asciiTheme="minorHAnsi" w:hAnsiTheme="minorHAnsi" w:cstheme="minorHAnsi"/>
                <w:b/>
                <w:bCs/>
                <w:color w:val="000000"/>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5575A4C6" w14:textId="77777777" w:rsidR="002D150C" w:rsidRPr="002D150C" w:rsidRDefault="002D150C" w:rsidP="002D150C">
            <w:pPr>
              <w:autoSpaceDE w:val="0"/>
              <w:autoSpaceDN w:val="0"/>
              <w:adjustRightInd w:val="0"/>
              <w:spacing w:after="120" w:line="276" w:lineRule="auto"/>
              <w:jc w:val="center"/>
              <w:rPr>
                <w:rFonts w:asciiTheme="minorHAnsi" w:hAnsiTheme="minorHAnsi" w:cstheme="minorHAnsi"/>
                <w:b/>
                <w:color w:val="000000"/>
              </w:rPr>
            </w:pPr>
            <w:r w:rsidRPr="002D150C">
              <w:rPr>
                <w:rFonts w:asciiTheme="minorHAnsi" w:hAnsiTheme="minorHAnsi" w:cstheme="minorHAnsi"/>
                <w:b/>
                <w:color w:val="000000"/>
                <w:lang w:eastAsia="ar-SA"/>
              </w:rPr>
              <w:t>Przedmiot zamówienia</w:t>
            </w:r>
          </w:p>
        </w:tc>
        <w:tc>
          <w:tcPr>
            <w:tcW w:w="2410" w:type="dxa"/>
            <w:tcBorders>
              <w:top w:val="single" w:sz="8" w:space="0" w:color="000000"/>
              <w:left w:val="single" w:sz="8" w:space="0" w:color="000000"/>
              <w:bottom w:val="single" w:sz="8" w:space="0" w:color="000000"/>
              <w:right w:val="single" w:sz="8" w:space="0" w:color="000000"/>
            </w:tcBorders>
            <w:vAlign w:val="center"/>
          </w:tcPr>
          <w:p w14:paraId="1D3F17E6" w14:textId="77777777" w:rsidR="002D150C" w:rsidRPr="002D150C" w:rsidRDefault="002D150C" w:rsidP="002D150C">
            <w:pPr>
              <w:autoSpaceDE w:val="0"/>
              <w:autoSpaceDN w:val="0"/>
              <w:adjustRightInd w:val="0"/>
              <w:spacing w:after="120" w:line="276" w:lineRule="auto"/>
              <w:jc w:val="center"/>
              <w:rPr>
                <w:rFonts w:asciiTheme="minorHAnsi" w:hAnsiTheme="minorHAnsi" w:cstheme="minorHAnsi"/>
                <w:b/>
                <w:color w:val="000000"/>
                <w:lang w:eastAsia="ar-SA"/>
              </w:rPr>
            </w:pPr>
            <w:r w:rsidRPr="002D150C">
              <w:rPr>
                <w:rFonts w:asciiTheme="minorHAnsi" w:hAnsiTheme="minorHAnsi" w:cstheme="minorHAnsi"/>
                <w:b/>
                <w:color w:val="000000"/>
                <w:lang w:eastAsia="ar-SA"/>
              </w:rPr>
              <w:t>Terminy wykonania</w:t>
            </w:r>
          </w:p>
          <w:p w14:paraId="18848F79" w14:textId="77777777" w:rsidR="002D150C" w:rsidRPr="002D150C" w:rsidRDefault="002D150C" w:rsidP="002D150C">
            <w:pPr>
              <w:autoSpaceDE w:val="0"/>
              <w:autoSpaceDN w:val="0"/>
              <w:adjustRightInd w:val="0"/>
              <w:spacing w:after="120" w:line="276" w:lineRule="auto"/>
              <w:jc w:val="center"/>
              <w:rPr>
                <w:rFonts w:asciiTheme="minorHAnsi" w:hAnsiTheme="minorHAnsi" w:cstheme="minorHAnsi"/>
                <w:b/>
                <w:color w:val="000000"/>
              </w:rPr>
            </w:pPr>
            <w:r w:rsidRPr="002D150C">
              <w:rPr>
                <w:rFonts w:asciiTheme="minorHAnsi" w:hAnsiTheme="minorHAnsi" w:cstheme="minorHAnsi"/>
                <w:b/>
                <w:color w:val="000000"/>
                <w:lang w:eastAsia="ar-SA"/>
              </w:rPr>
              <w:t>(od-do)</w:t>
            </w:r>
          </w:p>
        </w:tc>
        <w:tc>
          <w:tcPr>
            <w:tcW w:w="3115" w:type="dxa"/>
            <w:tcBorders>
              <w:top w:val="single" w:sz="8" w:space="0" w:color="000000"/>
              <w:left w:val="single" w:sz="8" w:space="0" w:color="000000"/>
              <w:bottom w:val="single" w:sz="8" w:space="0" w:color="000000"/>
              <w:right w:val="single" w:sz="8" w:space="0" w:color="000000"/>
            </w:tcBorders>
            <w:vAlign w:val="center"/>
          </w:tcPr>
          <w:p w14:paraId="3080E249" w14:textId="77777777" w:rsidR="002D150C" w:rsidRPr="002D150C" w:rsidRDefault="002D150C" w:rsidP="002D150C">
            <w:pPr>
              <w:autoSpaceDE w:val="0"/>
              <w:autoSpaceDN w:val="0"/>
              <w:adjustRightInd w:val="0"/>
              <w:spacing w:after="120" w:line="276" w:lineRule="auto"/>
              <w:ind w:left="-9" w:firstLine="9"/>
              <w:jc w:val="center"/>
              <w:rPr>
                <w:rFonts w:asciiTheme="minorHAnsi" w:hAnsiTheme="minorHAnsi" w:cstheme="minorHAnsi"/>
                <w:b/>
                <w:color w:val="000000"/>
              </w:rPr>
            </w:pPr>
            <w:r w:rsidRPr="002D150C">
              <w:rPr>
                <w:rFonts w:asciiTheme="minorHAnsi" w:hAnsiTheme="minorHAnsi" w:cstheme="minorHAnsi"/>
                <w:b/>
                <w:color w:val="000000"/>
                <w:lang w:eastAsia="ar-SA"/>
              </w:rPr>
              <w:t>Wartość usługi brutto w zł</w:t>
            </w:r>
          </w:p>
        </w:tc>
        <w:tc>
          <w:tcPr>
            <w:tcW w:w="3142" w:type="dxa"/>
            <w:tcBorders>
              <w:top w:val="single" w:sz="8" w:space="0" w:color="000000"/>
              <w:left w:val="single" w:sz="8" w:space="0" w:color="000000"/>
              <w:bottom w:val="single" w:sz="8" w:space="0" w:color="000000"/>
              <w:right w:val="single" w:sz="8" w:space="0" w:color="000000"/>
            </w:tcBorders>
            <w:vAlign w:val="center"/>
          </w:tcPr>
          <w:p w14:paraId="5B75CF61" w14:textId="77777777" w:rsidR="002D150C" w:rsidRPr="002D150C" w:rsidRDefault="002D150C" w:rsidP="002D150C">
            <w:pPr>
              <w:autoSpaceDE w:val="0"/>
              <w:autoSpaceDN w:val="0"/>
              <w:adjustRightInd w:val="0"/>
              <w:spacing w:line="276" w:lineRule="auto"/>
              <w:jc w:val="center"/>
              <w:rPr>
                <w:rFonts w:asciiTheme="minorHAnsi" w:hAnsiTheme="minorHAnsi" w:cstheme="minorHAnsi"/>
                <w:b/>
                <w:bCs/>
                <w:color w:val="000000"/>
                <w:lang w:eastAsia="ar-SA"/>
              </w:rPr>
            </w:pPr>
            <w:r w:rsidRPr="002D150C">
              <w:rPr>
                <w:rFonts w:asciiTheme="minorHAnsi" w:hAnsiTheme="minorHAnsi" w:cstheme="minorHAnsi"/>
                <w:b/>
                <w:bCs/>
                <w:color w:val="000000"/>
                <w:lang w:eastAsia="ar-SA"/>
              </w:rPr>
              <w:t xml:space="preserve">Podmiot na rzecz którego wykonano zamówienie </w:t>
            </w:r>
          </w:p>
          <w:p w14:paraId="51A1934E" w14:textId="77777777" w:rsidR="002D150C" w:rsidRPr="002D150C" w:rsidRDefault="002D150C" w:rsidP="002D150C">
            <w:pPr>
              <w:autoSpaceDE w:val="0"/>
              <w:autoSpaceDN w:val="0"/>
              <w:adjustRightInd w:val="0"/>
              <w:spacing w:after="120" w:line="276" w:lineRule="auto"/>
              <w:jc w:val="center"/>
              <w:rPr>
                <w:rFonts w:asciiTheme="minorHAnsi" w:hAnsiTheme="minorHAnsi" w:cstheme="minorHAnsi"/>
                <w:b/>
                <w:bCs/>
                <w:color w:val="000000"/>
              </w:rPr>
            </w:pPr>
            <w:r w:rsidRPr="002D150C">
              <w:rPr>
                <w:rFonts w:asciiTheme="minorHAnsi" w:hAnsiTheme="minorHAnsi" w:cstheme="minorHAnsi"/>
                <w:b/>
                <w:bCs/>
                <w:color w:val="000000"/>
              </w:rPr>
              <w:t>(nazwa, adres, telefon)</w:t>
            </w:r>
          </w:p>
        </w:tc>
      </w:tr>
      <w:tr w:rsidR="002D150C" w:rsidRPr="002D150C" w14:paraId="4E408AC3" w14:textId="77777777" w:rsidTr="009773D2">
        <w:trPr>
          <w:trHeight w:val="799"/>
        </w:trPr>
        <w:tc>
          <w:tcPr>
            <w:tcW w:w="709" w:type="dxa"/>
            <w:tcBorders>
              <w:top w:val="single" w:sz="8" w:space="0" w:color="000000"/>
              <w:left w:val="single" w:sz="8" w:space="0" w:color="000000"/>
              <w:bottom w:val="single" w:sz="4" w:space="0" w:color="auto"/>
              <w:right w:val="single" w:sz="4" w:space="0" w:color="auto"/>
            </w:tcBorders>
            <w:vAlign w:val="center"/>
          </w:tcPr>
          <w:p w14:paraId="263ED8A0" w14:textId="77777777" w:rsidR="002D150C" w:rsidRPr="002D150C" w:rsidRDefault="002D150C" w:rsidP="002D150C">
            <w:pPr>
              <w:autoSpaceDE w:val="0"/>
              <w:autoSpaceDN w:val="0"/>
              <w:adjustRightInd w:val="0"/>
              <w:spacing w:after="120" w:line="276" w:lineRule="auto"/>
              <w:jc w:val="center"/>
              <w:rPr>
                <w:rFonts w:asciiTheme="minorHAnsi" w:hAnsiTheme="minorHAnsi" w:cstheme="minorHAnsi"/>
                <w:b/>
                <w:bCs/>
                <w:color w:val="000000"/>
              </w:rPr>
            </w:pPr>
            <w:r w:rsidRPr="002D150C">
              <w:rPr>
                <w:rFonts w:asciiTheme="minorHAnsi" w:hAnsiTheme="minorHAnsi" w:cstheme="minorHAnsi"/>
                <w:b/>
                <w:bCs/>
                <w:color w:val="000000"/>
              </w:rPr>
              <w:t>1.</w:t>
            </w:r>
          </w:p>
        </w:tc>
        <w:tc>
          <w:tcPr>
            <w:tcW w:w="2967" w:type="dxa"/>
            <w:tcBorders>
              <w:top w:val="single" w:sz="8" w:space="0" w:color="000000"/>
              <w:left w:val="single" w:sz="4" w:space="0" w:color="auto"/>
              <w:bottom w:val="single" w:sz="4" w:space="0" w:color="auto"/>
              <w:right w:val="single" w:sz="4" w:space="0" w:color="auto"/>
            </w:tcBorders>
            <w:vAlign w:val="center"/>
          </w:tcPr>
          <w:p w14:paraId="5409327D" w14:textId="77777777" w:rsidR="002D150C" w:rsidRPr="002D150C" w:rsidRDefault="002D150C" w:rsidP="002D150C">
            <w:pPr>
              <w:spacing w:after="120" w:line="276" w:lineRule="auto"/>
              <w:jc w:val="center"/>
              <w:rPr>
                <w:rFonts w:asciiTheme="minorHAnsi" w:hAnsiTheme="minorHAnsi" w:cstheme="minorHAnsi"/>
                <w:b/>
                <w:bCs/>
                <w:color w:val="000000"/>
              </w:rPr>
            </w:pPr>
          </w:p>
        </w:tc>
        <w:tc>
          <w:tcPr>
            <w:tcW w:w="2410" w:type="dxa"/>
            <w:tcBorders>
              <w:top w:val="single" w:sz="8" w:space="0" w:color="000000"/>
              <w:left w:val="single" w:sz="4" w:space="0" w:color="auto"/>
              <w:bottom w:val="single" w:sz="4" w:space="0" w:color="auto"/>
              <w:right w:val="single" w:sz="4" w:space="0" w:color="auto"/>
            </w:tcBorders>
            <w:vAlign w:val="center"/>
          </w:tcPr>
          <w:p w14:paraId="7FE2C05F" w14:textId="77777777" w:rsidR="002D150C" w:rsidRPr="002D150C" w:rsidRDefault="002D150C" w:rsidP="002D150C">
            <w:pPr>
              <w:spacing w:after="120" w:line="276" w:lineRule="auto"/>
              <w:jc w:val="center"/>
              <w:rPr>
                <w:rFonts w:asciiTheme="minorHAnsi" w:hAnsiTheme="minorHAnsi" w:cstheme="minorHAnsi"/>
                <w:b/>
                <w:bCs/>
                <w:color w:val="000000"/>
              </w:rPr>
            </w:pPr>
          </w:p>
        </w:tc>
        <w:tc>
          <w:tcPr>
            <w:tcW w:w="3115" w:type="dxa"/>
            <w:tcBorders>
              <w:top w:val="single" w:sz="8" w:space="0" w:color="000000"/>
              <w:left w:val="single" w:sz="4" w:space="0" w:color="auto"/>
              <w:bottom w:val="single" w:sz="4" w:space="0" w:color="auto"/>
              <w:right w:val="single" w:sz="4" w:space="0" w:color="auto"/>
            </w:tcBorders>
            <w:vAlign w:val="center"/>
          </w:tcPr>
          <w:p w14:paraId="38FAE9FC" w14:textId="77777777" w:rsidR="002D150C" w:rsidRPr="002D150C" w:rsidRDefault="002D150C" w:rsidP="002D150C">
            <w:pPr>
              <w:spacing w:after="120" w:line="276" w:lineRule="auto"/>
              <w:jc w:val="center"/>
              <w:rPr>
                <w:rFonts w:asciiTheme="minorHAnsi" w:hAnsiTheme="minorHAnsi" w:cstheme="minorHAnsi"/>
                <w:b/>
                <w:bCs/>
                <w:color w:val="000000"/>
              </w:rPr>
            </w:pPr>
          </w:p>
        </w:tc>
        <w:tc>
          <w:tcPr>
            <w:tcW w:w="3142" w:type="dxa"/>
            <w:tcBorders>
              <w:top w:val="single" w:sz="8" w:space="0" w:color="000000"/>
              <w:left w:val="single" w:sz="4" w:space="0" w:color="auto"/>
              <w:bottom w:val="single" w:sz="4" w:space="0" w:color="auto"/>
              <w:right w:val="single" w:sz="4" w:space="0" w:color="auto"/>
            </w:tcBorders>
            <w:vAlign w:val="center"/>
          </w:tcPr>
          <w:p w14:paraId="0CEF2A90" w14:textId="77777777" w:rsidR="002D150C" w:rsidRPr="002D150C" w:rsidRDefault="002D150C" w:rsidP="002D150C">
            <w:pPr>
              <w:spacing w:after="120" w:line="276" w:lineRule="auto"/>
              <w:jc w:val="center"/>
              <w:rPr>
                <w:rFonts w:asciiTheme="minorHAnsi" w:hAnsiTheme="minorHAnsi" w:cstheme="minorHAnsi"/>
                <w:b/>
                <w:bCs/>
                <w:color w:val="000000"/>
              </w:rPr>
            </w:pPr>
          </w:p>
        </w:tc>
      </w:tr>
      <w:tr w:rsidR="002D150C" w:rsidRPr="002D150C" w14:paraId="32D587D6" w14:textId="77777777" w:rsidTr="009773D2">
        <w:trPr>
          <w:trHeight w:val="682"/>
        </w:trPr>
        <w:tc>
          <w:tcPr>
            <w:tcW w:w="709" w:type="dxa"/>
            <w:tcBorders>
              <w:top w:val="single" w:sz="8" w:space="0" w:color="000000"/>
              <w:left w:val="single" w:sz="8" w:space="0" w:color="000000"/>
              <w:bottom w:val="single" w:sz="8" w:space="0" w:color="000000"/>
              <w:right w:val="single" w:sz="4" w:space="0" w:color="auto"/>
            </w:tcBorders>
            <w:vAlign w:val="center"/>
          </w:tcPr>
          <w:p w14:paraId="1D183A60" w14:textId="77777777" w:rsidR="002D150C" w:rsidRPr="002D150C" w:rsidRDefault="002D150C" w:rsidP="002D150C">
            <w:pPr>
              <w:autoSpaceDE w:val="0"/>
              <w:autoSpaceDN w:val="0"/>
              <w:adjustRightInd w:val="0"/>
              <w:spacing w:after="120" w:line="276" w:lineRule="auto"/>
              <w:jc w:val="center"/>
              <w:rPr>
                <w:rFonts w:asciiTheme="minorHAnsi" w:hAnsiTheme="minorHAnsi" w:cstheme="minorHAnsi"/>
                <w:b/>
                <w:bCs/>
                <w:color w:val="000000"/>
              </w:rPr>
            </w:pPr>
            <w:r w:rsidRPr="002D150C">
              <w:rPr>
                <w:rFonts w:asciiTheme="minorHAnsi" w:hAnsiTheme="minorHAnsi" w:cstheme="minorHAnsi"/>
                <w:b/>
                <w:bCs/>
                <w:color w:val="000000"/>
              </w:rPr>
              <w:t>2.</w:t>
            </w:r>
          </w:p>
        </w:tc>
        <w:tc>
          <w:tcPr>
            <w:tcW w:w="2967" w:type="dxa"/>
            <w:tcBorders>
              <w:top w:val="single" w:sz="8" w:space="0" w:color="000000"/>
              <w:left w:val="single" w:sz="4" w:space="0" w:color="auto"/>
              <w:bottom w:val="single" w:sz="8" w:space="0" w:color="000000"/>
              <w:right w:val="single" w:sz="4" w:space="0" w:color="auto"/>
            </w:tcBorders>
            <w:vAlign w:val="center"/>
          </w:tcPr>
          <w:p w14:paraId="45843F0E" w14:textId="77777777" w:rsidR="002D150C" w:rsidRPr="002D150C" w:rsidRDefault="002D150C" w:rsidP="002D150C">
            <w:pPr>
              <w:spacing w:after="120" w:line="276" w:lineRule="auto"/>
              <w:jc w:val="center"/>
              <w:rPr>
                <w:rFonts w:asciiTheme="minorHAnsi" w:hAnsiTheme="minorHAnsi" w:cstheme="minorHAnsi"/>
                <w:b/>
                <w:bCs/>
                <w:color w:val="000000"/>
              </w:rPr>
            </w:pPr>
          </w:p>
          <w:p w14:paraId="7D73CF2E" w14:textId="77777777" w:rsidR="002D150C" w:rsidRPr="002D150C" w:rsidRDefault="002D150C" w:rsidP="002D150C">
            <w:pPr>
              <w:autoSpaceDE w:val="0"/>
              <w:autoSpaceDN w:val="0"/>
              <w:adjustRightInd w:val="0"/>
              <w:spacing w:after="120" w:line="276" w:lineRule="auto"/>
              <w:jc w:val="center"/>
              <w:rPr>
                <w:rFonts w:asciiTheme="minorHAnsi" w:hAnsiTheme="minorHAnsi" w:cstheme="minorHAnsi"/>
                <w:b/>
                <w:bCs/>
                <w:color w:val="000000"/>
              </w:rPr>
            </w:pPr>
          </w:p>
        </w:tc>
        <w:tc>
          <w:tcPr>
            <w:tcW w:w="2410" w:type="dxa"/>
            <w:tcBorders>
              <w:top w:val="single" w:sz="8" w:space="0" w:color="000000"/>
              <w:left w:val="single" w:sz="4" w:space="0" w:color="auto"/>
              <w:bottom w:val="single" w:sz="8" w:space="0" w:color="000000"/>
              <w:right w:val="single" w:sz="4" w:space="0" w:color="auto"/>
            </w:tcBorders>
            <w:vAlign w:val="center"/>
          </w:tcPr>
          <w:p w14:paraId="5EE00268" w14:textId="77777777" w:rsidR="002D150C" w:rsidRPr="002D150C" w:rsidRDefault="002D150C" w:rsidP="002D150C">
            <w:pPr>
              <w:spacing w:after="120" w:line="276" w:lineRule="auto"/>
              <w:jc w:val="center"/>
              <w:rPr>
                <w:rFonts w:asciiTheme="minorHAnsi" w:hAnsiTheme="minorHAnsi" w:cstheme="minorHAnsi"/>
                <w:b/>
                <w:bCs/>
                <w:color w:val="000000"/>
              </w:rPr>
            </w:pPr>
          </w:p>
          <w:p w14:paraId="52C942CC" w14:textId="77777777" w:rsidR="002D150C" w:rsidRPr="002D150C" w:rsidRDefault="002D150C" w:rsidP="002D150C">
            <w:pPr>
              <w:autoSpaceDE w:val="0"/>
              <w:autoSpaceDN w:val="0"/>
              <w:adjustRightInd w:val="0"/>
              <w:spacing w:after="120" w:line="276" w:lineRule="auto"/>
              <w:jc w:val="center"/>
              <w:rPr>
                <w:rFonts w:asciiTheme="minorHAnsi" w:hAnsiTheme="minorHAnsi" w:cstheme="minorHAnsi"/>
                <w:b/>
                <w:bCs/>
                <w:color w:val="000000"/>
              </w:rPr>
            </w:pPr>
          </w:p>
        </w:tc>
        <w:tc>
          <w:tcPr>
            <w:tcW w:w="3115" w:type="dxa"/>
            <w:tcBorders>
              <w:top w:val="single" w:sz="8" w:space="0" w:color="000000"/>
              <w:left w:val="single" w:sz="4" w:space="0" w:color="auto"/>
              <w:bottom w:val="single" w:sz="8" w:space="0" w:color="000000"/>
              <w:right w:val="single" w:sz="4" w:space="0" w:color="auto"/>
            </w:tcBorders>
            <w:vAlign w:val="center"/>
          </w:tcPr>
          <w:p w14:paraId="0E145EFC" w14:textId="77777777" w:rsidR="002D150C" w:rsidRPr="002D150C" w:rsidRDefault="002D150C" w:rsidP="002D150C">
            <w:pPr>
              <w:autoSpaceDE w:val="0"/>
              <w:autoSpaceDN w:val="0"/>
              <w:adjustRightInd w:val="0"/>
              <w:spacing w:after="120" w:line="276" w:lineRule="auto"/>
              <w:jc w:val="center"/>
              <w:rPr>
                <w:rFonts w:asciiTheme="minorHAnsi" w:hAnsiTheme="minorHAnsi" w:cstheme="minorHAnsi"/>
                <w:b/>
                <w:bCs/>
                <w:color w:val="000000"/>
              </w:rPr>
            </w:pPr>
          </w:p>
        </w:tc>
        <w:tc>
          <w:tcPr>
            <w:tcW w:w="3142" w:type="dxa"/>
            <w:tcBorders>
              <w:top w:val="single" w:sz="8" w:space="0" w:color="000000"/>
              <w:left w:val="single" w:sz="4" w:space="0" w:color="auto"/>
              <w:bottom w:val="single" w:sz="8" w:space="0" w:color="000000"/>
              <w:right w:val="single" w:sz="4" w:space="0" w:color="auto"/>
            </w:tcBorders>
            <w:vAlign w:val="center"/>
          </w:tcPr>
          <w:p w14:paraId="3E8C98FA" w14:textId="77777777" w:rsidR="002D150C" w:rsidRPr="002D150C" w:rsidRDefault="002D150C" w:rsidP="002D150C">
            <w:pPr>
              <w:spacing w:after="120" w:line="276" w:lineRule="auto"/>
              <w:jc w:val="center"/>
              <w:rPr>
                <w:rFonts w:asciiTheme="minorHAnsi" w:hAnsiTheme="minorHAnsi" w:cstheme="minorHAnsi"/>
                <w:b/>
                <w:bCs/>
                <w:color w:val="000000"/>
              </w:rPr>
            </w:pPr>
          </w:p>
        </w:tc>
      </w:tr>
      <w:tr w:rsidR="002D150C" w:rsidRPr="002D150C" w14:paraId="71E5D8F0" w14:textId="77777777" w:rsidTr="009773D2">
        <w:trPr>
          <w:trHeight w:val="739"/>
        </w:trPr>
        <w:tc>
          <w:tcPr>
            <w:tcW w:w="709" w:type="dxa"/>
            <w:tcBorders>
              <w:top w:val="single" w:sz="8" w:space="0" w:color="000000"/>
              <w:left w:val="single" w:sz="8" w:space="0" w:color="000000"/>
              <w:bottom w:val="single" w:sz="4" w:space="0" w:color="auto"/>
              <w:right w:val="single" w:sz="4" w:space="0" w:color="auto"/>
            </w:tcBorders>
            <w:vAlign w:val="center"/>
          </w:tcPr>
          <w:p w14:paraId="44C8EE7D" w14:textId="77777777" w:rsidR="002D150C" w:rsidRPr="002D150C" w:rsidRDefault="002D150C" w:rsidP="002D150C">
            <w:pPr>
              <w:autoSpaceDE w:val="0"/>
              <w:autoSpaceDN w:val="0"/>
              <w:adjustRightInd w:val="0"/>
              <w:spacing w:after="120" w:line="276" w:lineRule="auto"/>
              <w:jc w:val="center"/>
              <w:rPr>
                <w:rFonts w:asciiTheme="minorHAnsi" w:hAnsiTheme="minorHAnsi" w:cstheme="minorHAnsi"/>
                <w:b/>
                <w:bCs/>
                <w:color w:val="000000"/>
              </w:rPr>
            </w:pPr>
            <w:r w:rsidRPr="002D150C">
              <w:rPr>
                <w:rFonts w:asciiTheme="minorHAnsi" w:hAnsiTheme="minorHAnsi" w:cstheme="minorHAnsi"/>
                <w:b/>
                <w:bCs/>
                <w:color w:val="000000"/>
              </w:rPr>
              <w:t>…</w:t>
            </w:r>
          </w:p>
        </w:tc>
        <w:tc>
          <w:tcPr>
            <w:tcW w:w="2967" w:type="dxa"/>
            <w:tcBorders>
              <w:top w:val="single" w:sz="8" w:space="0" w:color="000000"/>
              <w:left w:val="single" w:sz="4" w:space="0" w:color="auto"/>
              <w:bottom w:val="single" w:sz="4" w:space="0" w:color="auto"/>
              <w:right w:val="single" w:sz="4" w:space="0" w:color="auto"/>
            </w:tcBorders>
            <w:vAlign w:val="center"/>
          </w:tcPr>
          <w:p w14:paraId="6B7211C4" w14:textId="77777777" w:rsidR="002D150C" w:rsidRPr="002D150C" w:rsidRDefault="002D150C" w:rsidP="002D150C">
            <w:pPr>
              <w:spacing w:after="120" w:line="276" w:lineRule="auto"/>
              <w:jc w:val="center"/>
              <w:rPr>
                <w:rFonts w:asciiTheme="minorHAnsi" w:hAnsiTheme="minorHAnsi" w:cstheme="minorHAnsi"/>
                <w:b/>
                <w:bCs/>
                <w:color w:val="000000"/>
              </w:rPr>
            </w:pPr>
          </w:p>
        </w:tc>
        <w:tc>
          <w:tcPr>
            <w:tcW w:w="2410" w:type="dxa"/>
            <w:tcBorders>
              <w:top w:val="single" w:sz="8" w:space="0" w:color="000000"/>
              <w:left w:val="single" w:sz="4" w:space="0" w:color="auto"/>
              <w:bottom w:val="single" w:sz="4" w:space="0" w:color="auto"/>
              <w:right w:val="single" w:sz="4" w:space="0" w:color="auto"/>
            </w:tcBorders>
            <w:vAlign w:val="center"/>
          </w:tcPr>
          <w:p w14:paraId="12207CAC" w14:textId="77777777" w:rsidR="002D150C" w:rsidRPr="002D150C" w:rsidRDefault="002D150C" w:rsidP="002D150C">
            <w:pPr>
              <w:spacing w:after="120" w:line="276" w:lineRule="auto"/>
              <w:jc w:val="center"/>
              <w:rPr>
                <w:rFonts w:asciiTheme="minorHAnsi" w:hAnsiTheme="minorHAnsi" w:cstheme="minorHAnsi"/>
                <w:b/>
                <w:bCs/>
                <w:color w:val="000000"/>
              </w:rPr>
            </w:pPr>
          </w:p>
        </w:tc>
        <w:tc>
          <w:tcPr>
            <w:tcW w:w="3115" w:type="dxa"/>
            <w:tcBorders>
              <w:top w:val="single" w:sz="8" w:space="0" w:color="000000"/>
              <w:left w:val="single" w:sz="4" w:space="0" w:color="auto"/>
              <w:bottom w:val="single" w:sz="4" w:space="0" w:color="auto"/>
              <w:right w:val="single" w:sz="4" w:space="0" w:color="auto"/>
            </w:tcBorders>
            <w:vAlign w:val="center"/>
          </w:tcPr>
          <w:p w14:paraId="035B9EB1" w14:textId="77777777" w:rsidR="002D150C" w:rsidRPr="002D150C" w:rsidRDefault="002D150C" w:rsidP="002D150C">
            <w:pPr>
              <w:autoSpaceDE w:val="0"/>
              <w:autoSpaceDN w:val="0"/>
              <w:adjustRightInd w:val="0"/>
              <w:spacing w:after="120" w:line="276" w:lineRule="auto"/>
              <w:jc w:val="center"/>
              <w:rPr>
                <w:rFonts w:asciiTheme="minorHAnsi" w:hAnsiTheme="minorHAnsi" w:cstheme="minorHAnsi"/>
                <w:b/>
                <w:bCs/>
                <w:color w:val="000000"/>
              </w:rPr>
            </w:pPr>
          </w:p>
        </w:tc>
        <w:tc>
          <w:tcPr>
            <w:tcW w:w="3142" w:type="dxa"/>
            <w:tcBorders>
              <w:top w:val="single" w:sz="8" w:space="0" w:color="000000"/>
              <w:left w:val="single" w:sz="4" w:space="0" w:color="auto"/>
              <w:bottom w:val="single" w:sz="4" w:space="0" w:color="auto"/>
              <w:right w:val="single" w:sz="4" w:space="0" w:color="auto"/>
            </w:tcBorders>
            <w:vAlign w:val="center"/>
          </w:tcPr>
          <w:p w14:paraId="6CE3955C" w14:textId="77777777" w:rsidR="002D150C" w:rsidRPr="002D150C" w:rsidRDefault="002D150C" w:rsidP="002D150C">
            <w:pPr>
              <w:spacing w:after="120" w:line="276" w:lineRule="auto"/>
              <w:jc w:val="center"/>
              <w:rPr>
                <w:rFonts w:asciiTheme="minorHAnsi" w:hAnsiTheme="minorHAnsi" w:cstheme="minorHAnsi"/>
                <w:b/>
                <w:bCs/>
                <w:color w:val="000000"/>
              </w:rPr>
            </w:pPr>
          </w:p>
        </w:tc>
      </w:tr>
    </w:tbl>
    <w:p w14:paraId="19C06C65" w14:textId="77777777" w:rsidR="002D150C" w:rsidRPr="002D150C" w:rsidRDefault="002D150C" w:rsidP="002D150C">
      <w:pPr>
        <w:autoSpaceDE w:val="0"/>
        <w:autoSpaceDN w:val="0"/>
        <w:adjustRightInd w:val="0"/>
        <w:spacing w:after="120" w:line="276" w:lineRule="auto"/>
        <w:jc w:val="both"/>
        <w:rPr>
          <w:rFonts w:asciiTheme="minorHAnsi" w:hAnsiTheme="minorHAnsi" w:cstheme="minorHAnsi"/>
          <w:b/>
          <w:bCs/>
          <w:i/>
          <w:iCs/>
          <w:color w:val="000000"/>
        </w:rPr>
      </w:pPr>
    </w:p>
    <w:p w14:paraId="34978B3D" w14:textId="77777777" w:rsidR="002D150C" w:rsidRPr="002D150C" w:rsidRDefault="002D150C" w:rsidP="002D150C">
      <w:pPr>
        <w:autoSpaceDE w:val="0"/>
        <w:autoSpaceDN w:val="0"/>
        <w:adjustRightInd w:val="0"/>
        <w:spacing w:line="276" w:lineRule="auto"/>
        <w:jc w:val="both"/>
        <w:rPr>
          <w:rFonts w:asciiTheme="minorHAnsi" w:hAnsiTheme="minorHAnsi" w:cstheme="minorHAnsi"/>
          <w:b/>
          <w:bCs/>
          <w:i/>
          <w:iCs/>
          <w:color w:val="000000"/>
        </w:rPr>
      </w:pPr>
    </w:p>
    <w:p w14:paraId="34C56A0B" w14:textId="77777777" w:rsidR="002D150C" w:rsidRPr="002D150C" w:rsidRDefault="002D150C" w:rsidP="002D150C">
      <w:pPr>
        <w:autoSpaceDE w:val="0"/>
        <w:autoSpaceDN w:val="0"/>
        <w:adjustRightInd w:val="0"/>
        <w:spacing w:line="276" w:lineRule="auto"/>
        <w:jc w:val="both"/>
        <w:rPr>
          <w:rFonts w:asciiTheme="minorHAnsi" w:hAnsiTheme="minorHAnsi" w:cstheme="minorHAnsi"/>
          <w:b/>
          <w:bCs/>
          <w:i/>
          <w:iCs/>
          <w:color w:val="000000"/>
        </w:rPr>
      </w:pPr>
    </w:p>
    <w:p w14:paraId="59960B89" w14:textId="77777777" w:rsidR="002D150C" w:rsidRPr="002D150C" w:rsidRDefault="002D150C" w:rsidP="002D150C">
      <w:pPr>
        <w:autoSpaceDE w:val="0"/>
        <w:autoSpaceDN w:val="0"/>
        <w:adjustRightInd w:val="0"/>
        <w:spacing w:line="276" w:lineRule="auto"/>
        <w:jc w:val="both"/>
        <w:rPr>
          <w:rFonts w:asciiTheme="minorHAnsi" w:hAnsiTheme="minorHAnsi" w:cstheme="minorHAnsi"/>
          <w:b/>
          <w:bCs/>
          <w:i/>
          <w:iCs/>
          <w:color w:val="000000"/>
        </w:rPr>
      </w:pPr>
    </w:p>
    <w:p w14:paraId="6C45694C" w14:textId="77777777" w:rsidR="002D150C" w:rsidRPr="002D150C" w:rsidRDefault="002D150C" w:rsidP="002D150C">
      <w:pPr>
        <w:autoSpaceDE w:val="0"/>
        <w:autoSpaceDN w:val="0"/>
        <w:adjustRightInd w:val="0"/>
        <w:spacing w:line="276" w:lineRule="auto"/>
        <w:jc w:val="both"/>
        <w:rPr>
          <w:rFonts w:asciiTheme="minorHAnsi" w:hAnsiTheme="minorHAnsi" w:cstheme="minorHAnsi"/>
          <w:b/>
          <w:bCs/>
          <w:i/>
          <w:iCs/>
          <w:color w:val="000000"/>
        </w:rPr>
      </w:pPr>
      <w:r w:rsidRPr="002D150C">
        <w:rPr>
          <w:rFonts w:asciiTheme="minorHAnsi" w:hAnsiTheme="minorHAnsi" w:cstheme="minorHAnsi"/>
          <w:b/>
          <w:bCs/>
          <w:i/>
          <w:iCs/>
          <w:color w:val="000000"/>
        </w:rPr>
        <w:t>Uwaga:</w:t>
      </w:r>
    </w:p>
    <w:p w14:paraId="3DE58358" w14:textId="77777777" w:rsidR="002D150C" w:rsidRPr="002D150C" w:rsidRDefault="002D150C" w:rsidP="002D150C">
      <w:pPr>
        <w:spacing w:line="276" w:lineRule="auto"/>
        <w:jc w:val="both"/>
        <w:rPr>
          <w:rFonts w:asciiTheme="minorHAnsi" w:hAnsiTheme="minorHAnsi" w:cstheme="minorHAnsi"/>
          <w:i/>
          <w:color w:val="000000"/>
        </w:rPr>
      </w:pPr>
      <w:r w:rsidRPr="002D150C">
        <w:rPr>
          <w:rFonts w:asciiTheme="minorHAnsi" w:hAnsiTheme="minorHAnsi" w:cstheme="minorHAnsi"/>
          <w:i/>
          <w:color w:val="000000"/>
        </w:rPr>
        <w:t>Do formularza należy załączyć dokumenty potwierdzające, że zamówienia te zostały wykonane należycie.</w:t>
      </w:r>
    </w:p>
    <w:p w14:paraId="28EC8ED4" w14:textId="77777777" w:rsidR="002D150C" w:rsidRPr="002D150C" w:rsidRDefault="002D150C" w:rsidP="002D150C">
      <w:pPr>
        <w:suppressAutoHyphens/>
        <w:spacing w:line="276" w:lineRule="auto"/>
        <w:ind w:right="51"/>
        <w:jc w:val="both"/>
        <w:rPr>
          <w:rFonts w:asciiTheme="minorHAnsi" w:hAnsiTheme="minorHAnsi" w:cstheme="minorHAnsi"/>
          <w:b/>
          <w:color w:val="000000"/>
          <w:lang w:eastAsia="ar-SA"/>
        </w:rPr>
      </w:pPr>
      <w:r w:rsidRPr="002D150C">
        <w:rPr>
          <w:rFonts w:asciiTheme="minorHAnsi" w:hAnsiTheme="minorHAnsi" w:cstheme="minorHAnsi"/>
          <w:b/>
          <w:color w:val="000000"/>
          <w:lang w:eastAsia="ar-SA"/>
        </w:rPr>
        <w:t>* niepotrzebne skreślić</w:t>
      </w:r>
    </w:p>
    <w:p w14:paraId="163015EA" w14:textId="77777777" w:rsidR="002D150C" w:rsidRPr="002D150C" w:rsidRDefault="002D150C" w:rsidP="002D150C">
      <w:pPr>
        <w:autoSpaceDE w:val="0"/>
        <w:autoSpaceDN w:val="0"/>
        <w:adjustRightInd w:val="0"/>
        <w:spacing w:after="120" w:line="276" w:lineRule="auto"/>
        <w:jc w:val="both"/>
        <w:rPr>
          <w:rFonts w:asciiTheme="minorHAnsi" w:hAnsiTheme="minorHAnsi" w:cstheme="minorHAnsi"/>
          <w:color w:val="000000"/>
        </w:rPr>
      </w:pPr>
      <w:r w:rsidRPr="002D150C">
        <w:rPr>
          <w:rFonts w:asciiTheme="minorHAnsi" w:hAnsiTheme="minorHAnsi" w:cstheme="minorHAnsi"/>
          <w:color w:val="000000"/>
        </w:rPr>
        <w:t xml:space="preserve">Do wykazu załączono ............ egzemplarz(e/y) dokumentów potwierdzających, że zamówienia te zostały wykonane należycie. </w:t>
      </w:r>
    </w:p>
    <w:p w14:paraId="4DC55CA4" w14:textId="77777777" w:rsidR="002D150C" w:rsidRPr="002D150C" w:rsidRDefault="002D150C" w:rsidP="005169CA">
      <w:pPr>
        <w:rPr>
          <w:rFonts w:asciiTheme="minorHAnsi" w:eastAsia="Times New Roman" w:hAnsiTheme="minorHAnsi" w:cstheme="minorHAnsi"/>
          <w:bCs/>
          <w:i/>
          <w:color w:val="000000"/>
          <w:lang w:eastAsia="ar-SA"/>
        </w:rPr>
      </w:pPr>
      <w:r w:rsidRPr="002D150C">
        <w:rPr>
          <w:rFonts w:asciiTheme="minorHAnsi" w:eastAsia="Times New Roman" w:hAnsiTheme="minorHAnsi" w:cstheme="minorHAnsi"/>
          <w:bCs/>
          <w:i/>
          <w:color w:val="000000"/>
          <w:lang w:eastAsia="ar-SA"/>
        </w:rPr>
        <w:t xml:space="preserve">Dokument musi być opatrzony przez osobę lub osoby uprawnione do reprezentowania firmy kwalifikowanym podpisem elektronicznym. </w:t>
      </w:r>
    </w:p>
    <w:p w14:paraId="277FE6FB" w14:textId="77777777" w:rsidR="002D150C" w:rsidRPr="002D150C" w:rsidRDefault="002D150C" w:rsidP="002D150C">
      <w:pPr>
        <w:autoSpaceDE w:val="0"/>
        <w:autoSpaceDN w:val="0"/>
        <w:adjustRightInd w:val="0"/>
        <w:spacing w:after="120" w:line="276" w:lineRule="auto"/>
        <w:jc w:val="both"/>
        <w:rPr>
          <w:rFonts w:asciiTheme="minorHAnsi" w:hAnsiTheme="minorHAnsi" w:cstheme="minorHAnsi"/>
          <w:i/>
          <w:color w:val="000000"/>
        </w:rPr>
        <w:sectPr w:rsidR="002D150C" w:rsidRPr="002D150C" w:rsidSect="00DA11F4">
          <w:type w:val="continuous"/>
          <w:pgSz w:w="16837" w:h="11905" w:orient="landscape" w:code="9"/>
          <w:pgMar w:top="1134" w:right="1304" w:bottom="709" w:left="1304" w:header="0" w:footer="0" w:gutter="0"/>
          <w:cols w:space="708"/>
          <w:docGrid w:linePitch="360"/>
        </w:sectPr>
      </w:pPr>
    </w:p>
    <w:p w14:paraId="02581F1A" w14:textId="0026496B" w:rsidR="002D150C" w:rsidRPr="002D150C" w:rsidRDefault="002D150C" w:rsidP="00BB2120">
      <w:pPr>
        <w:autoSpaceDE w:val="0"/>
        <w:autoSpaceDN w:val="0"/>
        <w:adjustRightInd w:val="0"/>
        <w:spacing w:after="120" w:line="276" w:lineRule="auto"/>
        <w:jc w:val="right"/>
        <w:rPr>
          <w:rFonts w:asciiTheme="minorHAnsi" w:hAnsiTheme="minorHAnsi" w:cstheme="minorHAnsi"/>
          <w:b/>
          <w:bCs/>
          <w:lang w:eastAsia="ar-SA"/>
        </w:rPr>
      </w:pPr>
      <w:r w:rsidRPr="002D150C">
        <w:rPr>
          <w:rFonts w:asciiTheme="minorHAnsi" w:hAnsiTheme="minorHAnsi" w:cstheme="minorHAnsi"/>
          <w:b/>
          <w:bCs/>
        </w:rPr>
        <w:lastRenderedPageBreak/>
        <w:t xml:space="preserve">Załącznik Nr </w:t>
      </w:r>
      <w:r w:rsidR="004D11EC">
        <w:rPr>
          <w:rFonts w:asciiTheme="minorHAnsi" w:hAnsiTheme="minorHAnsi" w:cstheme="minorHAnsi"/>
          <w:b/>
          <w:bCs/>
        </w:rPr>
        <w:t>9</w:t>
      </w:r>
      <w:r w:rsidRPr="002D150C">
        <w:rPr>
          <w:rFonts w:asciiTheme="minorHAnsi" w:hAnsiTheme="minorHAnsi" w:cstheme="minorHAnsi"/>
          <w:b/>
          <w:bCs/>
        </w:rPr>
        <w:t xml:space="preserve"> </w:t>
      </w:r>
      <w:r w:rsidRPr="002D150C">
        <w:rPr>
          <w:rFonts w:asciiTheme="minorHAnsi" w:hAnsiTheme="minorHAnsi" w:cstheme="minorHAnsi"/>
          <w:b/>
          <w:bCs/>
          <w:lang w:eastAsia="ar-SA"/>
        </w:rPr>
        <w:t xml:space="preserve">do </w:t>
      </w:r>
      <w:r w:rsidRPr="002D150C">
        <w:rPr>
          <w:rFonts w:asciiTheme="minorHAnsi" w:eastAsia="Times New Roman" w:hAnsiTheme="minorHAnsi" w:cstheme="minorHAnsi"/>
          <w:b/>
          <w:bCs/>
          <w:lang w:eastAsia="ar-SA"/>
        </w:rPr>
        <w:t>SWZ</w:t>
      </w:r>
    </w:p>
    <w:p w14:paraId="09ADC78B" w14:textId="77777777" w:rsidR="002D150C" w:rsidRPr="002D150C" w:rsidRDefault="002D150C" w:rsidP="002D150C">
      <w:pPr>
        <w:suppressAutoHyphens/>
        <w:rPr>
          <w:rFonts w:asciiTheme="minorHAnsi" w:hAnsiTheme="minorHAnsi" w:cstheme="minorHAnsi"/>
          <w:b/>
          <w:lang w:eastAsia="ar-SA"/>
        </w:rPr>
      </w:pPr>
      <w:r w:rsidRPr="002D150C">
        <w:rPr>
          <w:rFonts w:asciiTheme="minorHAnsi" w:hAnsiTheme="minorHAnsi" w:cstheme="minorHAnsi"/>
          <w:b/>
          <w:lang w:eastAsia="ar-SA"/>
        </w:rPr>
        <w:t>Wykonawca:</w:t>
      </w:r>
    </w:p>
    <w:p w14:paraId="6ACCE195" w14:textId="5681CA88" w:rsidR="002D150C" w:rsidRPr="002D150C" w:rsidRDefault="002D150C" w:rsidP="002D150C">
      <w:pPr>
        <w:suppressAutoHyphens/>
        <w:ind w:right="5954"/>
        <w:rPr>
          <w:rFonts w:asciiTheme="minorHAnsi" w:hAnsiTheme="minorHAnsi" w:cstheme="minorHAnsi"/>
          <w:lang w:eastAsia="ar-SA"/>
        </w:rPr>
      </w:pPr>
      <w:r w:rsidRPr="002D150C">
        <w:rPr>
          <w:rFonts w:asciiTheme="minorHAnsi" w:hAnsiTheme="minorHAnsi" w:cstheme="minorHAnsi"/>
          <w:lang w:eastAsia="ar-SA"/>
        </w:rPr>
        <w:t>……………………………………………………………………………………………………………………</w:t>
      </w:r>
    </w:p>
    <w:p w14:paraId="50F709E7" w14:textId="77777777" w:rsidR="002D150C" w:rsidRPr="002D150C" w:rsidRDefault="002D150C" w:rsidP="002D150C">
      <w:pPr>
        <w:suppressAutoHyphens/>
        <w:ind w:right="5953"/>
        <w:rPr>
          <w:rFonts w:asciiTheme="minorHAnsi" w:hAnsiTheme="minorHAnsi" w:cstheme="minorHAnsi"/>
          <w:i/>
          <w:lang w:eastAsia="ar-SA"/>
        </w:rPr>
      </w:pPr>
      <w:r w:rsidRPr="002D150C">
        <w:rPr>
          <w:rFonts w:asciiTheme="minorHAnsi" w:hAnsiTheme="minorHAnsi" w:cstheme="minorHAnsi"/>
          <w:i/>
          <w:lang w:eastAsia="ar-SA"/>
        </w:rPr>
        <w:t>(pełna nazwa/firma, adres, w zależności od podmiotu: NIP/PESEL, KRS/CEiDG)</w:t>
      </w:r>
    </w:p>
    <w:p w14:paraId="3043CC7E" w14:textId="77777777" w:rsidR="002D150C" w:rsidRPr="002D150C" w:rsidRDefault="002D150C" w:rsidP="002D150C">
      <w:pPr>
        <w:suppressAutoHyphens/>
        <w:ind w:right="5953"/>
        <w:rPr>
          <w:rFonts w:asciiTheme="minorHAnsi" w:hAnsiTheme="minorHAnsi" w:cstheme="minorHAnsi"/>
          <w:i/>
          <w:lang w:eastAsia="ar-SA"/>
        </w:rPr>
      </w:pPr>
    </w:p>
    <w:p w14:paraId="3408D4FE" w14:textId="77777777" w:rsidR="002D150C" w:rsidRPr="002D150C" w:rsidRDefault="002D150C" w:rsidP="002D150C">
      <w:pPr>
        <w:suppressAutoHyphens/>
        <w:spacing w:line="276" w:lineRule="auto"/>
        <w:jc w:val="center"/>
        <w:rPr>
          <w:rFonts w:asciiTheme="minorHAnsi" w:hAnsiTheme="minorHAnsi" w:cstheme="minorHAnsi"/>
          <w:b/>
          <w:lang w:eastAsia="ar-SA"/>
        </w:rPr>
      </w:pPr>
      <w:r w:rsidRPr="002D150C">
        <w:rPr>
          <w:rFonts w:asciiTheme="minorHAnsi" w:hAnsiTheme="minorHAnsi" w:cstheme="minorHAnsi"/>
          <w:b/>
          <w:lang w:eastAsia="ar-SA"/>
        </w:rPr>
        <w:t>Wykaz osób, które zostaną skierowane do realizacji zamówienia</w:t>
      </w:r>
    </w:p>
    <w:p w14:paraId="51DFD83C" w14:textId="37F4B76E" w:rsidR="002D150C" w:rsidRPr="002D150C" w:rsidRDefault="002D150C" w:rsidP="002D150C">
      <w:pPr>
        <w:suppressAutoHyphens/>
        <w:spacing w:line="276" w:lineRule="auto"/>
        <w:jc w:val="center"/>
        <w:rPr>
          <w:rFonts w:asciiTheme="minorHAnsi" w:hAnsiTheme="minorHAnsi" w:cstheme="minorHAnsi"/>
          <w:b/>
          <w:bCs/>
        </w:rPr>
      </w:pPr>
      <w:r w:rsidRPr="002D150C">
        <w:rPr>
          <w:rFonts w:asciiTheme="minorHAnsi" w:hAnsiTheme="minorHAnsi" w:cstheme="minorHAnsi"/>
          <w:b/>
          <w:bCs/>
        </w:rPr>
        <w:t>potwierdzający spełnianie wymagań określonych w Części II SWZ</w:t>
      </w:r>
    </w:p>
    <w:p w14:paraId="137745F9" w14:textId="77777777" w:rsidR="002D150C" w:rsidRPr="002D150C" w:rsidRDefault="002D150C" w:rsidP="002D150C">
      <w:pPr>
        <w:suppressAutoHyphens/>
        <w:spacing w:line="276" w:lineRule="auto"/>
        <w:jc w:val="center"/>
        <w:rPr>
          <w:rFonts w:asciiTheme="minorHAnsi" w:hAnsiTheme="minorHAnsi" w:cstheme="minorHAnsi"/>
          <w:b/>
          <w:bCs/>
        </w:rPr>
      </w:pPr>
    </w:p>
    <w:tbl>
      <w:tblPr>
        <w:tblpPr w:leftFromText="141" w:rightFromText="141" w:vertAnchor="text" w:horzAnchor="margin" w:tblpXSpec="center" w:tblpY="21"/>
        <w:tblW w:w="9072" w:type="dxa"/>
        <w:tblLayout w:type="fixed"/>
        <w:tblLook w:val="04A0" w:firstRow="1" w:lastRow="0" w:firstColumn="1" w:lastColumn="0" w:noHBand="0" w:noVBand="1"/>
      </w:tblPr>
      <w:tblGrid>
        <w:gridCol w:w="502"/>
        <w:gridCol w:w="1894"/>
        <w:gridCol w:w="2850"/>
        <w:gridCol w:w="1913"/>
        <w:gridCol w:w="1913"/>
      </w:tblGrid>
      <w:tr w:rsidR="002D150C" w:rsidRPr="002D150C" w14:paraId="5DE6DFB2" w14:textId="77777777" w:rsidTr="009773D2">
        <w:trPr>
          <w:trHeight w:val="1111"/>
        </w:trPr>
        <w:tc>
          <w:tcPr>
            <w:tcW w:w="557" w:type="dxa"/>
            <w:tcBorders>
              <w:top w:val="single" w:sz="8" w:space="0" w:color="000000"/>
              <w:left w:val="single" w:sz="8" w:space="0" w:color="000000"/>
              <w:bottom w:val="single" w:sz="8" w:space="0" w:color="000000"/>
              <w:right w:val="single" w:sz="8" w:space="0" w:color="000000"/>
            </w:tcBorders>
            <w:vAlign w:val="center"/>
            <w:hideMark/>
          </w:tcPr>
          <w:p w14:paraId="61C42291" w14:textId="77777777" w:rsidR="002D150C" w:rsidRPr="002D150C" w:rsidRDefault="002D150C" w:rsidP="002D150C">
            <w:pPr>
              <w:suppressAutoHyphens/>
              <w:autoSpaceDE w:val="0"/>
              <w:autoSpaceDN w:val="0"/>
              <w:adjustRightInd w:val="0"/>
              <w:spacing w:after="120"/>
              <w:contextualSpacing/>
              <w:jc w:val="center"/>
              <w:rPr>
                <w:rFonts w:asciiTheme="minorHAnsi" w:hAnsiTheme="minorHAnsi" w:cstheme="minorHAnsi"/>
              </w:rPr>
            </w:pPr>
            <w:r w:rsidRPr="002D150C">
              <w:rPr>
                <w:rFonts w:asciiTheme="minorHAnsi" w:hAnsiTheme="minorHAnsi" w:cstheme="minorHAnsi"/>
                <w:bCs/>
              </w:rPr>
              <w:t>Lp.</w:t>
            </w:r>
          </w:p>
        </w:tc>
        <w:tc>
          <w:tcPr>
            <w:tcW w:w="2245" w:type="dxa"/>
            <w:tcBorders>
              <w:top w:val="single" w:sz="8" w:space="0" w:color="000000"/>
              <w:left w:val="single" w:sz="8" w:space="0" w:color="000000"/>
              <w:bottom w:val="single" w:sz="8" w:space="0" w:color="000000"/>
              <w:right w:val="single" w:sz="8" w:space="0" w:color="000000"/>
            </w:tcBorders>
            <w:vAlign w:val="center"/>
            <w:hideMark/>
          </w:tcPr>
          <w:p w14:paraId="3C6F0EF6" w14:textId="77777777" w:rsidR="002D150C" w:rsidRPr="002D150C" w:rsidRDefault="002D150C" w:rsidP="002D150C">
            <w:pPr>
              <w:suppressAutoHyphens/>
              <w:spacing w:after="120"/>
              <w:contextualSpacing/>
              <w:jc w:val="center"/>
              <w:rPr>
                <w:rFonts w:asciiTheme="minorHAnsi" w:hAnsiTheme="minorHAnsi" w:cstheme="minorHAnsi"/>
                <w:lang w:eastAsia="ar-SA"/>
              </w:rPr>
            </w:pPr>
            <w:r w:rsidRPr="002D150C">
              <w:rPr>
                <w:rFonts w:asciiTheme="minorHAnsi" w:hAnsiTheme="minorHAnsi" w:cstheme="minorHAnsi"/>
                <w:lang w:eastAsia="ar-SA"/>
              </w:rPr>
              <w:t>Osoby, które zostaną skierowane do realizacji zamówienia</w:t>
            </w:r>
          </w:p>
        </w:tc>
        <w:tc>
          <w:tcPr>
            <w:tcW w:w="3402" w:type="dxa"/>
            <w:tcBorders>
              <w:top w:val="single" w:sz="8" w:space="0" w:color="000000"/>
              <w:left w:val="single" w:sz="8" w:space="0" w:color="000000"/>
              <w:bottom w:val="single" w:sz="8" w:space="0" w:color="000000"/>
              <w:right w:val="single" w:sz="8" w:space="0" w:color="000000"/>
            </w:tcBorders>
            <w:hideMark/>
          </w:tcPr>
          <w:p w14:paraId="0B9DB7A1" w14:textId="77777777" w:rsidR="002D150C" w:rsidRPr="002D150C" w:rsidRDefault="002D150C" w:rsidP="002D150C">
            <w:pPr>
              <w:suppressAutoHyphens/>
              <w:autoSpaceDE w:val="0"/>
              <w:autoSpaceDN w:val="0"/>
              <w:adjustRightInd w:val="0"/>
              <w:spacing w:after="120"/>
              <w:contextualSpacing/>
              <w:jc w:val="center"/>
              <w:rPr>
                <w:rFonts w:asciiTheme="minorHAnsi" w:hAnsiTheme="minorHAnsi" w:cstheme="minorHAnsi"/>
              </w:rPr>
            </w:pPr>
            <w:r w:rsidRPr="002D150C">
              <w:rPr>
                <w:rFonts w:asciiTheme="minorHAnsi" w:hAnsiTheme="minorHAnsi" w:cstheme="minorHAnsi"/>
                <w:lang w:eastAsia="ar-SA"/>
              </w:rPr>
              <w:t>Kwalifikacje zawodowe, uprawnienia</w:t>
            </w:r>
            <w:r w:rsidRPr="002D150C">
              <w:rPr>
                <w:rFonts w:asciiTheme="minorHAnsi" w:hAnsiTheme="minorHAnsi" w:cstheme="minorHAnsi"/>
                <w:lang w:eastAsia="ar-SA"/>
              </w:rPr>
              <w:br/>
              <w:t>(należy podać wszystkie informacje niezbędne do potwierdzenie spełniania przez osobę postawionych warunków)</w:t>
            </w:r>
          </w:p>
        </w:tc>
        <w:tc>
          <w:tcPr>
            <w:tcW w:w="2268" w:type="dxa"/>
            <w:tcBorders>
              <w:top w:val="single" w:sz="8" w:space="0" w:color="000000"/>
              <w:left w:val="single" w:sz="8" w:space="0" w:color="000000"/>
              <w:bottom w:val="single" w:sz="8" w:space="0" w:color="000000"/>
              <w:right w:val="single" w:sz="8" w:space="0" w:color="000000"/>
            </w:tcBorders>
            <w:vAlign w:val="center"/>
            <w:hideMark/>
          </w:tcPr>
          <w:p w14:paraId="3C9A612C" w14:textId="77777777" w:rsidR="002D150C" w:rsidRPr="002D150C" w:rsidRDefault="002D150C" w:rsidP="002D150C">
            <w:pPr>
              <w:suppressAutoHyphens/>
              <w:autoSpaceDE w:val="0"/>
              <w:spacing w:after="120"/>
              <w:contextualSpacing/>
              <w:jc w:val="center"/>
              <w:rPr>
                <w:rFonts w:asciiTheme="minorHAnsi" w:hAnsiTheme="minorHAnsi" w:cstheme="minorHAnsi"/>
                <w:color w:val="000000"/>
                <w:lang w:eastAsia="ar-SA"/>
              </w:rPr>
            </w:pPr>
            <w:r w:rsidRPr="002D150C">
              <w:rPr>
                <w:rFonts w:asciiTheme="minorHAnsi" w:hAnsiTheme="minorHAnsi" w:cstheme="minorHAnsi"/>
                <w:color w:val="000000"/>
                <w:lang w:eastAsia="ar-SA"/>
              </w:rPr>
              <w:t xml:space="preserve">Zakres wykonywanych czynności w przedmiotowym postępowaniu </w:t>
            </w:r>
          </w:p>
          <w:p w14:paraId="098EABFB" w14:textId="77777777" w:rsidR="002D150C" w:rsidRPr="002D150C" w:rsidRDefault="002D150C" w:rsidP="002D150C">
            <w:pPr>
              <w:shd w:val="clear" w:color="auto" w:fill="FFFFFF"/>
              <w:suppressAutoHyphens/>
              <w:spacing w:after="120"/>
              <w:contextualSpacing/>
              <w:jc w:val="center"/>
              <w:rPr>
                <w:rFonts w:asciiTheme="minorHAnsi" w:hAnsiTheme="minorHAnsi" w:cstheme="minorHAnsi"/>
                <w:spacing w:val="-7"/>
                <w:lang w:eastAsia="ar-SA"/>
              </w:rPr>
            </w:pPr>
          </w:p>
        </w:tc>
        <w:tc>
          <w:tcPr>
            <w:tcW w:w="2268" w:type="dxa"/>
            <w:tcBorders>
              <w:top w:val="single" w:sz="8" w:space="0" w:color="000000"/>
              <w:left w:val="single" w:sz="8" w:space="0" w:color="000000"/>
              <w:bottom w:val="single" w:sz="8" w:space="0" w:color="000000"/>
              <w:right w:val="single" w:sz="8" w:space="0" w:color="000000"/>
            </w:tcBorders>
          </w:tcPr>
          <w:p w14:paraId="41686B3D" w14:textId="77777777" w:rsidR="002D150C" w:rsidRPr="002D150C" w:rsidRDefault="002D150C" w:rsidP="002D150C">
            <w:pPr>
              <w:suppressAutoHyphens/>
              <w:autoSpaceDE w:val="0"/>
              <w:spacing w:after="120"/>
              <w:contextualSpacing/>
              <w:jc w:val="center"/>
              <w:rPr>
                <w:rFonts w:asciiTheme="minorHAnsi" w:hAnsiTheme="minorHAnsi" w:cstheme="minorHAnsi"/>
                <w:color w:val="000000"/>
                <w:lang w:eastAsia="ar-SA"/>
              </w:rPr>
            </w:pPr>
            <w:r w:rsidRPr="002D150C">
              <w:rPr>
                <w:rFonts w:asciiTheme="minorHAnsi" w:hAnsiTheme="minorHAnsi" w:cstheme="minorHAnsi"/>
                <w:b/>
                <w:color w:val="000000"/>
                <w:lang w:eastAsia="ar-SA"/>
              </w:rPr>
              <w:t>Podstawa</w:t>
            </w:r>
            <w:r w:rsidRPr="002D150C">
              <w:rPr>
                <w:rFonts w:asciiTheme="minorHAnsi" w:hAnsiTheme="minorHAnsi" w:cstheme="minorHAnsi"/>
                <w:b/>
                <w:color w:val="000000"/>
                <w:spacing w:val="1"/>
                <w:lang w:eastAsia="ar-SA"/>
              </w:rPr>
              <w:t xml:space="preserve"> </w:t>
            </w:r>
            <w:r w:rsidRPr="002D150C">
              <w:rPr>
                <w:rFonts w:asciiTheme="minorHAnsi" w:hAnsiTheme="minorHAnsi" w:cstheme="minorHAnsi"/>
                <w:b/>
                <w:color w:val="000000"/>
                <w:lang w:eastAsia="ar-SA"/>
              </w:rPr>
              <w:t>dysponowania</w:t>
            </w:r>
            <w:r w:rsidRPr="002D150C">
              <w:rPr>
                <w:rFonts w:asciiTheme="minorHAnsi" w:hAnsiTheme="minorHAnsi" w:cstheme="minorHAnsi"/>
                <w:b/>
                <w:color w:val="000000"/>
                <w:spacing w:val="-57"/>
                <w:lang w:eastAsia="ar-SA"/>
              </w:rPr>
              <w:t xml:space="preserve"> </w:t>
            </w:r>
            <w:r w:rsidRPr="002D150C">
              <w:rPr>
                <w:rFonts w:asciiTheme="minorHAnsi" w:hAnsiTheme="minorHAnsi" w:cstheme="minorHAnsi"/>
                <w:b/>
                <w:color w:val="000000"/>
                <w:lang w:eastAsia="ar-SA"/>
              </w:rPr>
              <w:t>daną</w:t>
            </w:r>
            <w:r w:rsidRPr="002D150C">
              <w:rPr>
                <w:rFonts w:asciiTheme="minorHAnsi" w:hAnsiTheme="minorHAnsi" w:cstheme="minorHAnsi"/>
                <w:b/>
                <w:color w:val="000000"/>
                <w:spacing w:val="19"/>
                <w:lang w:eastAsia="ar-SA"/>
              </w:rPr>
              <w:t xml:space="preserve"> </w:t>
            </w:r>
            <w:r w:rsidRPr="002D150C">
              <w:rPr>
                <w:rFonts w:asciiTheme="minorHAnsi" w:hAnsiTheme="minorHAnsi" w:cstheme="minorHAnsi"/>
                <w:b/>
                <w:color w:val="000000"/>
                <w:lang w:eastAsia="ar-SA"/>
              </w:rPr>
              <w:t>osobą</w:t>
            </w:r>
            <w:r w:rsidRPr="002D150C">
              <w:rPr>
                <w:rFonts w:asciiTheme="minorHAnsi" w:hAnsiTheme="minorHAnsi" w:cstheme="minorHAnsi"/>
                <w:b/>
                <w:color w:val="000000"/>
                <w:spacing w:val="21"/>
                <w:lang w:eastAsia="ar-SA"/>
              </w:rPr>
              <w:t xml:space="preserve"> </w:t>
            </w:r>
            <w:r w:rsidRPr="002D150C">
              <w:rPr>
                <w:rFonts w:asciiTheme="minorHAnsi" w:hAnsiTheme="minorHAnsi" w:cstheme="minorHAnsi"/>
                <w:b/>
                <w:color w:val="000000"/>
                <w:lang w:eastAsia="ar-SA"/>
              </w:rPr>
              <w:t>***</w:t>
            </w:r>
          </w:p>
        </w:tc>
      </w:tr>
      <w:tr w:rsidR="002D150C" w:rsidRPr="002D150C" w14:paraId="512A550D" w14:textId="77777777" w:rsidTr="00BB2120">
        <w:trPr>
          <w:trHeight w:val="881"/>
        </w:trPr>
        <w:tc>
          <w:tcPr>
            <w:tcW w:w="557" w:type="dxa"/>
            <w:tcBorders>
              <w:top w:val="single" w:sz="8" w:space="0" w:color="000000"/>
              <w:left w:val="single" w:sz="8" w:space="0" w:color="000000"/>
              <w:bottom w:val="single" w:sz="8" w:space="0" w:color="000000"/>
              <w:right w:val="single" w:sz="8" w:space="0" w:color="000000"/>
            </w:tcBorders>
            <w:vAlign w:val="center"/>
          </w:tcPr>
          <w:p w14:paraId="7D209603" w14:textId="77777777" w:rsidR="002D150C" w:rsidRPr="002D150C" w:rsidRDefault="002D150C" w:rsidP="002D150C">
            <w:pPr>
              <w:suppressAutoHyphens/>
              <w:autoSpaceDE w:val="0"/>
              <w:autoSpaceDN w:val="0"/>
              <w:adjustRightInd w:val="0"/>
              <w:spacing w:after="120"/>
              <w:contextualSpacing/>
              <w:jc w:val="center"/>
              <w:rPr>
                <w:rFonts w:asciiTheme="minorHAnsi" w:hAnsiTheme="minorHAnsi" w:cstheme="minorHAnsi"/>
                <w:bCs/>
              </w:rPr>
            </w:pPr>
            <w:r w:rsidRPr="002D150C">
              <w:rPr>
                <w:rFonts w:asciiTheme="minorHAnsi" w:hAnsiTheme="minorHAnsi" w:cstheme="minorHAnsi"/>
                <w:bCs/>
              </w:rPr>
              <w:t>1</w:t>
            </w:r>
          </w:p>
        </w:tc>
        <w:tc>
          <w:tcPr>
            <w:tcW w:w="2245" w:type="dxa"/>
            <w:tcBorders>
              <w:top w:val="single" w:sz="8" w:space="0" w:color="000000"/>
              <w:left w:val="single" w:sz="8" w:space="0" w:color="000000"/>
              <w:bottom w:val="single" w:sz="8" w:space="0" w:color="000000"/>
              <w:right w:val="single" w:sz="8" w:space="0" w:color="000000"/>
            </w:tcBorders>
            <w:vAlign w:val="center"/>
          </w:tcPr>
          <w:p w14:paraId="6627F5F0" w14:textId="77777777" w:rsidR="002D150C" w:rsidRPr="002D150C" w:rsidRDefault="002D150C" w:rsidP="002D150C">
            <w:pPr>
              <w:suppressAutoHyphens/>
              <w:autoSpaceDE w:val="0"/>
              <w:autoSpaceDN w:val="0"/>
              <w:adjustRightInd w:val="0"/>
              <w:spacing w:after="120"/>
              <w:contextualSpacing/>
              <w:jc w:val="center"/>
              <w:rPr>
                <w:rFonts w:asciiTheme="minorHAnsi" w:hAnsiTheme="minorHAnsi" w:cstheme="minorHAnsi"/>
                <w:bCs/>
              </w:rPr>
            </w:pPr>
            <w:r w:rsidRPr="002D150C">
              <w:rPr>
                <w:rFonts w:asciiTheme="minorHAnsi" w:hAnsiTheme="minorHAnsi" w:cstheme="minorHAnsi"/>
                <w:bCs/>
              </w:rPr>
              <w:t>…………………….…*</w:t>
            </w:r>
          </w:p>
          <w:p w14:paraId="2612D3FA" w14:textId="77777777" w:rsidR="002D150C" w:rsidRPr="002D150C" w:rsidRDefault="002D150C" w:rsidP="002D150C">
            <w:pPr>
              <w:suppressAutoHyphens/>
              <w:autoSpaceDE w:val="0"/>
              <w:autoSpaceDN w:val="0"/>
              <w:adjustRightInd w:val="0"/>
              <w:spacing w:after="120"/>
              <w:contextualSpacing/>
              <w:jc w:val="center"/>
              <w:rPr>
                <w:rFonts w:asciiTheme="minorHAnsi" w:hAnsiTheme="minorHAnsi" w:cstheme="minorHAnsi"/>
                <w:b/>
                <w:bCs/>
              </w:rPr>
            </w:pPr>
            <w:r w:rsidRPr="002D150C">
              <w:rPr>
                <w:rFonts w:asciiTheme="minorHAnsi" w:hAnsiTheme="minorHAnsi" w:cstheme="minorHAnsi"/>
                <w:bCs/>
              </w:rPr>
              <w:t>(Imię i nazwisko)</w:t>
            </w:r>
          </w:p>
        </w:tc>
        <w:tc>
          <w:tcPr>
            <w:tcW w:w="3402" w:type="dxa"/>
            <w:tcBorders>
              <w:top w:val="single" w:sz="8" w:space="0" w:color="000000"/>
              <w:left w:val="single" w:sz="8" w:space="0" w:color="000000"/>
              <w:bottom w:val="single" w:sz="8" w:space="0" w:color="000000"/>
              <w:right w:val="single" w:sz="8" w:space="0" w:color="000000"/>
            </w:tcBorders>
            <w:vAlign w:val="center"/>
          </w:tcPr>
          <w:p w14:paraId="290A6087" w14:textId="77777777" w:rsidR="002D150C" w:rsidRPr="002D150C" w:rsidRDefault="002D150C" w:rsidP="00BB2120">
            <w:pPr>
              <w:tabs>
                <w:tab w:val="left" w:pos="1560"/>
              </w:tabs>
              <w:suppressAutoHyphens/>
              <w:spacing w:after="120"/>
              <w:ind w:left="295"/>
              <w:contextualSpacing/>
              <w:jc w:val="center"/>
              <w:rPr>
                <w:rFonts w:asciiTheme="minorHAnsi" w:eastAsia="Times New Roman" w:hAnsiTheme="minorHAnsi" w:cstheme="minorHAnsi"/>
                <w:b/>
                <w:color w:val="000000"/>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0E25F303" w14:textId="035C4289" w:rsidR="002D150C" w:rsidRPr="002D150C" w:rsidRDefault="002D150C" w:rsidP="00BB2120">
            <w:pPr>
              <w:shd w:val="clear" w:color="auto" w:fill="FFFFFF"/>
              <w:suppressAutoHyphens/>
              <w:spacing w:after="120"/>
              <w:contextualSpacing/>
              <w:jc w:val="center"/>
              <w:rPr>
                <w:rFonts w:asciiTheme="minorHAnsi" w:hAnsiTheme="minorHAnsi" w:cstheme="minorHAnsi"/>
                <w:b/>
                <w:bCs/>
                <w:spacing w:val="-7"/>
                <w:lang w:eastAsia="ar-SA"/>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60E87701" w14:textId="77777777" w:rsidR="002D150C" w:rsidRPr="002D150C" w:rsidRDefault="002D150C" w:rsidP="00BB2120">
            <w:pPr>
              <w:shd w:val="clear" w:color="auto" w:fill="FFFFFF"/>
              <w:suppressAutoHyphens/>
              <w:spacing w:after="120"/>
              <w:contextualSpacing/>
              <w:jc w:val="center"/>
              <w:rPr>
                <w:rFonts w:asciiTheme="minorHAnsi" w:hAnsiTheme="minorHAnsi" w:cstheme="minorHAnsi"/>
                <w:b/>
                <w:color w:val="000000"/>
                <w:lang w:eastAsia="ar-SA"/>
              </w:rPr>
            </w:pPr>
          </w:p>
        </w:tc>
      </w:tr>
      <w:tr w:rsidR="002D150C" w:rsidRPr="002D150C" w14:paraId="51D39074" w14:textId="77777777" w:rsidTr="00BB2120">
        <w:trPr>
          <w:trHeight w:val="881"/>
        </w:trPr>
        <w:tc>
          <w:tcPr>
            <w:tcW w:w="557" w:type="dxa"/>
            <w:tcBorders>
              <w:top w:val="single" w:sz="8" w:space="0" w:color="000000"/>
              <w:left w:val="single" w:sz="8" w:space="0" w:color="000000"/>
              <w:bottom w:val="single" w:sz="8" w:space="0" w:color="000000"/>
              <w:right w:val="single" w:sz="8" w:space="0" w:color="000000"/>
            </w:tcBorders>
            <w:vAlign w:val="center"/>
          </w:tcPr>
          <w:p w14:paraId="600DBEF2" w14:textId="77777777" w:rsidR="002D150C" w:rsidRPr="002D150C" w:rsidRDefault="002D150C" w:rsidP="002D150C">
            <w:pPr>
              <w:suppressAutoHyphens/>
              <w:autoSpaceDE w:val="0"/>
              <w:autoSpaceDN w:val="0"/>
              <w:adjustRightInd w:val="0"/>
              <w:spacing w:after="120"/>
              <w:contextualSpacing/>
              <w:jc w:val="center"/>
              <w:rPr>
                <w:rFonts w:asciiTheme="minorHAnsi" w:hAnsiTheme="minorHAnsi" w:cstheme="minorHAnsi"/>
                <w:bCs/>
              </w:rPr>
            </w:pPr>
            <w:r w:rsidRPr="002D150C">
              <w:rPr>
                <w:rFonts w:asciiTheme="minorHAnsi" w:hAnsiTheme="minorHAnsi" w:cstheme="minorHAnsi"/>
                <w:bCs/>
              </w:rPr>
              <w:t>2</w:t>
            </w:r>
          </w:p>
        </w:tc>
        <w:tc>
          <w:tcPr>
            <w:tcW w:w="2245" w:type="dxa"/>
            <w:tcBorders>
              <w:top w:val="single" w:sz="8" w:space="0" w:color="000000"/>
              <w:left w:val="single" w:sz="8" w:space="0" w:color="000000"/>
              <w:bottom w:val="single" w:sz="8" w:space="0" w:color="000000"/>
              <w:right w:val="single" w:sz="8" w:space="0" w:color="000000"/>
            </w:tcBorders>
            <w:vAlign w:val="center"/>
          </w:tcPr>
          <w:p w14:paraId="0A6320FC" w14:textId="77777777" w:rsidR="002D150C" w:rsidRPr="002D150C" w:rsidRDefault="002D150C" w:rsidP="002D150C">
            <w:pPr>
              <w:suppressAutoHyphens/>
              <w:autoSpaceDE w:val="0"/>
              <w:autoSpaceDN w:val="0"/>
              <w:adjustRightInd w:val="0"/>
              <w:spacing w:after="120"/>
              <w:contextualSpacing/>
              <w:jc w:val="center"/>
              <w:rPr>
                <w:rFonts w:asciiTheme="minorHAnsi" w:hAnsiTheme="minorHAnsi" w:cstheme="minorHAnsi"/>
                <w:bCs/>
              </w:rPr>
            </w:pPr>
            <w:r w:rsidRPr="002D150C">
              <w:rPr>
                <w:rFonts w:asciiTheme="minorHAnsi" w:hAnsiTheme="minorHAnsi" w:cstheme="minorHAnsi"/>
                <w:bCs/>
              </w:rPr>
              <w:t>…………………….…*</w:t>
            </w:r>
          </w:p>
          <w:p w14:paraId="17F51993" w14:textId="77777777" w:rsidR="002D150C" w:rsidRPr="002D150C" w:rsidRDefault="002D150C" w:rsidP="002D150C">
            <w:pPr>
              <w:suppressAutoHyphens/>
              <w:autoSpaceDE w:val="0"/>
              <w:autoSpaceDN w:val="0"/>
              <w:adjustRightInd w:val="0"/>
              <w:spacing w:after="120"/>
              <w:contextualSpacing/>
              <w:jc w:val="center"/>
              <w:rPr>
                <w:rFonts w:asciiTheme="minorHAnsi" w:hAnsiTheme="minorHAnsi" w:cstheme="minorHAnsi"/>
                <w:bCs/>
              </w:rPr>
            </w:pPr>
            <w:r w:rsidRPr="002D150C">
              <w:rPr>
                <w:rFonts w:asciiTheme="minorHAnsi" w:hAnsiTheme="minorHAnsi" w:cstheme="minorHAnsi"/>
                <w:bCs/>
              </w:rPr>
              <w:t>(Imię i nazwisko)</w:t>
            </w:r>
          </w:p>
        </w:tc>
        <w:tc>
          <w:tcPr>
            <w:tcW w:w="3402" w:type="dxa"/>
            <w:tcBorders>
              <w:top w:val="single" w:sz="8" w:space="0" w:color="000000"/>
              <w:left w:val="single" w:sz="8" w:space="0" w:color="000000"/>
              <w:bottom w:val="single" w:sz="8" w:space="0" w:color="000000"/>
              <w:right w:val="single" w:sz="8" w:space="0" w:color="000000"/>
            </w:tcBorders>
            <w:vAlign w:val="center"/>
          </w:tcPr>
          <w:p w14:paraId="08171EDF" w14:textId="77777777" w:rsidR="002D150C" w:rsidRPr="002D150C" w:rsidRDefault="002D150C" w:rsidP="00BB2120">
            <w:pPr>
              <w:widowControl w:val="0"/>
              <w:suppressAutoHyphens/>
              <w:ind w:left="360"/>
              <w:contextualSpacing/>
              <w:jc w:val="center"/>
              <w:rPr>
                <w:rFonts w:asciiTheme="minorHAnsi" w:eastAsia="Times New Roman" w:hAnsiTheme="minorHAnsi" w:cstheme="minorHAnsi"/>
                <w:color w:val="000000"/>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7A08059C" w14:textId="0E2D8537" w:rsidR="002D150C" w:rsidRPr="002D150C" w:rsidRDefault="002D150C" w:rsidP="00BB2120">
            <w:pPr>
              <w:shd w:val="clear" w:color="auto" w:fill="FFFFFF"/>
              <w:suppressAutoHyphens/>
              <w:spacing w:after="120"/>
              <w:contextualSpacing/>
              <w:jc w:val="center"/>
              <w:rPr>
                <w:rFonts w:asciiTheme="minorHAnsi" w:hAnsiTheme="minorHAnsi" w:cstheme="minorHAnsi"/>
                <w:b/>
                <w:spacing w:val="-7"/>
                <w:lang w:eastAsia="ar-SA"/>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20CC1F25" w14:textId="77777777" w:rsidR="002D150C" w:rsidRPr="002D150C" w:rsidRDefault="002D150C" w:rsidP="00BB2120">
            <w:pPr>
              <w:shd w:val="clear" w:color="auto" w:fill="FFFFFF"/>
              <w:suppressAutoHyphens/>
              <w:spacing w:after="120"/>
              <w:contextualSpacing/>
              <w:jc w:val="center"/>
              <w:rPr>
                <w:rFonts w:asciiTheme="minorHAnsi" w:hAnsiTheme="minorHAnsi" w:cstheme="minorHAnsi"/>
                <w:b/>
                <w:color w:val="000000"/>
                <w:lang w:eastAsia="ar-SA"/>
              </w:rPr>
            </w:pPr>
          </w:p>
        </w:tc>
      </w:tr>
    </w:tbl>
    <w:p w14:paraId="56910260" w14:textId="77777777" w:rsidR="002D150C" w:rsidRPr="002D150C" w:rsidRDefault="002D150C" w:rsidP="002D150C">
      <w:pPr>
        <w:suppressAutoHyphens/>
        <w:spacing w:line="276" w:lineRule="auto"/>
        <w:ind w:right="51"/>
        <w:jc w:val="both"/>
        <w:rPr>
          <w:rFonts w:asciiTheme="minorHAnsi" w:hAnsiTheme="minorHAnsi" w:cstheme="minorHAnsi"/>
          <w:lang w:eastAsia="ar-SA"/>
        </w:rPr>
      </w:pPr>
    </w:p>
    <w:p w14:paraId="1414F405" w14:textId="77777777" w:rsidR="002D150C" w:rsidRPr="002D150C" w:rsidRDefault="002D150C" w:rsidP="002D150C">
      <w:pPr>
        <w:suppressAutoHyphens/>
        <w:spacing w:line="276" w:lineRule="auto"/>
        <w:ind w:right="51"/>
        <w:jc w:val="both"/>
        <w:rPr>
          <w:rFonts w:asciiTheme="minorHAnsi" w:hAnsiTheme="minorHAnsi" w:cstheme="minorHAnsi"/>
          <w:lang w:eastAsia="ar-SA"/>
        </w:rPr>
      </w:pPr>
      <w:r w:rsidRPr="002D150C">
        <w:rPr>
          <w:rFonts w:asciiTheme="minorHAnsi" w:hAnsiTheme="minorHAnsi" w:cstheme="minorHAnsi"/>
          <w:lang w:eastAsia="ar-SA"/>
        </w:rPr>
        <w:t>* należy podać imię i nazwisko danej osoby</w:t>
      </w:r>
    </w:p>
    <w:p w14:paraId="02E220D0" w14:textId="77777777" w:rsidR="002D150C" w:rsidRPr="002D150C" w:rsidRDefault="002D150C" w:rsidP="002D150C">
      <w:pPr>
        <w:suppressAutoHyphens/>
        <w:spacing w:after="120" w:line="276" w:lineRule="auto"/>
        <w:ind w:left="3600" w:hanging="3600"/>
        <w:jc w:val="both"/>
        <w:rPr>
          <w:rFonts w:asciiTheme="minorHAnsi" w:hAnsiTheme="minorHAnsi" w:cstheme="minorHAnsi"/>
          <w:color w:val="000000"/>
          <w:lang w:eastAsia="ar-SA"/>
        </w:rPr>
      </w:pPr>
      <w:r w:rsidRPr="002D150C">
        <w:rPr>
          <w:rFonts w:asciiTheme="minorHAnsi" w:hAnsiTheme="minorHAnsi" w:cstheme="minorHAnsi"/>
          <w:lang w:eastAsia="ar-SA"/>
        </w:rPr>
        <w:t xml:space="preserve">** </w:t>
      </w:r>
      <w:r w:rsidRPr="002D150C">
        <w:rPr>
          <w:rFonts w:asciiTheme="minorHAnsi" w:hAnsiTheme="minorHAnsi" w:cstheme="minorHAnsi"/>
          <w:color w:val="000000"/>
          <w:lang w:eastAsia="ar-SA"/>
        </w:rPr>
        <w:t>niepotrzebne skreślić</w:t>
      </w:r>
    </w:p>
    <w:p w14:paraId="116EBDE1" w14:textId="77777777" w:rsidR="002D150C" w:rsidRPr="002D150C" w:rsidRDefault="002D150C" w:rsidP="002D150C">
      <w:pPr>
        <w:suppressAutoHyphens/>
        <w:spacing w:line="276" w:lineRule="auto"/>
        <w:ind w:right="51"/>
        <w:jc w:val="both"/>
        <w:rPr>
          <w:rFonts w:asciiTheme="minorHAnsi" w:hAnsiTheme="minorHAnsi" w:cstheme="minorHAnsi"/>
          <w:bCs/>
          <w:lang w:eastAsia="ar-SA"/>
        </w:rPr>
      </w:pPr>
      <w:r w:rsidRPr="002D150C">
        <w:rPr>
          <w:rFonts w:asciiTheme="minorHAnsi" w:hAnsiTheme="minorHAnsi" w:cstheme="minorHAnsi"/>
          <w:lang w:eastAsia="ar-SA"/>
        </w:rPr>
        <w:t xml:space="preserve">*** należy podać podstawę do dysponowania osobami wskazanymi w wykazie, np. umowa o pracę, umowa zlecenie, itp. </w:t>
      </w:r>
      <w:r w:rsidRPr="002D150C">
        <w:rPr>
          <w:rFonts w:asciiTheme="minorHAnsi" w:hAnsiTheme="minorHAnsi" w:cstheme="minorHAnsi"/>
          <w:bCs/>
          <w:lang w:eastAsia="ar-SA"/>
        </w:rPr>
        <w:t>W przypadku, gdy Wykonawca polega na zdolnościach innych podmiotów</w:t>
      </w:r>
      <w:r w:rsidRPr="002D150C">
        <w:rPr>
          <w:rFonts w:asciiTheme="minorHAnsi" w:hAnsiTheme="minorHAnsi" w:cstheme="minorHAnsi"/>
          <w:lang w:eastAsia="ar-SA"/>
        </w:rPr>
        <w:t xml:space="preserve"> zobowiązany jest udowodnić Zamawiającemu, że realizując zamówienie, będzie dysponował niezbędnymi zasobami tych podmiotów, w szczególności przedstawiając zobowiązanie </w:t>
      </w:r>
      <w:r w:rsidRPr="002D150C">
        <w:rPr>
          <w:rFonts w:asciiTheme="minorHAnsi" w:hAnsiTheme="minorHAnsi" w:cstheme="minorHAnsi"/>
          <w:bCs/>
          <w:lang w:eastAsia="ar-SA"/>
        </w:rPr>
        <w:t>tych podmiotów do oddania mu do dyspozycji niezbędnych zasobów na potrzeby realizacji zamówienia.</w:t>
      </w:r>
    </w:p>
    <w:p w14:paraId="607728D1" w14:textId="77777777" w:rsidR="002D150C" w:rsidRPr="002D150C" w:rsidRDefault="002D150C" w:rsidP="002D150C">
      <w:pPr>
        <w:suppressAutoHyphens/>
        <w:spacing w:line="276" w:lineRule="auto"/>
        <w:ind w:right="51"/>
        <w:jc w:val="both"/>
        <w:rPr>
          <w:rFonts w:asciiTheme="minorHAnsi" w:hAnsiTheme="minorHAnsi" w:cstheme="minorHAnsi"/>
          <w:bCs/>
          <w:lang w:eastAsia="ar-SA"/>
        </w:rPr>
      </w:pPr>
    </w:p>
    <w:p w14:paraId="5665D016" w14:textId="77777777" w:rsidR="002D150C" w:rsidRPr="002D150C" w:rsidRDefault="002D150C" w:rsidP="002D150C">
      <w:pPr>
        <w:suppressAutoHyphens/>
        <w:spacing w:line="276" w:lineRule="auto"/>
        <w:ind w:right="51"/>
        <w:jc w:val="both"/>
        <w:rPr>
          <w:rFonts w:asciiTheme="minorHAnsi" w:hAnsiTheme="minorHAnsi" w:cstheme="minorHAnsi"/>
          <w:bCs/>
          <w:lang w:eastAsia="ar-SA"/>
        </w:rPr>
      </w:pPr>
      <w:r w:rsidRPr="002D150C">
        <w:rPr>
          <w:rFonts w:asciiTheme="minorHAnsi" w:hAnsiTheme="minorHAnsi" w:cstheme="minorHAnsi"/>
          <w:i/>
          <w:lang w:eastAsia="ar-SA"/>
        </w:rPr>
        <w:t>Dokument musi być opatrzony przez osobę lub osoby uprawnione do reprezentowania Wykonawcy kwalifikowanym podpisem elektronicznym.</w:t>
      </w:r>
    </w:p>
    <w:p w14:paraId="3F8F4A75" w14:textId="77777777" w:rsidR="00E25258" w:rsidRPr="002D150C" w:rsidRDefault="00E25258" w:rsidP="00E25258">
      <w:pPr>
        <w:suppressAutoHyphens/>
        <w:spacing w:after="120" w:line="276" w:lineRule="auto"/>
        <w:jc w:val="both"/>
        <w:rPr>
          <w:rFonts w:asciiTheme="minorHAnsi" w:hAnsiTheme="minorHAnsi" w:cstheme="minorHAnsi"/>
          <w:lang w:eastAsia="ar-SA"/>
        </w:rPr>
      </w:pPr>
    </w:p>
    <w:p w14:paraId="1223C7B9" w14:textId="77777777" w:rsidR="00E25258" w:rsidRPr="002D150C" w:rsidRDefault="00E25258" w:rsidP="00E25258">
      <w:pPr>
        <w:suppressAutoHyphens/>
        <w:spacing w:after="120" w:line="276" w:lineRule="auto"/>
        <w:jc w:val="both"/>
        <w:rPr>
          <w:rFonts w:asciiTheme="minorHAnsi" w:hAnsiTheme="minorHAnsi" w:cstheme="minorHAnsi"/>
          <w:lang w:eastAsia="ar-SA"/>
        </w:rPr>
      </w:pPr>
    </w:p>
    <w:p w14:paraId="01515350" w14:textId="77777777" w:rsidR="00E25258" w:rsidRPr="002D150C" w:rsidRDefault="00E25258" w:rsidP="00E25258">
      <w:pPr>
        <w:suppressAutoHyphens/>
        <w:spacing w:after="120" w:line="276" w:lineRule="auto"/>
        <w:jc w:val="both"/>
        <w:rPr>
          <w:rFonts w:asciiTheme="minorHAnsi" w:hAnsiTheme="minorHAnsi" w:cstheme="minorHAnsi"/>
          <w:lang w:eastAsia="ar-SA"/>
        </w:rPr>
      </w:pPr>
    </w:p>
    <w:p w14:paraId="50FC9759" w14:textId="77777777" w:rsidR="00C51474" w:rsidRPr="002D150C" w:rsidRDefault="00C51474">
      <w:pPr>
        <w:spacing w:line="71" w:lineRule="exact"/>
        <w:rPr>
          <w:rFonts w:asciiTheme="minorHAnsi" w:eastAsia="Calibri Light" w:hAnsiTheme="minorHAnsi" w:cstheme="minorHAnsi"/>
        </w:rPr>
      </w:pPr>
    </w:p>
    <w:p w14:paraId="6998B3DD" w14:textId="77777777" w:rsidR="0087531C" w:rsidRDefault="0087531C">
      <w:pPr>
        <w:spacing w:line="200" w:lineRule="exact"/>
        <w:rPr>
          <w:rFonts w:asciiTheme="minorHAnsi" w:eastAsia="Times New Roman" w:hAnsiTheme="minorHAnsi" w:cstheme="minorHAnsi"/>
        </w:rPr>
      </w:pPr>
    </w:p>
    <w:p w14:paraId="45050143" w14:textId="77777777" w:rsidR="004D11EC" w:rsidRDefault="004D11EC">
      <w:pPr>
        <w:spacing w:line="200" w:lineRule="exact"/>
        <w:rPr>
          <w:rFonts w:asciiTheme="minorHAnsi" w:eastAsia="Times New Roman" w:hAnsiTheme="minorHAnsi" w:cstheme="minorHAnsi"/>
        </w:rPr>
      </w:pPr>
    </w:p>
    <w:p w14:paraId="7A3AC6A2" w14:textId="77777777" w:rsidR="004D11EC" w:rsidRDefault="004D11EC">
      <w:pPr>
        <w:spacing w:line="200" w:lineRule="exact"/>
        <w:rPr>
          <w:rFonts w:asciiTheme="minorHAnsi" w:eastAsia="Times New Roman" w:hAnsiTheme="minorHAnsi" w:cstheme="minorHAnsi"/>
        </w:rPr>
      </w:pPr>
    </w:p>
    <w:p w14:paraId="146643A2" w14:textId="77777777" w:rsidR="004D11EC" w:rsidRDefault="004D11EC">
      <w:pPr>
        <w:spacing w:line="200" w:lineRule="exact"/>
        <w:rPr>
          <w:rFonts w:asciiTheme="minorHAnsi" w:eastAsia="Times New Roman" w:hAnsiTheme="minorHAnsi" w:cstheme="minorHAnsi"/>
        </w:rPr>
      </w:pPr>
    </w:p>
    <w:p w14:paraId="7506F974" w14:textId="77777777" w:rsidR="004D11EC" w:rsidRDefault="004D11EC">
      <w:pPr>
        <w:spacing w:line="200" w:lineRule="exact"/>
        <w:rPr>
          <w:rFonts w:asciiTheme="minorHAnsi" w:eastAsia="Times New Roman" w:hAnsiTheme="minorHAnsi" w:cstheme="minorHAnsi"/>
        </w:rPr>
      </w:pPr>
    </w:p>
    <w:p w14:paraId="444F1B8D" w14:textId="77777777" w:rsidR="004D11EC" w:rsidRDefault="004D11EC">
      <w:pPr>
        <w:spacing w:line="200" w:lineRule="exact"/>
        <w:rPr>
          <w:rFonts w:asciiTheme="minorHAnsi" w:eastAsia="Times New Roman" w:hAnsiTheme="minorHAnsi" w:cstheme="minorHAnsi"/>
        </w:rPr>
      </w:pPr>
    </w:p>
    <w:p w14:paraId="2DC34FDC" w14:textId="77777777" w:rsidR="004D11EC" w:rsidRDefault="004D11EC">
      <w:pPr>
        <w:spacing w:line="200" w:lineRule="exact"/>
        <w:rPr>
          <w:rFonts w:asciiTheme="minorHAnsi" w:eastAsia="Times New Roman" w:hAnsiTheme="minorHAnsi" w:cstheme="minorHAnsi"/>
        </w:rPr>
      </w:pPr>
    </w:p>
    <w:p w14:paraId="560B7AD5" w14:textId="77777777" w:rsidR="004D11EC" w:rsidRDefault="004D11EC">
      <w:pPr>
        <w:spacing w:line="200" w:lineRule="exact"/>
        <w:rPr>
          <w:rFonts w:asciiTheme="minorHAnsi" w:eastAsia="Times New Roman" w:hAnsiTheme="minorHAnsi" w:cstheme="minorHAnsi"/>
        </w:rPr>
      </w:pPr>
    </w:p>
    <w:p w14:paraId="309F8F01" w14:textId="77777777" w:rsidR="004D11EC" w:rsidRDefault="004D11EC">
      <w:pPr>
        <w:spacing w:line="200" w:lineRule="exact"/>
        <w:rPr>
          <w:rFonts w:asciiTheme="minorHAnsi" w:eastAsia="Times New Roman" w:hAnsiTheme="minorHAnsi" w:cstheme="minorHAnsi"/>
        </w:rPr>
      </w:pPr>
    </w:p>
    <w:p w14:paraId="0623D506" w14:textId="77777777" w:rsidR="004D11EC" w:rsidRDefault="004D11EC">
      <w:pPr>
        <w:spacing w:line="200" w:lineRule="exact"/>
        <w:rPr>
          <w:rFonts w:asciiTheme="minorHAnsi" w:eastAsia="Times New Roman" w:hAnsiTheme="minorHAnsi" w:cstheme="minorHAnsi"/>
        </w:rPr>
      </w:pPr>
    </w:p>
    <w:p w14:paraId="2804301D" w14:textId="77777777" w:rsidR="004D11EC" w:rsidRDefault="004D11EC">
      <w:pPr>
        <w:spacing w:line="200" w:lineRule="exact"/>
        <w:rPr>
          <w:rFonts w:asciiTheme="minorHAnsi" w:eastAsia="Times New Roman" w:hAnsiTheme="minorHAnsi" w:cstheme="minorHAnsi"/>
        </w:rPr>
      </w:pPr>
    </w:p>
    <w:p w14:paraId="500753FA" w14:textId="77777777" w:rsidR="004D11EC" w:rsidRDefault="004D11EC">
      <w:pPr>
        <w:spacing w:line="200" w:lineRule="exact"/>
        <w:rPr>
          <w:rFonts w:asciiTheme="minorHAnsi" w:eastAsia="Times New Roman" w:hAnsiTheme="minorHAnsi" w:cstheme="minorHAnsi"/>
        </w:rPr>
      </w:pPr>
    </w:p>
    <w:p w14:paraId="22343EF6" w14:textId="0927CDD0" w:rsidR="004D11EC" w:rsidRDefault="004D11EC">
      <w:pPr>
        <w:spacing w:line="200" w:lineRule="exact"/>
        <w:rPr>
          <w:rFonts w:asciiTheme="minorHAnsi" w:eastAsia="Times New Roman" w:hAnsiTheme="minorHAnsi" w:cstheme="minorHAnsi"/>
        </w:rPr>
      </w:pPr>
      <w:r>
        <w:rPr>
          <w:rFonts w:asciiTheme="minorHAnsi" w:eastAsia="Times New Roman" w:hAnsiTheme="minorHAnsi" w:cstheme="minorHAnsi"/>
        </w:rPr>
        <w:br w:type="page"/>
      </w:r>
    </w:p>
    <w:p w14:paraId="1B93E00E" w14:textId="5B472AA1" w:rsidR="004D11EC" w:rsidRDefault="004D11EC" w:rsidP="004D11EC">
      <w:pPr>
        <w:suppressAutoHyphens/>
        <w:spacing w:line="276" w:lineRule="auto"/>
        <w:jc w:val="right"/>
        <w:rPr>
          <w:rFonts w:asciiTheme="minorHAnsi" w:hAnsiTheme="minorHAnsi" w:cstheme="minorHAnsi"/>
          <w:b/>
          <w:lang w:eastAsia="ar-SA"/>
        </w:rPr>
      </w:pPr>
      <w:r>
        <w:rPr>
          <w:rFonts w:asciiTheme="minorHAnsi" w:hAnsiTheme="minorHAnsi" w:cstheme="minorHAnsi"/>
          <w:b/>
          <w:lang w:eastAsia="ar-SA"/>
        </w:rPr>
        <w:lastRenderedPageBreak/>
        <w:t>Załącznik nr 10 do SWZ</w:t>
      </w:r>
    </w:p>
    <w:p w14:paraId="1C105890" w14:textId="2511165E" w:rsidR="004D11EC" w:rsidRPr="002D150C" w:rsidRDefault="004D11EC" w:rsidP="004D11EC">
      <w:pPr>
        <w:suppressAutoHyphens/>
        <w:spacing w:line="276" w:lineRule="auto"/>
        <w:rPr>
          <w:rFonts w:asciiTheme="minorHAnsi" w:hAnsiTheme="minorHAnsi" w:cstheme="minorHAnsi"/>
          <w:b/>
          <w:lang w:eastAsia="ar-SA"/>
        </w:rPr>
      </w:pPr>
      <w:r w:rsidRPr="002D150C">
        <w:rPr>
          <w:rFonts w:asciiTheme="minorHAnsi" w:hAnsiTheme="minorHAnsi" w:cstheme="minorHAnsi"/>
          <w:b/>
          <w:lang w:eastAsia="ar-SA"/>
        </w:rPr>
        <w:t>Wykonawca:</w:t>
      </w:r>
    </w:p>
    <w:p w14:paraId="3A224E06" w14:textId="1AB6164A" w:rsidR="004D11EC" w:rsidRPr="002D150C" w:rsidRDefault="004D11EC" w:rsidP="004D11EC">
      <w:pPr>
        <w:suppressAutoHyphens/>
        <w:spacing w:line="276" w:lineRule="auto"/>
        <w:ind w:right="5954"/>
        <w:rPr>
          <w:rFonts w:asciiTheme="minorHAnsi" w:hAnsiTheme="minorHAnsi" w:cstheme="minorHAnsi"/>
          <w:lang w:eastAsia="ar-SA"/>
        </w:rPr>
      </w:pPr>
      <w:r w:rsidRPr="002D150C">
        <w:rPr>
          <w:rFonts w:asciiTheme="minorHAnsi" w:hAnsiTheme="minorHAnsi" w:cstheme="minorHAnsi"/>
          <w:lang w:eastAsia="ar-SA"/>
        </w:rPr>
        <w:t>……………………………………………………………</w:t>
      </w:r>
    </w:p>
    <w:p w14:paraId="5118217B" w14:textId="77777777" w:rsidR="004D11EC" w:rsidRPr="002D150C" w:rsidRDefault="004D11EC" w:rsidP="004D11EC">
      <w:pPr>
        <w:suppressAutoHyphens/>
        <w:spacing w:line="276" w:lineRule="auto"/>
        <w:ind w:right="5953"/>
        <w:rPr>
          <w:rFonts w:asciiTheme="minorHAnsi" w:hAnsiTheme="minorHAnsi" w:cstheme="minorHAnsi"/>
          <w:i/>
          <w:lang w:eastAsia="ar-SA"/>
        </w:rPr>
      </w:pPr>
      <w:r w:rsidRPr="002D150C">
        <w:rPr>
          <w:rFonts w:asciiTheme="minorHAnsi" w:hAnsiTheme="minorHAnsi" w:cstheme="minorHAnsi"/>
          <w:i/>
          <w:lang w:eastAsia="ar-SA"/>
        </w:rPr>
        <w:t>(pełna nazwa/firma, adres, w zależności od podmiotu: NIP/PESEL, KRS/CEiDG)</w:t>
      </w:r>
    </w:p>
    <w:p w14:paraId="25C95BB4" w14:textId="77777777" w:rsidR="004D11EC" w:rsidRPr="002D150C" w:rsidRDefault="004D11EC" w:rsidP="004D11EC">
      <w:pPr>
        <w:suppressAutoHyphens/>
        <w:spacing w:line="276" w:lineRule="auto"/>
        <w:rPr>
          <w:rFonts w:asciiTheme="minorHAnsi" w:hAnsiTheme="minorHAnsi" w:cstheme="minorHAnsi"/>
          <w:u w:val="single"/>
          <w:lang w:eastAsia="ar-SA"/>
        </w:rPr>
      </w:pPr>
      <w:r w:rsidRPr="002D150C">
        <w:rPr>
          <w:rFonts w:asciiTheme="minorHAnsi" w:hAnsiTheme="minorHAnsi" w:cstheme="minorHAnsi"/>
          <w:u w:val="single"/>
          <w:lang w:eastAsia="ar-SA"/>
        </w:rPr>
        <w:t>reprezentowany przez:</w:t>
      </w:r>
    </w:p>
    <w:p w14:paraId="38CFD112" w14:textId="50F323ED" w:rsidR="004D11EC" w:rsidRPr="002D150C" w:rsidRDefault="004D11EC" w:rsidP="004D11EC">
      <w:pPr>
        <w:suppressAutoHyphens/>
        <w:spacing w:line="276" w:lineRule="auto"/>
        <w:ind w:right="5954"/>
        <w:rPr>
          <w:rFonts w:asciiTheme="minorHAnsi" w:hAnsiTheme="minorHAnsi" w:cstheme="minorHAnsi"/>
          <w:lang w:eastAsia="ar-SA"/>
        </w:rPr>
      </w:pPr>
      <w:r w:rsidRPr="002D150C">
        <w:rPr>
          <w:rFonts w:asciiTheme="minorHAnsi" w:hAnsiTheme="minorHAnsi" w:cstheme="minorHAnsi"/>
          <w:lang w:eastAsia="ar-SA"/>
        </w:rPr>
        <w:t>…………………………………………………………</w:t>
      </w:r>
    </w:p>
    <w:p w14:paraId="179480B9" w14:textId="77777777" w:rsidR="004D11EC" w:rsidRPr="002D150C" w:rsidRDefault="004D11EC" w:rsidP="004D11EC">
      <w:pPr>
        <w:suppressAutoHyphens/>
        <w:spacing w:line="276" w:lineRule="auto"/>
        <w:ind w:right="5953"/>
        <w:rPr>
          <w:rFonts w:asciiTheme="minorHAnsi" w:hAnsiTheme="minorHAnsi" w:cstheme="minorHAnsi"/>
          <w:i/>
          <w:lang w:eastAsia="ar-SA"/>
        </w:rPr>
      </w:pPr>
      <w:r w:rsidRPr="002D150C">
        <w:rPr>
          <w:rFonts w:asciiTheme="minorHAnsi" w:hAnsiTheme="minorHAnsi" w:cstheme="minorHAnsi"/>
          <w:i/>
          <w:lang w:eastAsia="ar-SA"/>
        </w:rPr>
        <w:t>(imię, nazwisko, stanowisko/podstawa  do reprezentacji)</w:t>
      </w:r>
    </w:p>
    <w:p w14:paraId="371B033D" w14:textId="77777777" w:rsidR="004D11EC" w:rsidRPr="002D150C" w:rsidRDefault="004D11EC" w:rsidP="004D11EC">
      <w:pPr>
        <w:suppressAutoHyphens/>
        <w:spacing w:after="120" w:line="276" w:lineRule="auto"/>
        <w:jc w:val="center"/>
        <w:rPr>
          <w:rFonts w:asciiTheme="minorHAnsi" w:hAnsiTheme="minorHAnsi" w:cstheme="minorHAnsi"/>
          <w:b/>
          <w:u w:val="single"/>
          <w:lang w:eastAsia="ar-SA"/>
        </w:rPr>
      </w:pPr>
      <w:r w:rsidRPr="002D150C">
        <w:rPr>
          <w:rFonts w:asciiTheme="minorHAnsi" w:hAnsiTheme="minorHAnsi" w:cstheme="minorHAnsi"/>
          <w:b/>
          <w:u w:val="single"/>
          <w:lang w:eastAsia="ar-SA"/>
        </w:rPr>
        <w:t xml:space="preserve">Oświadczenie Wykonawcy </w:t>
      </w:r>
    </w:p>
    <w:p w14:paraId="22580052" w14:textId="77777777" w:rsidR="004D11EC" w:rsidRPr="002D150C" w:rsidRDefault="004D11EC" w:rsidP="004D11EC">
      <w:pPr>
        <w:suppressAutoHyphens/>
        <w:spacing w:after="120" w:line="276" w:lineRule="auto"/>
        <w:jc w:val="center"/>
        <w:rPr>
          <w:rFonts w:asciiTheme="minorHAnsi" w:hAnsiTheme="minorHAnsi" w:cstheme="minorHAnsi"/>
          <w:b/>
          <w:u w:val="single"/>
          <w:lang w:eastAsia="ar-SA"/>
        </w:rPr>
      </w:pPr>
      <w:r w:rsidRPr="002D150C">
        <w:rPr>
          <w:rFonts w:asciiTheme="minorHAnsi" w:hAnsiTheme="minorHAnsi" w:cstheme="minorHAnsi"/>
          <w:b/>
          <w:u w:val="single"/>
          <w:lang w:eastAsia="ar-SA"/>
        </w:rPr>
        <w:t>(składane na wezwanie Zamawiającego)</w:t>
      </w:r>
    </w:p>
    <w:p w14:paraId="738E740D" w14:textId="7556BBFA" w:rsidR="004D11EC" w:rsidRPr="004D11EC" w:rsidRDefault="004D11EC" w:rsidP="004D11EC">
      <w:pPr>
        <w:widowControl w:val="0"/>
        <w:tabs>
          <w:tab w:val="left" w:pos="0"/>
          <w:tab w:val="center" w:pos="4896"/>
          <w:tab w:val="right" w:pos="9432"/>
        </w:tabs>
        <w:suppressAutoHyphens/>
        <w:snapToGrid w:val="0"/>
        <w:spacing w:line="276" w:lineRule="auto"/>
        <w:rPr>
          <w:rFonts w:ascii="Arial" w:hAnsi="Arial"/>
          <w:b/>
          <w:bCs/>
          <w:color w:val="000000"/>
          <w:sz w:val="18"/>
          <w:szCs w:val="18"/>
          <w:lang w:eastAsia="en-US"/>
        </w:rPr>
      </w:pPr>
      <w:r>
        <w:rPr>
          <w:rFonts w:ascii="Arial" w:hAnsi="Arial"/>
          <w:b/>
          <w:bCs/>
          <w:color w:val="000000"/>
          <w:sz w:val="18"/>
          <w:szCs w:val="18"/>
          <w:lang w:eastAsia="en-US"/>
        </w:rPr>
        <w:tab/>
      </w:r>
      <w:r w:rsidRPr="004D11EC">
        <w:rPr>
          <w:rFonts w:ascii="Arial" w:hAnsi="Arial"/>
          <w:b/>
          <w:bCs/>
          <w:color w:val="000000"/>
          <w:sz w:val="18"/>
          <w:szCs w:val="18"/>
          <w:lang w:eastAsia="en-US"/>
        </w:rPr>
        <w:t xml:space="preserve">O AKTUALNOŚCI INFORMACJI ZAWARTYCH W JEDZ </w:t>
      </w:r>
    </w:p>
    <w:p w14:paraId="3B070CF6" w14:textId="77777777" w:rsidR="004D11EC" w:rsidRPr="004D11EC" w:rsidRDefault="004D11EC" w:rsidP="004D11EC">
      <w:pPr>
        <w:widowControl w:val="0"/>
        <w:tabs>
          <w:tab w:val="left" w:pos="0"/>
          <w:tab w:val="center" w:pos="4896"/>
          <w:tab w:val="right" w:pos="9432"/>
        </w:tabs>
        <w:suppressAutoHyphens/>
        <w:snapToGrid w:val="0"/>
        <w:spacing w:line="276" w:lineRule="auto"/>
        <w:jc w:val="center"/>
        <w:rPr>
          <w:rFonts w:ascii="Arial" w:hAnsi="Arial"/>
          <w:b/>
          <w:bCs/>
          <w:color w:val="000000"/>
          <w:sz w:val="18"/>
          <w:szCs w:val="18"/>
          <w:lang w:eastAsia="en-US"/>
        </w:rPr>
      </w:pPr>
    </w:p>
    <w:p w14:paraId="1889051F" w14:textId="77777777" w:rsidR="004D11EC" w:rsidRPr="004D11EC" w:rsidRDefault="004D11EC" w:rsidP="004D11EC">
      <w:pPr>
        <w:widowControl w:val="0"/>
        <w:tabs>
          <w:tab w:val="left" w:pos="0"/>
          <w:tab w:val="center" w:pos="4896"/>
          <w:tab w:val="right" w:pos="9432"/>
        </w:tabs>
        <w:suppressAutoHyphens/>
        <w:snapToGrid w:val="0"/>
        <w:spacing w:line="276" w:lineRule="auto"/>
        <w:jc w:val="center"/>
        <w:rPr>
          <w:rFonts w:ascii="Arial" w:hAnsi="Arial"/>
          <w:b/>
          <w:bCs/>
          <w:color w:val="000000"/>
          <w:sz w:val="18"/>
          <w:szCs w:val="18"/>
          <w:lang w:eastAsia="en-US"/>
        </w:rPr>
      </w:pPr>
      <w:r w:rsidRPr="004D11EC">
        <w:rPr>
          <w:rFonts w:ascii="Arial" w:hAnsi="Arial"/>
          <w:b/>
          <w:bCs/>
          <w:color w:val="000000"/>
          <w:sz w:val="18"/>
          <w:szCs w:val="18"/>
          <w:lang w:eastAsia="en-US"/>
        </w:rPr>
        <w:t>składane na podstawie § 2 ust. 1 pkt. 7 Rozporządzenia Ministra Rozwoju, Pracy i Technologii z dnia 23 grudnia 2020 r. w sprawie podmiotowych środków dowodowych oraz innych dokumentów lub oświadczeń, jakich może żądać</w:t>
      </w:r>
    </w:p>
    <w:p w14:paraId="5B96423D" w14:textId="77777777" w:rsidR="004D11EC" w:rsidRPr="004D11EC" w:rsidRDefault="004D11EC" w:rsidP="004D11EC">
      <w:pPr>
        <w:widowControl w:val="0"/>
        <w:tabs>
          <w:tab w:val="left" w:pos="0"/>
          <w:tab w:val="center" w:pos="4896"/>
          <w:tab w:val="right" w:pos="9432"/>
        </w:tabs>
        <w:suppressAutoHyphens/>
        <w:snapToGrid w:val="0"/>
        <w:spacing w:line="276" w:lineRule="auto"/>
        <w:jc w:val="center"/>
        <w:rPr>
          <w:rFonts w:ascii="Arial" w:hAnsi="Arial"/>
          <w:b/>
          <w:bCs/>
          <w:color w:val="000000"/>
          <w:sz w:val="18"/>
          <w:szCs w:val="18"/>
          <w:lang w:eastAsia="en-US"/>
        </w:rPr>
      </w:pPr>
      <w:r w:rsidRPr="004D11EC">
        <w:rPr>
          <w:rFonts w:ascii="Arial" w:hAnsi="Arial"/>
          <w:b/>
          <w:bCs/>
          <w:color w:val="000000"/>
          <w:sz w:val="18"/>
          <w:szCs w:val="18"/>
          <w:lang w:eastAsia="en-US"/>
        </w:rPr>
        <w:t>zamawiający od wykonawcy</w:t>
      </w:r>
    </w:p>
    <w:p w14:paraId="2E77FF0B" w14:textId="77777777" w:rsidR="004D11EC" w:rsidRPr="004D11EC" w:rsidRDefault="004D11EC" w:rsidP="004D11EC">
      <w:pPr>
        <w:suppressAutoHyphens/>
        <w:jc w:val="center"/>
        <w:rPr>
          <w:rFonts w:ascii="Arial" w:hAnsi="Arial"/>
          <w:b/>
          <w:sz w:val="18"/>
          <w:szCs w:val="18"/>
          <w:u w:val="single"/>
          <w:lang w:eastAsia="ar-SA"/>
        </w:rPr>
      </w:pPr>
    </w:p>
    <w:p w14:paraId="06F007C9" w14:textId="33FF33E1" w:rsidR="004D11EC" w:rsidRPr="00E46A79" w:rsidRDefault="004D11EC" w:rsidP="004D11EC">
      <w:pPr>
        <w:spacing w:after="120" w:line="276" w:lineRule="auto"/>
        <w:jc w:val="both"/>
        <w:rPr>
          <w:rFonts w:asciiTheme="minorHAnsi" w:hAnsiTheme="minorHAnsi" w:cstheme="minorHAnsi"/>
          <w:i/>
          <w:iCs/>
          <w:color w:val="000000"/>
          <w:lang w:eastAsia="ar-SA"/>
        </w:rPr>
      </w:pPr>
      <w:r w:rsidRPr="002D150C">
        <w:rPr>
          <w:rFonts w:asciiTheme="minorHAnsi" w:hAnsiTheme="minorHAnsi" w:cstheme="minorHAnsi"/>
          <w:color w:val="000000"/>
          <w:lang w:eastAsia="ar-SA"/>
        </w:rPr>
        <w:t xml:space="preserve">Na potrzeby postępowania o udzielenie zamówienia publicznego, prowadzonego w trybie art.  132 ustawy Prawo zamówień publicznych na opracowanie wielobranżowej dokumentacji projektowej -projektu budowlanego wraz z uzyskaniem pozwolenia na budowę oraz projektów wykonawczych, przedmiarów robót, kosztorysów </w:t>
      </w:r>
      <w:r w:rsidRPr="00E46A79">
        <w:rPr>
          <w:rFonts w:asciiTheme="minorHAnsi" w:hAnsiTheme="minorHAnsi" w:cstheme="minorHAnsi"/>
          <w:color w:val="000000"/>
          <w:lang w:eastAsia="ar-SA"/>
        </w:rPr>
        <w:t xml:space="preserve">inwestorskich i STWiORB  w ramach realizacji inwestycji pn. „Projekt linii kablowej od EC do punktu włączenia Batkowo (ok. 5km) wraz z analizą i koncepcją projektową rozbudowy linii kablowej od punktu włączenia Batkowo do ciepłowni ZEC Rąbin przy ulicy Torowej w Inowrocławiu” </w:t>
      </w:r>
      <w:r w:rsidRPr="00E46A79">
        <w:rPr>
          <w:rFonts w:asciiTheme="minorHAnsi" w:hAnsiTheme="minorHAnsi" w:cstheme="minorHAnsi"/>
          <w:i/>
          <w:iCs/>
          <w:color w:val="000000"/>
          <w:lang w:eastAsia="ar-SA"/>
        </w:rPr>
        <w:t>:</w:t>
      </w:r>
    </w:p>
    <w:p w14:paraId="22191E36" w14:textId="77777777" w:rsidR="004D11EC" w:rsidRPr="00E46A79" w:rsidRDefault="004D11EC" w:rsidP="004D11EC">
      <w:pPr>
        <w:spacing w:line="276" w:lineRule="auto"/>
        <w:jc w:val="both"/>
        <w:rPr>
          <w:rFonts w:asciiTheme="minorHAnsi" w:hAnsiTheme="minorHAnsi" w:cstheme="minorHAnsi"/>
          <w:lang w:eastAsia="en-US"/>
        </w:rPr>
      </w:pPr>
      <w:r w:rsidRPr="00E46A79">
        <w:rPr>
          <w:rFonts w:asciiTheme="minorHAnsi" w:hAnsiTheme="minorHAnsi" w:cstheme="minorHAnsi"/>
          <w:bCs/>
          <w:lang w:eastAsia="en-US"/>
        </w:rPr>
        <w:t>Oświadczam, że informacje zawarte w oświadczeniu, o którym mowa w art. 125 ust. 1 ustawy Pzp w zakresie podstaw wykluczenia</w:t>
      </w:r>
      <w:r w:rsidRPr="00E46A79">
        <w:rPr>
          <w:rFonts w:asciiTheme="minorHAnsi" w:hAnsiTheme="minorHAnsi" w:cstheme="minorHAnsi"/>
          <w:b/>
          <w:lang w:eastAsia="en-US"/>
        </w:rPr>
        <w:t xml:space="preserve"> </w:t>
      </w:r>
      <w:r w:rsidRPr="00E46A79">
        <w:rPr>
          <w:rFonts w:asciiTheme="minorHAnsi" w:hAnsiTheme="minorHAnsi" w:cstheme="minorHAnsi"/>
          <w:bCs/>
          <w:lang w:eastAsia="en-US"/>
        </w:rPr>
        <w:t xml:space="preserve">z </w:t>
      </w:r>
      <w:r w:rsidRPr="00E46A79">
        <w:rPr>
          <w:rFonts w:asciiTheme="minorHAnsi" w:hAnsiTheme="minorHAnsi" w:cstheme="minorHAnsi"/>
          <w:lang w:eastAsia="en-US"/>
        </w:rPr>
        <w:t>postępowania wskazanych przez zamawiającego, o których mowa w:</w:t>
      </w:r>
    </w:p>
    <w:p w14:paraId="38A8CEC4" w14:textId="77777777" w:rsidR="004D11EC" w:rsidRPr="00E46A79" w:rsidRDefault="004D11EC" w:rsidP="004D11EC">
      <w:pPr>
        <w:spacing w:line="276" w:lineRule="auto"/>
        <w:jc w:val="both"/>
        <w:rPr>
          <w:rFonts w:asciiTheme="minorHAnsi" w:hAnsiTheme="minorHAnsi" w:cstheme="minorHAnsi"/>
          <w:lang w:eastAsia="en-US"/>
        </w:rPr>
      </w:pPr>
    </w:p>
    <w:p w14:paraId="3F11042E" w14:textId="77777777" w:rsidR="004D11EC" w:rsidRPr="00E665F0" w:rsidRDefault="00000000" w:rsidP="00E665F0">
      <w:pPr>
        <w:numPr>
          <w:ilvl w:val="4"/>
          <w:numId w:val="70"/>
        </w:numPr>
        <w:suppressAutoHyphens/>
        <w:overflowPunct w:val="0"/>
        <w:autoSpaceDE w:val="0"/>
        <w:spacing w:after="160" w:line="256" w:lineRule="auto"/>
        <w:ind w:left="567"/>
        <w:contextualSpacing/>
        <w:jc w:val="both"/>
        <w:textAlignment w:val="baseline"/>
        <w:rPr>
          <w:rFonts w:asciiTheme="minorHAnsi" w:hAnsiTheme="minorHAnsi" w:cstheme="minorHAnsi"/>
          <w:color w:val="000000"/>
          <w:lang w:eastAsia="ar-SA"/>
        </w:rPr>
      </w:pPr>
      <w:hyperlink r:id="rId23" w:anchor="/document/17337528?unitId=art(108)ust(1)pkt(3)&amp;cm=DOCUMENT" w:history="1">
        <w:r w:rsidR="004D11EC" w:rsidRPr="00E46A79">
          <w:rPr>
            <w:rFonts w:asciiTheme="minorHAnsi" w:hAnsiTheme="minorHAnsi" w:cstheme="minorHAnsi"/>
            <w:color w:val="000000"/>
            <w:lang w:eastAsia="ar-SA"/>
          </w:rPr>
          <w:t>art. 108 ust. 1 pkt 3</w:t>
        </w:r>
      </w:hyperlink>
      <w:r w:rsidR="004D11EC" w:rsidRPr="00E46A79">
        <w:rPr>
          <w:rFonts w:asciiTheme="minorHAnsi" w:hAnsiTheme="minorHAnsi" w:cstheme="minorHAnsi"/>
          <w:color w:val="000000"/>
          <w:lang w:eastAsia="ar-SA"/>
        </w:rPr>
        <w:t xml:space="preserve"> ustawy Pzp,</w:t>
      </w:r>
    </w:p>
    <w:p w14:paraId="0ADA1D6C" w14:textId="77777777" w:rsidR="004D11EC" w:rsidRPr="00E46A79" w:rsidRDefault="00000000">
      <w:pPr>
        <w:numPr>
          <w:ilvl w:val="4"/>
          <w:numId w:val="70"/>
        </w:numPr>
        <w:suppressAutoHyphens/>
        <w:overflowPunct w:val="0"/>
        <w:autoSpaceDE w:val="0"/>
        <w:spacing w:after="160" w:line="256" w:lineRule="auto"/>
        <w:ind w:left="567"/>
        <w:contextualSpacing/>
        <w:jc w:val="both"/>
        <w:textAlignment w:val="baseline"/>
        <w:rPr>
          <w:rFonts w:asciiTheme="minorHAnsi" w:hAnsiTheme="minorHAnsi" w:cstheme="minorHAnsi"/>
          <w:color w:val="000000"/>
          <w:lang w:eastAsia="ar-SA"/>
        </w:rPr>
      </w:pPr>
      <w:hyperlink r:id="rId24" w:anchor="/document/17337528?unitId=art(108)ust(1)pkt(4)&amp;cm=DOCUMENT" w:history="1">
        <w:r w:rsidR="004D11EC" w:rsidRPr="00E46A79">
          <w:rPr>
            <w:rFonts w:asciiTheme="minorHAnsi" w:hAnsiTheme="minorHAnsi" w:cstheme="minorHAnsi"/>
            <w:color w:val="000000"/>
            <w:lang w:eastAsia="ar-SA"/>
          </w:rPr>
          <w:t>art. 108 ust. 1 pkt 4</w:t>
        </w:r>
      </w:hyperlink>
      <w:r w:rsidR="004D11EC" w:rsidRPr="00E46A79">
        <w:rPr>
          <w:rFonts w:asciiTheme="minorHAnsi" w:hAnsiTheme="minorHAnsi" w:cstheme="minorHAnsi"/>
          <w:color w:val="000000"/>
          <w:lang w:eastAsia="ar-SA"/>
        </w:rPr>
        <w:t xml:space="preserve"> ustawy Pzp, dotyczących orzeczenia zakazu ubiegania się o zamówienie publiczne tytułem środka zapobiegawczego,</w:t>
      </w:r>
    </w:p>
    <w:p w14:paraId="6CA7815D" w14:textId="77777777" w:rsidR="004D11EC" w:rsidRPr="00E46A79" w:rsidRDefault="00000000">
      <w:pPr>
        <w:numPr>
          <w:ilvl w:val="4"/>
          <w:numId w:val="70"/>
        </w:numPr>
        <w:suppressAutoHyphens/>
        <w:overflowPunct w:val="0"/>
        <w:autoSpaceDE w:val="0"/>
        <w:spacing w:after="160" w:line="256" w:lineRule="auto"/>
        <w:ind w:left="567"/>
        <w:contextualSpacing/>
        <w:jc w:val="both"/>
        <w:textAlignment w:val="baseline"/>
        <w:rPr>
          <w:rFonts w:asciiTheme="minorHAnsi" w:hAnsiTheme="minorHAnsi" w:cstheme="minorHAnsi"/>
          <w:color w:val="000000"/>
          <w:lang w:eastAsia="ar-SA"/>
        </w:rPr>
      </w:pPr>
      <w:hyperlink r:id="rId25" w:anchor="/document/17337528?unitId=art(108)ust(1)pkt(5)&amp;cm=DOCUMENT" w:history="1">
        <w:r w:rsidR="004D11EC" w:rsidRPr="00E46A79">
          <w:rPr>
            <w:rFonts w:asciiTheme="minorHAnsi" w:hAnsiTheme="minorHAnsi" w:cstheme="minorHAnsi"/>
            <w:color w:val="000000"/>
            <w:lang w:eastAsia="ar-SA"/>
          </w:rPr>
          <w:t>art. 108 ust. 1 pkt 5</w:t>
        </w:r>
      </w:hyperlink>
      <w:r w:rsidR="004D11EC" w:rsidRPr="00E46A79">
        <w:rPr>
          <w:rFonts w:asciiTheme="minorHAnsi" w:hAnsiTheme="minorHAnsi" w:cstheme="minorHAnsi"/>
          <w:color w:val="000000"/>
          <w:lang w:eastAsia="ar-SA"/>
        </w:rPr>
        <w:t xml:space="preserve"> ustawy Pzp, dotyczących zawarcia z innymi wykonawcami porozumienia mającego na celu zakłócenie konkurencji,</w:t>
      </w:r>
    </w:p>
    <w:p w14:paraId="711AB169" w14:textId="77777777" w:rsidR="004D11EC" w:rsidRPr="00E46A79" w:rsidRDefault="00000000">
      <w:pPr>
        <w:numPr>
          <w:ilvl w:val="4"/>
          <w:numId w:val="70"/>
        </w:numPr>
        <w:suppressAutoHyphens/>
        <w:overflowPunct w:val="0"/>
        <w:autoSpaceDE w:val="0"/>
        <w:spacing w:after="160" w:line="256" w:lineRule="auto"/>
        <w:ind w:left="567"/>
        <w:contextualSpacing/>
        <w:jc w:val="both"/>
        <w:textAlignment w:val="baseline"/>
        <w:rPr>
          <w:rFonts w:asciiTheme="minorHAnsi" w:eastAsia="Times New Roman" w:hAnsiTheme="minorHAnsi" w:cstheme="minorHAnsi"/>
          <w:lang w:eastAsia="ar-SA"/>
        </w:rPr>
      </w:pPr>
      <w:hyperlink r:id="rId26" w:anchor="/document/17337528?unitId=art(108)ust(1)pkt(4)&amp;cm=DOCUMENT" w:history="1">
        <w:r w:rsidR="004D11EC" w:rsidRPr="00E46A79">
          <w:rPr>
            <w:rFonts w:asciiTheme="minorHAnsi" w:eastAsia="Times New Roman" w:hAnsiTheme="minorHAnsi" w:cstheme="minorHAnsi"/>
            <w:color w:val="000000"/>
            <w:lang w:eastAsia="ar-SA"/>
          </w:rPr>
          <w:t>art. 108 ust. 1 pkt 6</w:t>
        </w:r>
      </w:hyperlink>
      <w:r w:rsidR="004D11EC" w:rsidRPr="00E46A79">
        <w:rPr>
          <w:rFonts w:asciiTheme="minorHAnsi" w:eastAsia="Times New Roman" w:hAnsiTheme="minorHAnsi" w:cstheme="minorHAnsi"/>
          <w:color w:val="000000"/>
          <w:lang w:eastAsia="ar-SA"/>
        </w:rPr>
        <w:t xml:space="preserve"> ustawy Pzp, </w:t>
      </w:r>
    </w:p>
    <w:p w14:paraId="28150740" w14:textId="77777777" w:rsidR="004D11EC" w:rsidRPr="00E46A79" w:rsidRDefault="00000000">
      <w:pPr>
        <w:numPr>
          <w:ilvl w:val="4"/>
          <w:numId w:val="70"/>
        </w:numPr>
        <w:suppressAutoHyphens/>
        <w:overflowPunct w:val="0"/>
        <w:autoSpaceDE w:val="0"/>
        <w:spacing w:after="160" w:line="256" w:lineRule="auto"/>
        <w:ind w:left="567"/>
        <w:contextualSpacing/>
        <w:jc w:val="both"/>
        <w:textAlignment w:val="baseline"/>
        <w:rPr>
          <w:rFonts w:asciiTheme="minorHAnsi" w:eastAsia="Times New Roman" w:hAnsiTheme="minorHAnsi" w:cstheme="minorHAnsi"/>
          <w:lang w:eastAsia="ar-SA"/>
        </w:rPr>
      </w:pPr>
      <w:hyperlink r:id="rId27" w:anchor="/document/17337528?unitId=art(108)ust(1)pkt(6)&amp;cm=DOCUMENT" w:history="1">
        <w:r w:rsidR="004D11EC" w:rsidRPr="00E46A79">
          <w:rPr>
            <w:rFonts w:asciiTheme="minorHAnsi" w:eastAsia="Times New Roman" w:hAnsiTheme="minorHAnsi" w:cstheme="minorHAnsi"/>
            <w:color w:val="000000"/>
            <w:lang w:eastAsia="ar-SA"/>
          </w:rPr>
          <w:t>art. 109 ust. 1 pkt 1</w:t>
        </w:r>
      </w:hyperlink>
      <w:r w:rsidR="004D11EC" w:rsidRPr="00E46A79">
        <w:rPr>
          <w:rFonts w:asciiTheme="minorHAnsi" w:eastAsia="Times New Roman" w:hAnsiTheme="minorHAnsi" w:cstheme="minorHAnsi"/>
          <w:lang w:eastAsia="ar-SA"/>
        </w:rPr>
        <w:t xml:space="preserve"> ustawy Pzp</w:t>
      </w:r>
      <w:r w:rsidR="004D11EC" w:rsidRPr="00E46A79">
        <w:rPr>
          <w:rFonts w:asciiTheme="minorHAnsi" w:eastAsia="TimesNewRoman" w:hAnsiTheme="minorHAnsi" w:cstheme="minorHAnsi"/>
        </w:rPr>
        <w:t xml:space="preserve"> </w:t>
      </w:r>
      <w:r w:rsidR="004D11EC" w:rsidRPr="00E46A79">
        <w:rPr>
          <w:rFonts w:asciiTheme="minorHAnsi" w:eastAsia="Times New Roman" w:hAnsiTheme="minorHAnsi" w:cstheme="minorHAnsi"/>
          <w:lang w:eastAsia="ar-SA"/>
        </w:rPr>
        <w:t>odnośnie do naruszenia obowiązków dotyczących płatności podatków i opłat lokalnych, o których mowa w ustawie z dnia 12 stycznia 1991 r. o podatkach i opłatach lokalnych (Dz. U. z 2019 r. poz. 1170),</w:t>
      </w:r>
    </w:p>
    <w:p w14:paraId="49C3F0B3" w14:textId="77777777" w:rsidR="004D11EC" w:rsidRPr="004D11EC" w:rsidRDefault="004D11EC">
      <w:pPr>
        <w:numPr>
          <w:ilvl w:val="4"/>
          <w:numId w:val="70"/>
        </w:numPr>
        <w:suppressAutoHyphens/>
        <w:overflowPunct w:val="0"/>
        <w:autoSpaceDE w:val="0"/>
        <w:spacing w:after="160" w:line="256" w:lineRule="auto"/>
        <w:ind w:left="567"/>
        <w:contextualSpacing/>
        <w:jc w:val="both"/>
        <w:textAlignment w:val="baseline"/>
        <w:rPr>
          <w:rFonts w:asciiTheme="minorHAnsi" w:eastAsia="Times New Roman" w:hAnsiTheme="minorHAnsi" w:cstheme="minorHAnsi"/>
          <w:lang w:eastAsia="ar-SA"/>
        </w:rPr>
      </w:pPr>
      <w:r w:rsidRPr="00E46A79">
        <w:rPr>
          <w:rFonts w:asciiTheme="minorHAnsi" w:eastAsia="Times New Roman" w:hAnsiTheme="minorHAnsi" w:cstheme="minorHAnsi"/>
          <w:lang w:eastAsia="ar-SA"/>
        </w:rPr>
        <w:t>art. 7 ust. 1 ustawy z dnia 13 kwietnia 2022 r. o szczególnych rozwiązaniach w zakresie przeciwdziałania wspieraniu</w:t>
      </w:r>
      <w:r w:rsidRPr="004D11EC">
        <w:rPr>
          <w:rFonts w:asciiTheme="minorHAnsi" w:eastAsia="Times New Roman" w:hAnsiTheme="minorHAnsi" w:cstheme="minorHAnsi"/>
          <w:lang w:eastAsia="ar-SA"/>
        </w:rPr>
        <w:t xml:space="preserve"> agresji na Ukrainę oraz służących ochronie bezpieczeństwa narodowego.</w:t>
      </w:r>
    </w:p>
    <w:p w14:paraId="4998814E" w14:textId="77777777" w:rsidR="004D11EC" w:rsidRPr="004D11EC" w:rsidRDefault="004D11EC" w:rsidP="004D11EC">
      <w:pPr>
        <w:jc w:val="both"/>
        <w:rPr>
          <w:rFonts w:asciiTheme="minorHAnsi" w:hAnsiTheme="minorHAnsi" w:cstheme="minorHAnsi"/>
          <w:b/>
          <w:bCs/>
          <w:lang w:eastAsia="en-US"/>
        </w:rPr>
      </w:pPr>
      <w:r w:rsidRPr="004D11EC">
        <w:rPr>
          <w:rFonts w:asciiTheme="minorHAnsi" w:hAnsiTheme="minorHAnsi" w:cstheme="minorHAnsi"/>
          <w:u w:val="single"/>
          <w:lang w:eastAsia="en-US"/>
        </w:rPr>
        <w:t>są aktualne</w:t>
      </w:r>
      <w:r w:rsidRPr="004D11EC">
        <w:rPr>
          <w:rFonts w:asciiTheme="minorHAnsi" w:hAnsiTheme="minorHAnsi" w:cstheme="minorHAnsi"/>
          <w:b/>
          <w:bCs/>
          <w:lang w:eastAsia="en-US"/>
        </w:rPr>
        <w:t>.</w:t>
      </w:r>
    </w:p>
    <w:p w14:paraId="7AA55E42" w14:textId="77777777" w:rsidR="004D11EC" w:rsidRPr="004D11EC" w:rsidRDefault="004D11EC" w:rsidP="004D11EC">
      <w:pPr>
        <w:jc w:val="both"/>
        <w:rPr>
          <w:rFonts w:ascii="Arial" w:hAnsi="Arial"/>
          <w:sz w:val="18"/>
          <w:szCs w:val="18"/>
          <w:lang w:eastAsia="en-US"/>
        </w:rPr>
      </w:pPr>
    </w:p>
    <w:p w14:paraId="494E47EE" w14:textId="77777777" w:rsidR="004D11EC" w:rsidRPr="002D150C" w:rsidRDefault="004D11EC" w:rsidP="004D11EC">
      <w:pPr>
        <w:suppressAutoHyphens/>
        <w:spacing w:after="120" w:line="276" w:lineRule="auto"/>
        <w:rPr>
          <w:rFonts w:asciiTheme="minorHAnsi" w:hAnsiTheme="minorHAnsi" w:cstheme="minorHAnsi"/>
          <w:i/>
          <w:lang w:eastAsia="ar-SA"/>
        </w:rPr>
      </w:pPr>
      <w:r w:rsidRPr="002D150C">
        <w:rPr>
          <w:rFonts w:asciiTheme="minorHAnsi" w:hAnsiTheme="minorHAnsi" w:cstheme="minorHAnsi"/>
          <w:i/>
          <w:lang w:eastAsia="ar-SA"/>
        </w:rPr>
        <w:t xml:space="preserve">*) przekreślić nieodpowiednie </w:t>
      </w:r>
    </w:p>
    <w:p w14:paraId="5B2A4542" w14:textId="5A921C65" w:rsidR="004D11EC" w:rsidRPr="002D150C" w:rsidRDefault="004D11EC" w:rsidP="004D11EC">
      <w:pPr>
        <w:suppressAutoHyphens/>
        <w:spacing w:line="276" w:lineRule="auto"/>
        <w:jc w:val="both"/>
        <w:rPr>
          <w:rFonts w:asciiTheme="minorHAnsi" w:hAnsiTheme="minorHAnsi" w:cstheme="minorHAnsi"/>
          <w:lang w:eastAsia="ar-SA"/>
        </w:rPr>
      </w:pPr>
      <w:r w:rsidRPr="002D150C">
        <w:rPr>
          <w:rFonts w:asciiTheme="minorHAnsi" w:hAnsiTheme="minorHAnsi" w:cstheme="minorHAnsi"/>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6EEDAFE2" w14:textId="77777777" w:rsidR="00885B4A" w:rsidRDefault="00885B4A" w:rsidP="004D11EC">
      <w:pPr>
        <w:rPr>
          <w:rFonts w:asciiTheme="minorHAnsi" w:eastAsia="Times New Roman" w:hAnsiTheme="minorHAnsi" w:cstheme="minorHAnsi"/>
          <w:bCs/>
          <w:i/>
          <w:lang w:eastAsia="ar-SA"/>
        </w:rPr>
      </w:pPr>
    </w:p>
    <w:p w14:paraId="7FAFDFF8" w14:textId="70119E2A" w:rsidR="004D11EC" w:rsidRDefault="004D11EC" w:rsidP="004D11EC">
      <w:pPr>
        <w:rPr>
          <w:rFonts w:asciiTheme="minorHAnsi" w:eastAsia="Times New Roman" w:hAnsiTheme="minorHAnsi" w:cstheme="minorHAnsi"/>
          <w:bCs/>
          <w:i/>
          <w:lang w:eastAsia="ar-SA"/>
        </w:rPr>
      </w:pPr>
      <w:r w:rsidRPr="002D150C">
        <w:rPr>
          <w:rFonts w:asciiTheme="minorHAnsi" w:eastAsia="Times New Roman" w:hAnsiTheme="minorHAnsi" w:cstheme="minorHAnsi"/>
          <w:bCs/>
          <w:i/>
          <w:lang w:eastAsia="ar-SA"/>
        </w:rPr>
        <w:t xml:space="preserve">Dokument musi być opatrzony przez osobę lub osoby uprawnione do reprezentowania firmy kwalifikowanym podpisem elektronicznym. </w:t>
      </w:r>
    </w:p>
    <w:p w14:paraId="5EB59A35" w14:textId="3258314C" w:rsidR="002F68D1" w:rsidRDefault="002F68D1">
      <w:pPr>
        <w:rPr>
          <w:rFonts w:asciiTheme="minorHAnsi" w:eastAsia="Times New Roman" w:hAnsiTheme="minorHAnsi" w:cstheme="minorHAnsi"/>
          <w:bCs/>
          <w:i/>
          <w:lang w:eastAsia="ar-SA"/>
        </w:rPr>
      </w:pPr>
      <w:r>
        <w:rPr>
          <w:rFonts w:asciiTheme="minorHAnsi" w:eastAsia="Times New Roman" w:hAnsiTheme="minorHAnsi" w:cstheme="minorHAnsi"/>
          <w:bCs/>
          <w:i/>
          <w:lang w:eastAsia="ar-SA"/>
        </w:rPr>
        <w:br w:type="page"/>
      </w:r>
    </w:p>
    <w:p w14:paraId="79FB6449" w14:textId="77777777" w:rsidR="00911EAA" w:rsidRDefault="00911EAA" w:rsidP="00911EAA">
      <w:pPr>
        <w:suppressAutoHyphens/>
        <w:spacing w:line="276" w:lineRule="auto"/>
        <w:jc w:val="right"/>
        <w:rPr>
          <w:rFonts w:asciiTheme="minorHAnsi" w:hAnsiTheme="minorHAnsi" w:cstheme="minorHAnsi"/>
          <w:b/>
          <w:lang w:eastAsia="ar-SA"/>
        </w:rPr>
      </w:pPr>
      <w:bookmarkStart w:id="74" w:name="_Hlk163469669"/>
      <w:bookmarkStart w:id="75" w:name="_Hlk150799424"/>
      <w:r>
        <w:rPr>
          <w:rFonts w:asciiTheme="minorHAnsi" w:hAnsiTheme="minorHAnsi" w:cstheme="minorHAnsi"/>
          <w:b/>
          <w:lang w:eastAsia="ar-SA"/>
        </w:rPr>
        <w:lastRenderedPageBreak/>
        <w:t>Załącznik nr 11 do SWZ</w:t>
      </w:r>
    </w:p>
    <w:bookmarkEnd w:id="74"/>
    <w:p w14:paraId="3C434758" w14:textId="77777777" w:rsidR="00911EAA" w:rsidRDefault="00911EAA" w:rsidP="00911EAA">
      <w:pPr>
        <w:suppressAutoHyphens/>
        <w:spacing w:line="276" w:lineRule="auto"/>
        <w:rPr>
          <w:rFonts w:asciiTheme="minorHAnsi" w:hAnsiTheme="minorHAnsi" w:cstheme="minorHAnsi"/>
          <w:b/>
          <w:lang w:eastAsia="ar-SA"/>
        </w:rPr>
      </w:pPr>
    </w:p>
    <w:p w14:paraId="11CC93A1" w14:textId="77777777" w:rsidR="008F3AFC" w:rsidRPr="00F64E2E" w:rsidRDefault="008F3AFC" w:rsidP="008F3AFC">
      <w:pPr>
        <w:pStyle w:val="Standard"/>
        <w:spacing w:line="276" w:lineRule="auto"/>
        <w:jc w:val="center"/>
        <w:rPr>
          <w:rFonts w:ascii="Arial" w:hAnsi="Arial" w:cs="Arial"/>
          <w:sz w:val="18"/>
          <w:szCs w:val="18"/>
        </w:rPr>
      </w:pPr>
      <w:r>
        <w:rPr>
          <w:rFonts w:ascii="Arial" w:hAnsi="Arial" w:cs="Arial"/>
          <w:b/>
          <w:sz w:val="18"/>
          <w:szCs w:val="18"/>
        </w:rPr>
        <w:t xml:space="preserve">PROJEKTOWANE ZAPISY </w:t>
      </w:r>
      <w:r w:rsidRPr="00F64E2E">
        <w:rPr>
          <w:rFonts w:ascii="Arial" w:hAnsi="Arial" w:cs="Arial"/>
          <w:b/>
          <w:sz w:val="18"/>
          <w:szCs w:val="18"/>
        </w:rPr>
        <w:t>UMOW</w:t>
      </w:r>
      <w:r>
        <w:rPr>
          <w:rFonts w:ascii="Arial" w:hAnsi="Arial" w:cs="Arial"/>
          <w:b/>
          <w:sz w:val="18"/>
          <w:szCs w:val="18"/>
        </w:rPr>
        <w:t>NE</w:t>
      </w:r>
      <w:r w:rsidRPr="00F64E2E">
        <w:rPr>
          <w:rFonts w:ascii="Arial" w:hAnsi="Arial" w:cs="Arial"/>
          <w:b/>
          <w:sz w:val="18"/>
          <w:szCs w:val="18"/>
        </w:rPr>
        <w:t xml:space="preserve"> O WYKONANIE PRAC PROJEKTOWYCH  Nr …………..</w:t>
      </w:r>
    </w:p>
    <w:p w14:paraId="704836C4" w14:textId="77777777" w:rsidR="008F3AFC" w:rsidRPr="00F64E2E" w:rsidRDefault="008F3AFC" w:rsidP="008F3AFC">
      <w:pPr>
        <w:pStyle w:val="Standard"/>
        <w:spacing w:line="276" w:lineRule="auto"/>
        <w:jc w:val="center"/>
        <w:rPr>
          <w:rFonts w:ascii="Arial" w:hAnsi="Arial" w:cs="Arial"/>
          <w:b/>
          <w:i/>
          <w:sz w:val="18"/>
          <w:szCs w:val="18"/>
        </w:rPr>
      </w:pPr>
    </w:p>
    <w:p w14:paraId="1D69EEA6" w14:textId="77777777" w:rsidR="008F3AFC" w:rsidRPr="00F64E2E" w:rsidRDefault="008F3AFC" w:rsidP="008F3AFC">
      <w:pPr>
        <w:pStyle w:val="Standard"/>
        <w:spacing w:line="276" w:lineRule="auto"/>
        <w:rPr>
          <w:rFonts w:ascii="Arial" w:hAnsi="Arial" w:cs="Arial"/>
          <w:sz w:val="18"/>
          <w:szCs w:val="18"/>
        </w:rPr>
      </w:pPr>
      <w:r w:rsidRPr="00F64E2E">
        <w:rPr>
          <w:rFonts w:ascii="Arial" w:hAnsi="Arial" w:cs="Arial"/>
          <w:sz w:val="18"/>
          <w:szCs w:val="18"/>
        </w:rPr>
        <w:t>zawarta w dniu ……….. 202</w:t>
      </w:r>
      <w:r>
        <w:rPr>
          <w:rFonts w:ascii="Arial" w:hAnsi="Arial" w:cs="Arial"/>
          <w:sz w:val="18"/>
          <w:szCs w:val="18"/>
        </w:rPr>
        <w:t>4</w:t>
      </w:r>
      <w:r w:rsidRPr="00F64E2E">
        <w:rPr>
          <w:rFonts w:ascii="Arial" w:hAnsi="Arial" w:cs="Arial"/>
          <w:sz w:val="18"/>
          <w:szCs w:val="18"/>
        </w:rPr>
        <w:t xml:space="preserve"> r. pomiędzy:</w:t>
      </w:r>
    </w:p>
    <w:p w14:paraId="03F50A16" w14:textId="77777777" w:rsidR="008F3AFC" w:rsidRPr="00F64E2E" w:rsidRDefault="008F3AFC" w:rsidP="008F3AFC">
      <w:pPr>
        <w:pStyle w:val="Standard"/>
        <w:spacing w:line="276" w:lineRule="auto"/>
        <w:jc w:val="both"/>
        <w:rPr>
          <w:rFonts w:ascii="Arial" w:hAnsi="Arial" w:cs="Arial"/>
          <w:sz w:val="18"/>
          <w:szCs w:val="18"/>
        </w:rPr>
      </w:pPr>
    </w:p>
    <w:p w14:paraId="6A908ECF" w14:textId="77777777" w:rsidR="008F3AFC" w:rsidRPr="00F64E2E" w:rsidRDefault="008F3AFC" w:rsidP="008F3AFC">
      <w:pPr>
        <w:pStyle w:val="Standard"/>
        <w:spacing w:line="276" w:lineRule="auto"/>
        <w:jc w:val="both"/>
        <w:rPr>
          <w:rFonts w:ascii="Arial" w:hAnsi="Arial" w:cs="Arial"/>
          <w:sz w:val="18"/>
          <w:szCs w:val="18"/>
        </w:rPr>
      </w:pPr>
      <w:r w:rsidRPr="00F64E2E">
        <w:rPr>
          <w:rFonts w:ascii="Arial" w:hAnsi="Arial" w:cs="Arial"/>
          <w:b/>
          <w:bCs/>
          <w:sz w:val="18"/>
          <w:szCs w:val="18"/>
        </w:rPr>
        <w:t>………………..</w:t>
      </w:r>
      <w:r w:rsidRPr="00F64E2E">
        <w:rPr>
          <w:rFonts w:ascii="Arial" w:hAnsi="Arial" w:cs="Arial"/>
          <w:sz w:val="18"/>
          <w:szCs w:val="18"/>
        </w:rPr>
        <w:t xml:space="preserve"> z siedzibą w …………………., ul. ………………. ……., ..-……….. ……………………, zarejestrowana w Rejestrze Przedsiębiorców Krajowego Rejestru Sądowego prowadzonym przez Sąd Rejonowy w ……………….., Wydział ……………. Gospodarczy Rejestrowy pod nr KRS ……………….., NIP: ……………………., kapitał zakładowy w kwocie……………………,00 zł (słownie…………………………. złotych), wpłacony w całości, będąca dużym przedsiębiorcą w rozumieniu Ustawy o przeciwdziałaniu nadmiernym opóźnieniom w transakcjach handlowych, reprezentowanym przez:</w:t>
      </w:r>
    </w:p>
    <w:p w14:paraId="46C38A78" w14:textId="77777777" w:rsidR="008F3AFC" w:rsidRPr="00F64E2E" w:rsidRDefault="008F3AFC" w:rsidP="008F3AFC">
      <w:pPr>
        <w:pStyle w:val="Standard"/>
        <w:numPr>
          <w:ilvl w:val="0"/>
          <w:numId w:val="108"/>
        </w:numPr>
        <w:spacing w:line="276" w:lineRule="auto"/>
        <w:jc w:val="both"/>
        <w:rPr>
          <w:rFonts w:ascii="Arial" w:hAnsi="Arial" w:cs="Arial"/>
          <w:sz w:val="18"/>
          <w:szCs w:val="18"/>
        </w:rPr>
      </w:pPr>
      <w:r w:rsidRPr="00F64E2E">
        <w:rPr>
          <w:rFonts w:ascii="Arial" w:hAnsi="Arial" w:cs="Arial"/>
          <w:sz w:val="18"/>
          <w:szCs w:val="18"/>
        </w:rPr>
        <w:t>……………………………….. – Członka Zarządu</w:t>
      </w:r>
    </w:p>
    <w:p w14:paraId="56A3ED51" w14:textId="77777777" w:rsidR="008F3AFC" w:rsidRPr="00F64E2E" w:rsidRDefault="008F3AFC" w:rsidP="008F3AFC">
      <w:pPr>
        <w:pStyle w:val="Standard"/>
        <w:numPr>
          <w:ilvl w:val="0"/>
          <w:numId w:val="108"/>
        </w:numPr>
        <w:spacing w:line="276" w:lineRule="auto"/>
        <w:jc w:val="both"/>
        <w:rPr>
          <w:rFonts w:ascii="Arial" w:hAnsi="Arial" w:cs="Arial"/>
          <w:sz w:val="18"/>
          <w:szCs w:val="18"/>
        </w:rPr>
      </w:pPr>
      <w:r w:rsidRPr="00F64E2E">
        <w:rPr>
          <w:rFonts w:ascii="Arial" w:hAnsi="Arial" w:cs="Arial"/>
          <w:sz w:val="18"/>
          <w:szCs w:val="18"/>
        </w:rPr>
        <w:t>………………………………………………………………….</w:t>
      </w:r>
    </w:p>
    <w:p w14:paraId="69D42074" w14:textId="77777777" w:rsidR="008F3AFC" w:rsidRPr="00F64E2E" w:rsidRDefault="008F3AFC" w:rsidP="008F3AFC">
      <w:pPr>
        <w:pStyle w:val="Standard"/>
        <w:spacing w:line="276" w:lineRule="auto"/>
        <w:jc w:val="both"/>
        <w:rPr>
          <w:rFonts w:ascii="Arial" w:hAnsi="Arial" w:cs="Arial"/>
          <w:sz w:val="18"/>
          <w:szCs w:val="18"/>
        </w:rPr>
      </w:pPr>
    </w:p>
    <w:p w14:paraId="09EDEECA" w14:textId="77777777" w:rsidR="008F3AFC" w:rsidRPr="00F64E2E" w:rsidRDefault="008F3AFC" w:rsidP="008F3AFC">
      <w:pPr>
        <w:pStyle w:val="Standard"/>
        <w:spacing w:line="276" w:lineRule="auto"/>
        <w:jc w:val="both"/>
        <w:rPr>
          <w:rFonts w:ascii="Arial" w:hAnsi="Arial" w:cs="Arial"/>
          <w:sz w:val="18"/>
          <w:szCs w:val="18"/>
        </w:rPr>
      </w:pPr>
      <w:r w:rsidRPr="00F64E2E">
        <w:rPr>
          <w:rFonts w:ascii="Arial" w:hAnsi="Arial" w:cs="Arial"/>
          <w:sz w:val="18"/>
          <w:szCs w:val="18"/>
        </w:rPr>
        <w:t>Zwanym dalej „Zamawiającym”</w:t>
      </w:r>
    </w:p>
    <w:p w14:paraId="07EE7D66" w14:textId="77777777" w:rsidR="008F3AFC" w:rsidRPr="00F64E2E" w:rsidRDefault="008F3AFC" w:rsidP="008F3AFC">
      <w:pPr>
        <w:pStyle w:val="Standard"/>
        <w:spacing w:line="276" w:lineRule="auto"/>
        <w:jc w:val="both"/>
        <w:rPr>
          <w:rFonts w:ascii="Arial" w:hAnsi="Arial" w:cs="Arial"/>
          <w:sz w:val="18"/>
          <w:szCs w:val="18"/>
        </w:rPr>
      </w:pPr>
    </w:p>
    <w:p w14:paraId="634D6681" w14:textId="77777777" w:rsidR="008F3AFC" w:rsidRPr="00F64E2E" w:rsidRDefault="008F3AFC" w:rsidP="008F3AFC">
      <w:pPr>
        <w:pStyle w:val="Standard"/>
        <w:spacing w:line="276" w:lineRule="auto"/>
        <w:jc w:val="both"/>
        <w:rPr>
          <w:rFonts w:ascii="Arial" w:hAnsi="Arial" w:cs="Arial"/>
          <w:sz w:val="18"/>
          <w:szCs w:val="18"/>
        </w:rPr>
      </w:pPr>
      <w:r w:rsidRPr="00F64E2E">
        <w:rPr>
          <w:rFonts w:ascii="Arial" w:hAnsi="Arial" w:cs="Arial"/>
          <w:sz w:val="18"/>
          <w:szCs w:val="18"/>
        </w:rPr>
        <w:t>a</w:t>
      </w:r>
    </w:p>
    <w:p w14:paraId="2B624266" w14:textId="77777777" w:rsidR="008F3AFC" w:rsidRPr="00F64E2E" w:rsidRDefault="008F3AFC" w:rsidP="008F3AFC">
      <w:pPr>
        <w:pStyle w:val="Standard"/>
        <w:spacing w:line="276" w:lineRule="auto"/>
        <w:jc w:val="both"/>
        <w:rPr>
          <w:rFonts w:ascii="Arial" w:hAnsi="Arial" w:cs="Arial"/>
          <w:sz w:val="18"/>
          <w:szCs w:val="18"/>
        </w:rPr>
      </w:pPr>
    </w:p>
    <w:p w14:paraId="739A0D3B" w14:textId="77777777" w:rsidR="008F3AFC" w:rsidRPr="00F64E2E" w:rsidRDefault="008F3AFC" w:rsidP="008F3AFC">
      <w:pPr>
        <w:pStyle w:val="Standard"/>
        <w:spacing w:line="276" w:lineRule="auto"/>
        <w:jc w:val="both"/>
        <w:rPr>
          <w:rFonts w:ascii="Arial" w:hAnsi="Arial" w:cs="Arial"/>
          <w:sz w:val="18"/>
          <w:szCs w:val="18"/>
        </w:rPr>
      </w:pPr>
      <w:r w:rsidRPr="00F64E2E">
        <w:rPr>
          <w:rFonts w:ascii="Arial" w:hAnsi="Arial" w:cs="Arial"/>
          <w:b/>
          <w:bCs/>
          <w:sz w:val="18"/>
          <w:szCs w:val="18"/>
        </w:rPr>
        <w:t>………………..</w:t>
      </w:r>
      <w:r w:rsidRPr="00F64E2E">
        <w:rPr>
          <w:rFonts w:ascii="Arial" w:hAnsi="Arial" w:cs="Arial"/>
          <w:sz w:val="18"/>
          <w:szCs w:val="18"/>
        </w:rPr>
        <w:t xml:space="preserve"> z siedzibą w …………………., ul. ………………. ……., ..-……….. ……………………, zarejestrowana w Rejestrze Przedsiębiorców Krajowego Rejestru Sądowego prowadzonym przez Sąd Rejonowy w ……………….., Wydział ……………. Gospodarczy Rejestrowy pod nr KRS ……………….., NIP: ……………………., kapitał zakładowy w kwocie……………………,00 zł (słownie…………………………. złotych), wpłacony w całości, będąca dużym przedsiębiorcą w rozumieniu Ustawy o przeciwdziałaniu nadmiernym opóźnieniom w transakcjach handlowych, reprezentowanym przez:</w:t>
      </w:r>
    </w:p>
    <w:p w14:paraId="77FA89E4" w14:textId="77777777" w:rsidR="008F3AFC" w:rsidRPr="00F64E2E" w:rsidRDefault="008F3AFC" w:rsidP="008F3AFC">
      <w:pPr>
        <w:pStyle w:val="Standard"/>
        <w:numPr>
          <w:ilvl w:val="0"/>
          <w:numId w:val="110"/>
        </w:numPr>
        <w:spacing w:line="276" w:lineRule="auto"/>
        <w:jc w:val="both"/>
        <w:rPr>
          <w:rFonts w:ascii="Arial" w:hAnsi="Arial" w:cs="Arial"/>
          <w:sz w:val="18"/>
          <w:szCs w:val="18"/>
        </w:rPr>
      </w:pPr>
      <w:r w:rsidRPr="00F64E2E">
        <w:rPr>
          <w:rFonts w:ascii="Arial" w:hAnsi="Arial" w:cs="Arial"/>
          <w:sz w:val="18"/>
          <w:szCs w:val="18"/>
        </w:rPr>
        <w:t>……………………………….. – Członka Zarządu</w:t>
      </w:r>
    </w:p>
    <w:p w14:paraId="6188DA99" w14:textId="77777777" w:rsidR="008F3AFC" w:rsidRPr="00F64E2E" w:rsidRDefault="008F3AFC" w:rsidP="008F3AFC">
      <w:pPr>
        <w:pStyle w:val="Standard"/>
        <w:numPr>
          <w:ilvl w:val="0"/>
          <w:numId w:val="110"/>
        </w:numPr>
        <w:spacing w:line="276" w:lineRule="auto"/>
        <w:jc w:val="both"/>
        <w:rPr>
          <w:rFonts w:ascii="Arial" w:hAnsi="Arial" w:cs="Arial"/>
          <w:sz w:val="18"/>
          <w:szCs w:val="18"/>
        </w:rPr>
      </w:pPr>
      <w:r w:rsidRPr="00F64E2E">
        <w:rPr>
          <w:rFonts w:ascii="Arial" w:hAnsi="Arial" w:cs="Arial"/>
          <w:sz w:val="18"/>
          <w:szCs w:val="18"/>
        </w:rPr>
        <w:t>………………………………………………………………….</w:t>
      </w:r>
    </w:p>
    <w:p w14:paraId="5A3719A4" w14:textId="77777777" w:rsidR="008F3AFC" w:rsidRPr="00F64E2E" w:rsidRDefault="008F3AFC" w:rsidP="008F3AFC">
      <w:pPr>
        <w:pStyle w:val="Standard"/>
        <w:spacing w:line="276" w:lineRule="auto"/>
        <w:jc w:val="both"/>
        <w:rPr>
          <w:rFonts w:ascii="Arial" w:hAnsi="Arial" w:cs="Arial"/>
          <w:sz w:val="18"/>
          <w:szCs w:val="18"/>
        </w:rPr>
      </w:pPr>
    </w:p>
    <w:p w14:paraId="0EDF7E4D" w14:textId="77777777" w:rsidR="008F3AFC" w:rsidRPr="00F64E2E" w:rsidRDefault="008F3AFC" w:rsidP="008F3AFC">
      <w:pPr>
        <w:pStyle w:val="Standard"/>
        <w:spacing w:line="276" w:lineRule="auto"/>
        <w:jc w:val="both"/>
        <w:rPr>
          <w:rFonts w:ascii="Arial" w:hAnsi="Arial" w:cs="Arial"/>
          <w:sz w:val="18"/>
          <w:szCs w:val="18"/>
        </w:rPr>
      </w:pPr>
      <w:r w:rsidRPr="00F64E2E">
        <w:rPr>
          <w:rFonts w:ascii="Arial" w:hAnsi="Arial" w:cs="Arial"/>
          <w:sz w:val="18"/>
          <w:szCs w:val="18"/>
        </w:rPr>
        <w:t>Zwaną dalej „Wykonawcą” została zawarta umowa o następującej treści:</w:t>
      </w:r>
    </w:p>
    <w:p w14:paraId="2EFCFBA8" w14:textId="77777777" w:rsidR="008F3AFC" w:rsidRPr="00F64E2E" w:rsidRDefault="008F3AFC" w:rsidP="008F3AFC">
      <w:pPr>
        <w:pStyle w:val="Paragrafy"/>
      </w:pPr>
      <w:r w:rsidRPr="00F64E2E">
        <w:t>§ 1.</w:t>
      </w:r>
    </w:p>
    <w:p w14:paraId="3A4F31E6" w14:textId="77777777" w:rsidR="008F3AFC" w:rsidRPr="00F64E2E" w:rsidRDefault="008F3AFC" w:rsidP="008F3AFC">
      <w:pPr>
        <w:pStyle w:val="Paragrafy"/>
      </w:pPr>
      <w:r w:rsidRPr="00F64E2E">
        <w:t>PRZEDMIOT I ZAKRES UMOWY</w:t>
      </w:r>
    </w:p>
    <w:p w14:paraId="0B3A248B" w14:textId="77777777" w:rsidR="008F3AFC" w:rsidRDefault="008F3AFC" w:rsidP="008F3AFC">
      <w:pPr>
        <w:pStyle w:val="Style2"/>
        <w:widowControl/>
        <w:numPr>
          <w:ilvl w:val="0"/>
          <w:numId w:val="80"/>
        </w:numPr>
        <w:spacing w:line="276" w:lineRule="auto"/>
        <w:jc w:val="both"/>
        <w:rPr>
          <w:rFonts w:ascii="Arial" w:hAnsi="Arial" w:cs="Arial"/>
          <w:sz w:val="18"/>
          <w:szCs w:val="18"/>
        </w:rPr>
      </w:pPr>
      <w:r w:rsidRPr="00B91672">
        <w:rPr>
          <w:rFonts w:ascii="Arial" w:hAnsi="Arial" w:cs="Arial"/>
          <w:sz w:val="18"/>
          <w:szCs w:val="18"/>
        </w:rPr>
        <w:t xml:space="preserve">Przedmiotem umowy jest </w:t>
      </w:r>
      <w:r>
        <w:rPr>
          <w:rFonts w:ascii="Arial" w:hAnsi="Arial" w:cs="Arial"/>
          <w:sz w:val="18"/>
          <w:szCs w:val="18"/>
        </w:rPr>
        <w:t>o</w:t>
      </w:r>
      <w:r w:rsidRPr="00FE58C4">
        <w:rPr>
          <w:rFonts w:ascii="Arial" w:hAnsi="Arial" w:cs="Arial"/>
          <w:sz w:val="18"/>
          <w:szCs w:val="18"/>
        </w:rPr>
        <w:t>pracowanie wielobranżowej dokumentacji projektowej -projektu budowlanego wraz z uzyskaniem pozwolenia na budowę oraz projektów wykonawczych, przedmiarów robót, kosztorysów inwestorskich i STWiORB  w ramach realizacji inwestycji pn. „Projekt linii kablowej od EC do punktu włączenia Batkowo (ok. 5km) wraz z analizą i koncepcją projektową rozbudowy linii kablowej od punktu włączenia Batkowo do ciepłowni ZEC Rąbin przy ulicy Torowej w Inowrocławiu</w:t>
      </w:r>
      <w:r w:rsidRPr="00B91672">
        <w:rPr>
          <w:rFonts w:ascii="Arial" w:hAnsi="Arial" w:cs="Arial"/>
          <w:sz w:val="18"/>
          <w:szCs w:val="18"/>
        </w:rPr>
        <w:t>”</w:t>
      </w:r>
    </w:p>
    <w:p w14:paraId="50988FC2" w14:textId="77777777" w:rsidR="008F3AFC" w:rsidRPr="00B91672" w:rsidRDefault="008F3AFC" w:rsidP="008F3AFC">
      <w:pPr>
        <w:pStyle w:val="Style2"/>
        <w:widowControl/>
        <w:numPr>
          <w:ilvl w:val="0"/>
          <w:numId w:val="80"/>
        </w:numPr>
        <w:spacing w:line="276" w:lineRule="auto"/>
        <w:jc w:val="both"/>
        <w:rPr>
          <w:rFonts w:ascii="Arial" w:hAnsi="Arial" w:cs="Arial"/>
          <w:sz w:val="18"/>
          <w:szCs w:val="18"/>
        </w:rPr>
      </w:pPr>
      <w:r w:rsidRPr="00B91672">
        <w:rPr>
          <w:rStyle w:val="FontStyle53"/>
          <w:rFonts w:ascii="Arial" w:hAnsi="Arial" w:cs="Arial"/>
          <w:sz w:val="18"/>
          <w:szCs w:val="18"/>
        </w:rPr>
        <w:t xml:space="preserve">Zakres Umowy obejmuje </w:t>
      </w:r>
      <w:r w:rsidRPr="00FE58C4">
        <w:rPr>
          <w:rStyle w:val="FontStyle53"/>
          <w:rFonts w:ascii="Arial" w:hAnsi="Arial" w:cs="Arial"/>
          <w:sz w:val="18"/>
          <w:szCs w:val="18"/>
        </w:rPr>
        <w:t>Opracowanie wielobranżowej dokumentacji projektowej -projektu budowlanego wraz z uzyskaniem pozwolenia na budowę oraz projektów wykonawczych, przedmiarów robót, kosztorysów inwestorskich i STWiORB w ramach realizacji inwestycji pn. „Projekt linii kablowej od EC do punktu włączenia Batkowo (ok. 5km) wraz z analizą i koncepcją projektową rozbudowy linii kablowej od punktu włączenia Batkowo do ciepłowni ZEC Rąbin przy ulicy Torowej w Inowrocławiu”</w:t>
      </w:r>
      <w:r w:rsidRPr="00B91672">
        <w:rPr>
          <w:rStyle w:val="FontStyle53"/>
          <w:rFonts w:ascii="Arial" w:hAnsi="Arial" w:cs="Arial"/>
          <w:sz w:val="18"/>
          <w:szCs w:val="18"/>
        </w:rPr>
        <w:t xml:space="preserve">, zgodnie z zakresem zawartym w Załączniku nr 1 OPZ. </w:t>
      </w:r>
    </w:p>
    <w:p w14:paraId="07CFE636" w14:textId="77777777" w:rsidR="008F3AFC" w:rsidRPr="00F64E2E" w:rsidRDefault="008F3AFC" w:rsidP="008F3AFC">
      <w:pPr>
        <w:pStyle w:val="Style2"/>
        <w:numPr>
          <w:ilvl w:val="0"/>
          <w:numId w:val="80"/>
        </w:numPr>
        <w:spacing w:line="276" w:lineRule="auto"/>
        <w:jc w:val="both"/>
        <w:rPr>
          <w:rFonts w:ascii="Arial" w:hAnsi="Arial" w:cs="Arial"/>
          <w:sz w:val="18"/>
          <w:szCs w:val="18"/>
        </w:rPr>
      </w:pPr>
      <w:r w:rsidRPr="00F64E2E">
        <w:rPr>
          <w:rFonts w:ascii="Arial" w:hAnsi="Arial" w:cs="Arial"/>
          <w:sz w:val="18"/>
          <w:szCs w:val="18"/>
        </w:rPr>
        <w:t>Wykonawca sporządzając dokumentacj</w:t>
      </w:r>
      <w:r>
        <w:rPr>
          <w:rFonts w:ascii="Arial" w:hAnsi="Arial" w:cs="Arial"/>
          <w:sz w:val="18"/>
          <w:szCs w:val="18"/>
        </w:rPr>
        <w:t>ę</w:t>
      </w:r>
      <w:r w:rsidRPr="00F64E2E">
        <w:rPr>
          <w:rFonts w:ascii="Arial" w:hAnsi="Arial" w:cs="Arial"/>
          <w:sz w:val="18"/>
          <w:szCs w:val="18"/>
        </w:rPr>
        <w:t xml:space="preserve"> </w:t>
      </w:r>
      <w:r>
        <w:rPr>
          <w:rFonts w:ascii="Arial" w:hAnsi="Arial" w:cs="Arial"/>
          <w:sz w:val="18"/>
          <w:szCs w:val="18"/>
        </w:rPr>
        <w:t>techniczną</w:t>
      </w:r>
      <w:r w:rsidRPr="00F64E2E">
        <w:rPr>
          <w:rFonts w:ascii="Arial" w:hAnsi="Arial" w:cs="Arial"/>
          <w:sz w:val="18"/>
          <w:szCs w:val="18"/>
        </w:rPr>
        <w:t xml:space="preserve"> zobowiązany jest do jej wykonania zgodnie z</w:t>
      </w:r>
      <w:r>
        <w:rPr>
          <w:rFonts w:ascii="Arial" w:hAnsi="Arial" w:cs="Arial"/>
          <w:sz w:val="18"/>
          <w:szCs w:val="18"/>
        </w:rPr>
        <w:t> </w:t>
      </w:r>
      <w:r w:rsidRPr="00F64E2E">
        <w:rPr>
          <w:rFonts w:ascii="Arial" w:hAnsi="Arial" w:cs="Arial"/>
          <w:sz w:val="18"/>
          <w:szCs w:val="18"/>
        </w:rPr>
        <w:t>wymaganiami powszechnie obowiązujących przepisów prawa, zwłaszcza z:</w:t>
      </w:r>
    </w:p>
    <w:p w14:paraId="4DBF6C33" w14:textId="77777777" w:rsidR="008F3AFC" w:rsidRPr="00F64E2E" w:rsidRDefault="008F3AFC" w:rsidP="001B057F">
      <w:pPr>
        <w:pStyle w:val="Style2"/>
        <w:numPr>
          <w:ilvl w:val="0"/>
          <w:numId w:val="122"/>
        </w:numPr>
        <w:spacing w:line="276" w:lineRule="auto"/>
        <w:ind w:left="709"/>
        <w:jc w:val="both"/>
        <w:rPr>
          <w:rFonts w:ascii="Arial" w:hAnsi="Arial" w:cs="Arial"/>
          <w:sz w:val="18"/>
          <w:szCs w:val="18"/>
        </w:rPr>
      </w:pPr>
      <w:r w:rsidRPr="00F64E2E">
        <w:rPr>
          <w:rFonts w:ascii="Arial" w:hAnsi="Arial" w:cs="Arial"/>
          <w:sz w:val="18"/>
          <w:szCs w:val="18"/>
        </w:rPr>
        <w:t>Ustawą Prawo Budowlane z 7 lipca 1994 r. (t.j. Dz. U. z 202</w:t>
      </w:r>
      <w:r>
        <w:rPr>
          <w:rFonts w:ascii="Arial" w:hAnsi="Arial" w:cs="Arial"/>
          <w:sz w:val="18"/>
          <w:szCs w:val="18"/>
        </w:rPr>
        <w:t>3</w:t>
      </w:r>
      <w:r w:rsidRPr="00F64E2E">
        <w:rPr>
          <w:rFonts w:ascii="Arial" w:hAnsi="Arial" w:cs="Arial"/>
          <w:sz w:val="18"/>
          <w:szCs w:val="18"/>
        </w:rPr>
        <w:t xml:space="preserve"> r. poz. </w:t>
      </w:r>
      <w:r>
        <w:rPr>
          <w:rFonts w:ascii="Arial" w:hAnsi="Arial" w:cs="Arial"/>
          <w:sz w:val="18"/>
          <w:szCs w:val="18"/>
        </w:rPr>
        <w:t>682</w:t>
      </w:r>
      <w:r w:rsidRPr="00F64E2E">
        <w:rPr>
          <w:rFonts w:ascii="Arial" w:hAnsi="Arial" w:cs="Arial"/>
          <w:sz w:val="18"/>
          <w:szCs w:val="18"/>
        </w:rPr>
        <w:t xml:space="preserve"> z późn. zm.),</w:t>
      </w:r>
    </w:p>
    <w:p w14:paraId="43A6BE6A" w14:textId="77777777" w:rsidR="008F3AFC" w:rsidRPr="00F64E2E" w:rsidRDefault="008F3AFC" w:rsidP="001B057F">
      <w:pPr>
        <w:pStyle w:val="Style2"/>
        <w:numPr>
          <w:ilvl w:val="0"/>
          <w:numId w:val="122"/>
        </w:numPr>
        <w:spacing w:line="276" w:lineRule="auto"/>
        <w:ind w:left="709"/>
        <w:jc w:val="both"/>
        <w:rPr>
          <w:rFonts w:ascii="Arial" w:hAnsi="Arial" w:cs="Arial"/>
          <w:sz w:val="18"/>
          <w:szCs w:val="18"/>
        </w:rPr>
      </w:pPr>
      <w:r w:rsidRPr="00F64E2E">
        <w:rPr>
          <w:rFonts w:ascii="Arial" w:hAnsi="Arial" w:cs="Arial"/>
          <w:sz w:val="18"/>
          <w:szCs w:val="18"/>
        </w:rPr>
        <w:t>Rozporządzeniem Ministra Infrastruktury z dnia 12 kwietnia 2002 r w sprawie warunków technicznych, jakim powinny odpowiadać budynki i ich usytuowanie (t.j. Dz.U. z 2022 r. poz.1225),</w:t>
      </w:r>
    </w:p>
    <w:p w14:paraId="6EE3B2D6" w14:textId="77777777" w:rsidR="008F3AFC" w:rsidRPr="00F64E2E" w:rsidRDefault="008F3AFC" w:rsidP="001B057F">
      <w:pPr>
        <w:pStyle w:val="Style2"/>
        <w:numPr>
          <w:ilvl w:val="0"/>
          <w:numId w:val="122"/>
        </w:numPr>
        <w:spacing w:line="276" w:lineRule="auto"/>
        <w:ind w:left="709"/>
        <w:jc w:val="both"/>
        <w:rPr>
          <w:rFonts w:ascii="Arial" w:hAnsi="Arial" w:cs="Arial"/>
          <w:sz w:val="18"/>
          <w:szCs w:val="18"/>
        </w:rPr>
      </w:pPr>
      <w:r w:rsidRPr="00F64E2E">
        <w:rPr>
          <w:rFonts w:ascii="Arial" w:hAnsi="Arial" w:cs="Arial"/>
          <w:sz w:val="18"/>
          <w:szCs w:val="18"/>
        </w:rPr>
        <w:t>Rozporządzeniem Ministra Rozwoju i Technologii z dnia 20 grudnia 2021 r.  w sprawie szczegółowego zakresu i formy dokumentacji projektowej, specyfikacji technicznych wykonania i odbioru robót budowlanych oraz programu funkcjonalno-użytkowego, (Dz.U. z 2021 r. poz.2454).</w:t>
      </w:r>
    </w:p>
    <w:p w14:paraId="30509CC7" w14:textId="77777777" w:rsidR="008F3AFC" w:rsidRPr="00F64E2E" w:rsidRDefault="008F3AFC" w:rsidP="001B057F">
      <w:pPr>
        <w:pStyle w:val="Style2"/>
        <w:numPr>
          <w:ilvl w:val="0"/>
          <w:numId w:val="122"/>
        </w:numPr>
        <w:spacing w:line="276" w:lineRule="auto"/>
        <w:ind w:left="709"/>
        <w:jc w:val="both"/>
        <w:rPr>
          <w:rFonts w:ascii="Arial" w:hAnsi="Arial" w:cs="Arial"/>
          <w:sz w:val="18"/>
          <w:szCs w:val="18"/>
        </w:rPr>
      </w:pPr>
      <w:r w:rsidRPr="00F64E2E">
        <w:rPr>
          <w:rFonts w:ascii="Arial" w:hAnsi="Arial" w:cs="Arial"/>
          <w:sz w:val="18"/>
          <w:szCs w:val="18"/>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 poz.2458),</w:t>
      </w:r>
    </w:p>
    <w:p w14:paraId="1F9B3A76" w14:textId="77777777" w:rsidR="008F3AFC" w:rsidRPr="00F64E2E" w:rsidRDefault="008F3AFC" w:rsidP="001B057F">
      <w:pPr>
        <w:pStyle w:val="Style2"/>
        <w:numPr>
          <w:ilvl w:val="0"/>
          <w:numId w:val="122"/>
        </w:numPr>
        <w:spacing w:line="276" w:lineRule="auto"/>
        <w:ind w:left="709"/>
        <w:jc w:val="both"/>
        <w:rPr>
          <w:rFonts w:ascii="Arial" w:hAnsi="Arial" w:cs="Arial"/>
          <w:sz w:val="18"/>
          <w:szCs w:val="18"/>
        </w:rPr>
      </w:pPr>
      <w:r w:rsidRPr="00F64E2E">
        <w:rPr>
          <w:rFonts w:ascii="Arial" w:hAnsi="Arial" w:cs="Arial"/>
          <w:sz w:val="18"/>
          <w:szCs w:val="18"/>
        </w:rPr>
        <w:t xml:space="preserve">Rozporządzeniem Ministra Infrastruktury z dnia 23 czerwca 2003 r. w sprawie informacji dotyczącej bezpieczeństwa i ochrony zdrowia oraz planu bezpieczeństwa i ochrony zdrowia;( Dz. U. z 2003 r. nr 120, </w:t>
      </w:r>
      <w:r w:rsidRPr="00F64E2E">
        <w:rPr>
          <w:rFonts w:ascii="Arial" w:hAnsi="Arial" w:cs="Arial"/>
          <w:sz w:val="18"/>
          <w:szCs w:val="18"/>
        </w:rPr>
        <w:lastRenderedPageBreak/>
        <w:t>poz.1126),</w:t>
      </w:r>
    </w:p>
    <w:p w14:paraId="211E953D" w14:textId="77777777" w:rsidR="008F3AFC" w:rsidRPr="00F64E2E" w:rsidRDefault="008F3AFC" w:rsidP="008F3AFC">
      <w:pPr>
        <w:pStyle w:val="Style2"/>
        <w:widowControl/>
        <w:numPr>
          <w:ilvl w:val="0"/>
          <w:numId w:val="80"/>
        </w:numPr>
        <w:spacing w:line="276" w:lineRule="auto"/>
        <w:jc w:val="both"/>
        <w:rPr>
          <w:rFonts w:ascii="Arial" w:hAnsi="Arial" w:cs="Arial"/>
          <w:sz w:val="18"/>
          <w:szCs w:val="18"/>
        </w:rPr>
      </w:pPr>
      <w:r w:rsidRPr="00F64E2E">
        <w:rPr>
          <w:rFonts w:ascii="Arial" w:hAnsi="Arial" w:cs="Arial"/>
          <w:sz w:val="18"/>
          <w:szCs w:val="18"/>
        </w:rPr>
        <w:t xml:space="preserve">Wykonawca zobowiązuje się wykonać dokumentację </w:t>
      </w:r>
      <w:r>
        <w:rPr>
          <w:rFonts w:ascii="Arial" w:hAnsi="Arial" w:cs="Arial"/>
          <w:sz w:val="18"/>
          <w:szCs w:val="18"/>
        </w:rPr>
        <w:t>techniczną</w:t>
      </w:r>
      <w:r w:rsidRPr="00F64E2E">
        <w:rPr>
          <w:rFonts w:ascii="Arial" w:hAnsi="Arial" w:cs="Arial"/>
          <w:sz w:val="18"/>
          <w:szCs w:val="18"/>
        </w:rPr>
        <w:t xml:space="preserve"> o charakterze indywidualnym, bez wad fizycznych i prawnych oraz oświadcza, że będą mu przysługiwać pełne, niczym nieograniczone autorskie prawa majątkowe do Projektu, które nie będą obciążone w żaden sposób prawami majątkowymi osób trzecich, a w szczególności, że jeżeli będzie wykorzystywać jakiekolwiek materiały, wykorzystanie tych materiałów nie narusza praw autorskich osób trzecich lub, w razie potrzeby nabędzie takie prawa lub uzyska do nich odpowiednie licencje.</w:t>
      </w:r>
      <w:r>
        <w:t xml:space="preserve"> </w:t>
      </w:r>
      <w:r w:rsidRPr="007E287C">
        <w:rPr>
          <w:rFonts w:ascii="Arial" w:hAnsi="Arial" w:cs="Arial"/>
          <w:sz w:val="18"/>
          <w:szCs w:val="18"/>
        </w:rPr>
        <w:t>Wykonawca oświadcza, że w przypadku skierowania roszczeń przez osoby trzecie w stosunku do przedmiotu umowy z tytułu praw autorskich, Wykonawca zwolni Zamawiającego z wszelkiej odpowiedzialności z tego tytułu, poniesie wszystkie opłaty, odszkodowania, wynagrodzenia, ciężary i koszty, w tym koszty obsługi prawnej Zamawiającego związane z dochodzeniem takich roszczeń przez osoby trzecie, a także wstąpi do procesu sądowego w miejsce Zamawiającego.</w:t>
      </w:r>
    </w:p>
    <w:p w14:paraId="2D500CDE" w14:textId="77777777" w:rsidR="008F3AFC" w:rsidRPr="00F64E2E" w:rsidRDefault="008F3AFC" w:rsidP="008F3AFC">
      <w:pPr>
        <w:pStyle w:val="Standard"/>
        <w:numPr>
          <w:ilvl w:val="0"/>
          <w:numId w:val="80"/>
        </w:numPr>
        <w:spacing w:line="276" w:lineRule="auto"/>
        <w:jc w:val="both"/>
        <w:rPr>
          <w:rFonts w:ascii="Arial" w:hAnsi="Arial" w:cs="Arial"/>
          <w:sz w:val="18"/>
          <w:szCs w:val="18"/>
        </w:rPr>
      </w:pPr>
      <w:r w:rsidRPr="00F64E2E">
        <w:rPr>
          <w:rFonts w:ascii="Arial" w:hAnsi="Arial" w:cs="Arial"/>
          <w:sz w:val="18"/>
          <w:szCs w:val="18"/>
        </w:rPr>
        <w:t xml:space="preserve">Wykonawca zapewni opracowanie dokumentacji </w:t>
      </w:r>
      <w:r>
        <w:rPr>
          <w:rFonts w:ascii="Arial" w:hAnsi="Arial" w:cs="Arial"/>
          <w:sz w:val="18"/>
          <w:szCs w:val="18"/>
        </w:rPr>
        <w:t>technicznej</w:t>
      </w:r>
      <w:r w:rsidRPr="00F64E2E">
        <w:rPr>
          <w:rFonts w:ascii="Arial" w:hAnsi="Arial" w:cs="Arial"/>
          <w:sz w:val="18"/>
          <w:szCs w:val="18"/>
        </w:rPr>
        <w:t xml:space="preserve"> z należytą starannością, w sposób zgodny z ustaleniami określonymi w dokumentacji przetargowej, wymaganiami ustaw, przepisami i obowiązującymi Polskimi Normami oraz zasadami wiedzy technicznej jak również wykona i zakończy prace oraz usunie wszelkie zaistniałe w nich wady zgodnie z Umową i w sposób w pełni odpowiadający wymaganiom Zamawiającego i Inwestora, o których zostanie poinformowany w czasie umożliwiającym ich realizację. Przekazana dokumentacja będzie wzajemnie skoordynowana technicznie i kompletna z punktu widzenia celu, któremu ma służyć. Dokumentacja projektowa winna być zgodna z obowiązującymi warunkami technicznymi, powinna zawierać wszelkie opinie, uzgodnienia, pozwolenia, zatwierdzenia i inne dokumenty wymagane przepisami szczególnymi. W tym celu Wykonawca zapewni właściwe kierownictwo, zatrudnienie wykwalifikowanej kadry pracowniczej, materiały, itp. w zakresie przewidzianym w niniejszej Umowie, jak i</w:t>
      </w:r>
      <w:r>
        <w:rPr>
          <w:rFonts w:ascii="Arial" w:hAnsi="Arial" w:cs="Arial"/>
          <w:sz w:val="18"/>
          <w:szCs w:val="18"/>
        </w:rPr>
        <w:t> </w:t>
      </w:r>
      <w:r w:rsidRPr="00F64E2E">
        <w:rPr>
          <w:rFonts w:ascii="Arial" w:hAnsi="Arial" w:cs="Arial"/>
          <w:sz w:val="18"/>
          <w:szCs w:val="18"/>
        </w:rPr>
        <w:t>wszelkie prace wyraźnie w niej niewymienione a niezbędne do prawidłowego wykonania niniejszej Umowy i</w:t>
      </w:r>
      <w:r>
        <w:rPr>
          <w:rFonts w:ascii="Arial" w:hAnsi="Arial" w:cs="Arial"/>
          <w:sz w:val="18"/>
          <w:szCs w:val="18"/>
        </w:rPr>
        <w:t> </w:t>
      </w:r>
      <w:r w:rsidRPr="00F64E2E">
        <w:rPr>
          <w:rFonts w:ascii="Arial" w:hAnsi="Arial" w:cs="Arial"/>
          <w:sz w:val="18"/>
          <w:szCs w:val="18"/>
        </w:rPr>
        <w:t>usunięcia wszelkich wad.</w:t>
      </w:r>
    </w:p>
    <w:p w14:paraId="730A73F7" w14:textId="77777777" w:rsidR="008F3AFC" w:rsidRPr="00F64E2E" w:rsidRDefault="008F3AFC" w:rsidP="008F3AFC">
      <w:pPr>
        <w:pStyle w:val="Standard"/>
        <w:numPr>
          <w:ilvl w:val="0"/>
          <w:numId w:val="80"/>
        </w:numPr>
        <w:spacing w:line="276" w:lineRule="auto"/>
        <w:jc w:val="both"/>
        <w:rPr>
          <w:rFonts w:ascii="Arial" w:hAnsi="Arial" w:cs="Arial"/>
          <w:sz w:val="18"/>
          <w:szCs w:val="18"/>
        </w:rPr>
      </w:pPr>
      <w:r w:rsidRPr="00F64E2E">
        <w:rPr>
          <w:rFonts w:ascii="Arial" w:hAnsi="Arial" w:cs="Arial"/>
          <w:sz w:val="18"/>
          <w:szCs w:val="18"/>
        </w:rPr>
        <w:t>Wykonawca oświadcza, że dokumentacja projektowa zostanie opracowana przez projektantów posiadających odpowiednie, wymagane uprawnienia we wskazanych specjalnościach, niezbędne doświadczenie oraz legitymujących się wpisem na listę członków właściwej izby samorządu zawodowego, którzy mają obowiązek wykonać swoją pracę osobiście, z najwyższą starannością, zgodnie z zasadami wiedzy architektonicznej oraz branżowej, bez prawa powierzania wykonania prac osobom trzecim, na co Wykonawca wyraża zgodę i co gwarantuje. Wykonawca zobowiązuje się, że on jak i osoby z nim przy realizacji przedmiotu umowy współpracujące będą do dyspozycji Zamawiającego w celu uczestniczenia w dyskusjach, naradach, czy uzgodnieniac</w:t>
      </w:r>
      <w:r>
        <w:rPr>
          <w:rFonts w:ascii="Arial" w:hAnsi="Arial" w:cs="Arial"/>
          <w:sz w:val="18"/>
          <w:szCs w:val="18"/>
        </w:rPr>
        <w:t>h na każde jego wezwanie</w:t>
      </w:r>
      <w:r w:rsidRPr="00F64E2E">
        <w:rPr>
          <w:rFonts w:ascii="Arial" w:hAnsi="Arial" w:cs="Arial"/>
          <w:sz w:val="18"/>
          <w:szCs w:val="18"/>
        </w:rPr>
        <w:t>.</w:t>
      </w:r>
    </w:p>
    <w:p w14:paraId="730FCA55" w14:textId="77777777" w:rsidR="008F3AFC" w:rsidRPr="00F64E2E" w:rsidRDefault="008F3AFC" w:rsidP="008F3AFC">
      <w:pPr>
        <w:pStyle w:val="Standard"/>
        <w:numPr>
          <w:ilvl w:val="0"/>
          <w:numId w:val="80"/>
        </w:numPr>
        <w:spacing w:line="276" w:lineRule="auto"/>
        <w:jc w:val="both"/>
        <w:rPr>
          <w:rFonts w:ascii="Arial" w:hAnsi="Arial" w:cs="Arial"/>
          <w:sz w:val="18"/>
          <w:szCs w:val="18"/>
        </w:rPr>
      </w:pPr>
      <w:r w:rsidRPr="00F64E2E">
        <w:rPr>
          <w:rFonts w:ascii="Arial" w:hAnsi="Arial" w:cs="Arial"/>
          <w:sz w:val="18"/>
          <w:szCs w:val="18"/>
        </w:rPr>
        <w:t>Zamawiający będzie miał bezpośredni wpływ na ostateczną treść wykonanej w ramach niniejszej umowy dokumentacji projektowej.</w:t>
      </w:r>
      <w:r w:rsidRPr="00D865FF">
        <w:rPr>
          <w:rFonts w:ascii="Arial" w:hAnsi="Arial" w:cs="Arial"/>
          <w:sz w:val="18"/>
          <w:szCs w:val="18"/>
        </w:rPr>
        <w:t xml:space="preserve"> W przypadku, gdy rozwiązania wskazane przez Zamawiającego będą nieadekwatne, niezgodne z obowiązującym prawem lub nieprzydatne do celu, któremu ma służyć dokumentacja projektowa, Wykonawca jest zobowiązany zwrócić na to uwagę Zamawiającemu w formie pisemnej.</w:t>
      </w:r>
    </w:p>
    <w:p w14:paraId="3FD2059B" w14:textId="77777777" w:rsidR="008F3AFC" w:rsidRPr="00F64E2E" w:rsidRDefault="008F3AFC" w:rsidP="008F3AFC">
      <w:pPr>
        <w:pStyle w:val="Standard"/>
        <w:numPr>
          <w:ilvl w:val="0"/>
          <w:numId w:val="80"/>
        </w:numPr>
        <w:spacing w:line="276" w:lineRule="auto"/>
        <w:jc w:val="both"/>
        <w:rPr>
          <w:rFonts w:ascii="Arial" w:hAnsi="Arial" w:cs="Arial"/>
          <w:sz w:val="18"/>
          <w:szCs w:val="18"/>
        </w:rPr>
      </w:pPr>
      <w:r w:rsidRPr="00F64E2E">
        <w:rPr>
          <w:rFonts w:ascii="Arial" w:hAnsi="Arial" w:cs="Arial"/>
          <w:sz w:val="18"/>
          <w:szCs w:val="18"/>
        </w:rPr>
        <w:t>Zamawiający ma możliwość w każdym momencie żądania od Wykonawcy przedstawienia stanu zaawansowania prac wyznaczając Wykonawcy stosowny termin</w:t>
      </w:r>
      <w:r>
        <w:rPr>
          <w:rFonts w:ascii="Arial" w:hAnsi="Arial" w:cs="Arial"/>
          <w:sz w:val="18"/>
          <w:szCs w:val="18"/>
        </w:rPr>
        <w:t xml:space="preserve"> </w:t>
      </w:r>
      <w:r w:rsidRPr="00F64E2E">
        <w:rPr>
          <w:rFonts w:ascii="Arial" w:hAnsi="Arial" w:cs="Arial"/>
          <w:sz w:val="18"/>
          <w:szCs w:val="18"/>
        </w:rPr>
        <w:t xml:space="preserve">(od 3 do 7 dni roboczych) na przekazanie żądanych informacji. </w:t>
      </w:r>
    </w:p>
    <w:p w14:paraId="772DE658" w14:textId="77777777" w:rsidR="008F3AFC" w:rsidRPr="00F64E2E" w:rsidRDefault="008F3AFC" w:rsidP="008F3AFC">
      <w:pPr>
        <w:pStyle w:val="Standard"/>
        <w:numPr>
          <w:ilvl w:val="0"/>
          <w:numId w:val="80"/>
        </w:numPr>
        <w:spacing w:line="276" w:lineRule="auto"/>
        <w:jc w:val="both"/>
        <w:rPr>
          <w:rFonts w:ascii="Arial" w:hAnsi="Arial" w:cs="Arial"/>
          <w:sz w:val="18"/>
          <w:szCs w:val="18"/>
        </w:rPr>
      </w:pPr>
      <w:r w:rsidRPr="00F64E2E">
        <w:rPr>
          <w:rFonts w:ascii="Arial" w:hAnsi="Arial" w:cs="Arial"/>
          <w:sz w:val="18"/>
          <w:szCs w:val="18"/>
        </w:rPr>
        <w:t>Wszelka korespondencja związana z procesem projektowym, będzie każdorazowo uzgadniana z</w:t>
      </w:r>
      <w:r>
        <w:rPr>
          <w:rFonts w:ascii="Arial" w:hAnsi="Arial" w:cs="Arial"/>
          <w:sz w:val="18"/>
          <w:szCs w:val="18"/>
        </w:rPr>
        <w:t> </w:t>
      </w:r>
      <w:r w:rsidRPr="00F64E2E">
        <w:rPr>
          <w:rFonts w:ascii="Arial" w:hAnsi="Arial" w:cs="Arial"/>
          <w:sz w:val="18"/>
          <w:szCs w:val="18"/>
        </w:rPr>
        <w:t>Zamawiającym.</w:t>
      </w:r>
    </w:p>
    <w:p w14:paraId="36EAB269" w14:textId="77777777" w:rsidR="008F3AFC" w:rsidRPr="00F64E2E" w:rsidRDefault="008F3AFC" w:rsidP="008F3AFC">
      <w:pPr>
        <w:pStyle w:val="Standard"/>
        <w:numPr>
          <w:ilvl w:val="0"/>
          <w:numId w:val="80"/>
        </w:numPr>
        <w:spacing w:line="276" w:lineRule="auto"/>
        <w:jc w:val="both"/>
        <w:rPr>
          <w:rFonts w:ascii="Arial" w:hAnsi="Arial" w:cs="Arial"/>
          <w:sz w:val="18"/>
          <w:szCs w:val="18"/>
        </w:rPr>
      </w:pPr>
      <w:r w:rsidRPr="00F64E2E">
        <w:rPr>
          <w:rFonts w:ascii="Arial" w:hAnsi="Arial" w:cs="Arial"/>
          <w:sz w:val="18"/>
          <w:szCs w:val="18"/>
        </w:rPr>
        <w:t>Jeżeli w trakcie realizacji niniejszej Umowy zajdzie konieczność wykonania dodatkowych prac projektowych, które nie były przewidziane w niniejszej Umowie, Wykonawca będzie miał prawo do dodatkowego wynagrodzenia, przy czym w takiej sytuacji szczegółowy zakres dodatkowych prac projektowych oraz wysokość dodatkowego wynagrodzenia ustalona zostanie między Stronami pisemnie w postaci aneksu do niniejszej Umowy pod rygorem nieważności.</w:t>
      </w:r>
      <w:r w:rsidRPr="0060247A">
        <w:rPr>
          <w:rFonts w:ascii="Arial" w:hAnsi="Arial" w:cs="Arial"/>
          <w:sz w:val="18"/>
          <w:szCs w:val="18"/>
        </w:rPr>
        <w:t xml:space="preserve"> W celu uniknięcia wątpliwości Strony wskazują, że niniejsze postanowienie nie dotyczy sytuacji, w której konieczność wykonania dodatkowych prac projektowych wyniknęła z ich nieuwzględnienia z przyczyn leżących po stronie Wykonawcy, a także nie dotyczy konieczności przygotowania dokumentacji zamiennej, jeżeli wynika to z przyczyn leżących po stronie Wykonawcy.</w:t>
      </w:r>
    </w:p>
    <w:p w14:paraId="64CB241C" w14:textId="77777777" w:rsidR="008F3AFC" w:rsidRPr="00F64E2E" w:rsidRDefault="008F3AFC" w:rsidP="008F3AFC">
      <w:pPr>
        <w:pStyle w:val="Standard"/>
        <w:numPr>
          <w:ilvl w:val="0"/>
          <w:numId w:val="80"/>
        </w:numPr>
        <w:spacing w:line="276" w:lineRule="auto"/>
        <w:jc w:val="both"/>
        <w:rPr>
          <w:rFonts w:ascii="Arial" w:hAnsi="Arial" w:cs="Arial"/>
          <w:sz w:val="18"/>
          <w:szCs w:val="18"/>
        </w:rPr>
      </w:pPr>
      <w:r w:rsidRPr="00F64E2E">
        <w:rPr>
          <w:rFonts w:ascii="Arial" w:hAnsi="Arial" w:cs="Arial"/>
          <w:sz w:val="18"/>
          <w:szCs w:val="18"/>
        </w:rPr>
        <w:t>Przedmiot umowy Wykonawca zaopatrzy w wykaz opracowań i pisemne oświadczenie, że „przedmiot umowy wykonany jest zgodnie z Umową, obowiązującymi przepisami, w tym techniczno-budowlanymi, obowiązującymi normami oraz z zasadami wiedzy technicznej.</w:t>
      </w:r>
    </w:p>
    <w:p w14:paraId="60352854" w14:textId="77777777" w:rsidR="008F3AFC" w:rsidRPr="007B1958" w:rsidRDefault="008F3AFC" w:rsidP="008F3AFC">
      <w:pPr>
        <w:pStyle w:val="Standard"/>
        <w:numPr>
          <w:ilvl w:val="0"/>
          <w:numId w:val="80"/>
        </w:numPr>
        <w:spacing w:line="276" w:lineRule="auto"/>
        <w:jc w:val="both"/>
        <w:rPr>
          <w:rFonts w:ascii="Arial" w:hAnsi="Arial" w:cs="Arial"/>
          <w:sz w:val="18"/>
          <w:szCs w:val="18"/>
        </w:rPr>
      </w:pPr>
      <w:r w:rsidRPr="007B1958">
        <w:rPr>
          <w:rFonts w:ascii="Arial" w:hAnsi="Arial" w:cs="Arial"/>
          <w:sz w:val="18"/>
          <w:szCs w:val="18"/>
        </w:rPr>
        <w:t>Przedmiot Umowy wykonany zostanie w następujących ilościach:</w:t>
      </w:r>
    </w:p>
    <w:p w14:paraId="7258F667" w14:textId="77777777" w:rsidR="008F3AFC" w:rsidRPr="00F64E2E" w:rsidRDefault="008F3AFC" w:rsidP="008F3AFC">
      <w:pPr>
        <w:pStyle w:val="Standard"/>
        <w:numPr>
          <w:ilvl w:val="0"/>
          <w:numId w:val="127"/>
        </w:numPr>
        <w:spacing w:line="276" w:lineRule="auto"/>
        <w:jc w:val="both"/>
        <w:rPr>
          <w:rFonts w:ascii="Arial" w:hAnsi="Arial" w:cs="Arial"/>
          <w:sz w:val="18"/>
          <w:szCs w:val="18"/>
        </w:rPr>
      </w:pPr>
      <w:r>
        <w:rPr>
          <w:rFonts w:ascii="Arial" w:hAnsi="Arial" w:cs="Arial"/>
          <w:sz w:val="18"/>
          <w:szCs w:val="18"/>
        </w:rPr>
        <w:t>inwentaryzacja</w:t>
      </w:r>
      <w:r w:rsidRPr="00F64E2E">
        <w:rPr>
          <w:rFonts w:ascii="Arial" w:hAnsi="Arial" w:cs="Arial"/>
          <w:sz w:val="18"/>
          <w:szCs w:val="18"/>
        </w:rPr>
        <w:t xml:space="preserve"> – 1 egz. w wersji papierowej oraz 1 egz. w wersji elektroniczne (</w:t>
      </w:r>
      <w:r>
        <w:rPr>
          <w:rFonts w:ascii="Arial" w:hAnsi="Arial" w:cs="Arial"/>
          <w:sz w:val="18"/>
          <w:szCs w:val="18"/>
        </w:rPr>
        <w:t>PDF oraz wersje edytowalne</w:t>
      </w:r>
      <w:r w:rsidRPr="00F64E2E">
        <w:rPr>
          <w:rFonts w:ascii="Arial" w:hAnsi="Arial" w:cs="Arial"/>
          <w:sz w:val="18"/>
          <w:szCs w:val="18"/>
        </w:rPr>
        <w:t xml:space="preserve">) </w:t>
      </w:r>
      <w:r>
        <w:rPr>
          <w:rFonts w:ascii="Arial" w:hAnsi="Arial" w:cs="Arial"/>
          <w:sz w:val="18"/>
          <w:szCs w:val="18"/>
        </w:rPr>
        <w:t>na nośniku elektronicznym,</w:t>
      </w:r>
    </w:p>
    <w:p w14:paraId="59F1D017" w14:textId="77777777" w:rsidR="008F3AFC" w:rsidRPr="00F64E2E" w:rsidRDefault="008F3AFC" w:rsidP="008F3AFC">
      <w:pPr>
        <w:pStyle w:val="Standard"/>
        <w:numPr>
          <w:ilvl w:val="0"/>
          <w:numId w:val="127"/>
        </w:numPr>
        <w:spacing w:line="276" w:lineRule="auto"/>
        <w:jc w:val="both"/>
        <w:rPr>
          <w:rFonts w:ascii="Arial" w:hAnsi="Arial" w:cs="Arial"/>
          <w:sz w:val="18"/>
          <w:szCs w:val="18"/>
        </w:rPr>
      </w:pPr>
      <w:r w:rsidRPr="00F64E2E">
        <w:rPr>
          <w:rFonts w:ascii="Arial" w:hAnsi="Arial" w:cs="Arial"/>
          <w:sz w:val="18"/>
          <w:szCs w:val="18"/>
        </w:rPr>
        <w:t xml:space="preserve">projekt budowlany – </w:t>
      </w:r>
      <w:r>
        <w:rPr>
          <w:rFonts w:ascii="Arial" w:hAnsi="Arial" w:cs="Arial"/>
          <w:sz w:val="18"/>
          <w:szCs w:val="18"/>
        </w:rPr>
        <w:t>2</w:t>
      </w:r>
      <w:r w:rsidRPr="00F64E2E">
        <w:rPr>
          <w:rFonts w:ascii="Arial" w:hAnsi="Arial" w:cs="Arial"/>
          <w:sz w:val="18"/>
          <w:szCs w:val="18"/>
        </w:rPr>
        <w:t xml:space="preserve"> egz. w wersji papierowej, 1 egz. w wersji elektronicznej (</w:t>
      </w:r>
      <w:r>
        <w:rPr>
          <w:rFonts w:ascii="Arial" w:hAnsi="Arial" w:cs="Arial"/>
          <w:sz w:val="18"/>
          <w:szCs w:val="18"/>
        </w:rPr>
        <w:t>PDF oraz wersje edytowalne</w:t>
      </w:r>
      <w:r w:rsidRPr="00F64E2E">
        <w:rPr>
          <w:rFonts w:ascii="Arial" w:hAnsi="Arial" w:cs="Arial"/>
          <w:sz w:val="18"/>
          <w:szCs w:val="18"/>
        </w:rPr>
        <w:t xml:space="preserve">) </w:t>
      </w:r>
      <w:r>
        <w:rPr>
          <w:rFonts w:ascii="Arial" w:hAnsi="Arial" w:cs="Arial"/>
          <w:sz w:val="18"/>
          <w:szCs w:val="18"/>
        </w:rPr>
        <w:t>na nośniku elektronicznym,</w:t>
      </w:r>
    </w:p>
    <w:p w14:paraId="2CC8FA2B" w14:textId="77777777" w:rsidR="008F3AFC" w:rsidRPr="00F64E2E" w:rsidRDefault="008F3AFC" w:rsidP="008F3AFC">
      <w:pPr>
        <w:pStyle w:val="Standard"/>
        <w:numPr>
          <w:ilvl w:val="0"/>
          <w:numId w:val="127"/>
        </w:numPr>
        <w:spacing w:line="276" w:lineRule="auto"/>
        <w:jc w:val="both"/>
        <w:rPr>
          <w:rFonts w:ascii="Arial" w:hAnsi="Arial" w:cs="Arial"/>
          <w:sz w:val="18"/>
          <w:szCs w:val="18"/>
        </w:rPr>
      </w:pPr>
      <w:r w:rsidRPr="00F64E2E">
        <w:rPr>
          <w:rFonts w:ascii="Arial" w:hAnsi="Arial" w:cs="Arial"/>
          <w:sz w:val="18"/>
          <w:szCs w:val="18"/>
        </w:rPr>
        <w:t>projekt techniczny (wykonawczy) – 3 egz. w wersji papierowej oraz 1 egz. w wersji elektronicznej (</w:t>
      </w:r>
      <w:r>
        <w:rPr>
          <w:rFonts w:ascii="Arial" w:hAnsi="Arial" w:cs="Arial"/>
          <w:sz w:val="18"/>
          <w:szCs w:val="18"/>
        </w:rPr>
        <w:t xml:space="preserve">PDF </w:t>
      </w:r>
      <w:r>
        <w:rPr>
          <w:rFonts w:ascii="Arial" w:hAnsi="Arial" w:cs="Arial"/>
          <w:sz w:val="18"/>
          <w:szCs w:val="18"/>
        </w:rPr>
        <w:lastRenderedPageBreak/>
        <w:t>oraz wersje edytowalne</w:t>
      </w:r>
      <w:r w:rsidRPr="00F64E2E">
        <w:rPr>
          <w:rFonts w:ascii="Arial" w:hAnsi="Arial" w:cs="Arial"/>
          <w:sz w:val="18"/>
          <w:szCs w:val="18"/>
        </w:rPr>
        <w:t xml:space="preserve">) </w:t>
      </w:r>
      <w:r>
        <w:rPr>
          <w:rFonts w:ascii="Arial" w:hAnsi="Arial" w:cs="Arial"/>
          <w:sz w:val="18"/>
          <w:szCs w:val="18"/>
        </w:rPr>
        <w:t>na nośniku elektronicznym,</w:t>
      </w:r>
    </w:p>
    <w:p w14:paraId="3532081B" w14:textId="77777777" w:rsidR="008F3AFC" w:rsidRPr="00F64E2E" w:rsidRDefault="008F3AFC" w:rsidP="008F3AFC">
      <w:pPr>
        <w:pStyle w:val="Standard"/>
        <w:numPr>
          <w:ilvl w:val="0"/>
          <w:numId w:val="127"/>
        </w:numPr>
        <w:spacing w:line="276" w:lineRule="auto"/>
        <w:jc w:val="both"/>
        <w:rPr>
          <w:rFonts w:ascii="Arial" w:hAnsi="Arial" w:cs="Arial"/>
          <w:sz w:val="18"/>
          <w:szCs w:val="18"/>
        </w:rPr>
      </w:pPr>
      <w:r w:rsidRPr="00F64E2E">
        <w:rPr>
          <w:rFonts w:ascii="Arial" w:hAnsi="Arial" w:cs="Arial"/>
          <w:sz w:val="18"/>
          <w:szCs w:val="18"/>
        </w:rPr>
        <w:t xml:space="preserve">przedmiar robót i kosztorysy inwestorskie – </w:t>
      </w:r>
      <w:r>
        <w:rPr>
          <w:rFonts w:ascii="Arial" w:hAnsi="Arial" w:cs="Arial"/>
          <w:sz w:val="18"/>
          <w:szCs w:val="18"/>
        </w:rPr>
        <w:t>3</w:t>
      </w:r>
      <w:r w:rsidRPr="00F64E2E">
        <w:rPr>
          <w:rFonts w:ascii="Arial" w:hAnsi="Arial" w:cs="Arial"/>
          <w:sz w:val="18"/>
          <w:szCs w:val="18"/>
        </w:rPr>
        <w:t xml:space="preserve"> egz. w wersji papierowej oraz 1 egz. w wersji elektronicznej (</w:t>
      </w:r>
      <w:r>
        <w:rPr>
          <w:rFonts w:ascii="Arial" w:hAnsi="Arial" w:cs="Arial"/>
          <w:sz w:val="18"/>
          <w:szCs w:val="18"/>
        </w:rPr>
        <w:t>PDF oraz wersje edytowalne</w:t>
      </w:r>
      <w:r w:rsidRPr="00F64E2E">
        <w:rPr>
          <w:rFonts w:ascii="Arial" w:hAnsi="Arial" w:cs="Arial"/>
          <w:sz w:val="18"/>
          <w:szCs w:val="18"/>
        </w:rPr>
        <w:t xml:space="preserve">) </w:t>
      </w:r>
      <w:r>
        <w:rPr>
          <w:rFonts w:ascii="Arial" w:hAnsi="Arial" w:cs="Arial"/>
          <w:sz w:val="18"/>
          <w:szCs w:val="18"/>
        </w:rPr>
        <w:t>na nośniku elektronicznym,</w:t>
      </w:r>
    </w:p>
    <w:p w14:paraId="5B6DCE65" w14:textId="77777777" w:rsidR="008F3AFC" w:rsidRPr="00F64E2E" w:rsidRDefault="008F3AFC" w:rsidP="008F3AFC">
      <w:pPr>
        <w:pStyle w:val="Standard"/>
        <w:numPr>
          <w:ilvl w:val="0"/>
          <w:numId w:val="127"/>
        </w:numPr>
        <w:spacing w:line="276" w:lineRule="auto"/>
        <w:jc w:val="both"/>
        <w:rPr>
          <w:rFonts w:ascii="Arial" w:hAnsi="Arial" w:cs="Arial"/>
          <w:sz w:val="18"/>
          <w:szCs w:val="18"/>
        </w:rPr>
      </w:pPr>
      <w:r w:rsidRPr="00F64E2E">
        <w:rPr>
          <w:rFonts w:ascii="Arial" w:hAnsi="Arial" w:cs="Arial"/>
          <w:sz w:val="18"/>
          <w:szCs w:val="18"/>
        </w:rPr>
        <w:t>specyfikacje techniczne wykonania i odbioru robót budowlanych – 3 egz. w wersji papierowej oraz 1 egz. w wersji elektronicznej (</w:t>
      </w:r>
      <w:r>
        <w:rPr>
          <w:rFonts w:ascii="Arial" w:hAnsi="Arial" w:cs="Arial"/>
          <w:sz w:val="18"/>
          <w:szCs w:val="18"/>
        </w:rPr>
        <w:t>PDF oraz wersje edytowalne)</w:t>
      </w:r>
      <w:r w:rsidRPr="00F64E2E">
        <w:rPr>
          <w:rFonts w:ascii="Arial" w:hAnsi="Arial" w:cs="Arial"/>
          <w:sz w:val="18"/>
          <w:szCs w:val="18"/>
        </w:rPr>
        <w:t xml:space="preserve"> </w:t>
      </w:r>
      <w:r>
        <w:rPr>
          <w:rFonts w:ascii="Arial" w:hAnsi="Arial" w:cs="Arial"/>
          <w:sz w:val="18"/>
          <w:szCs w:val="18"/>
        </w:rPr>
        <w:t>na nośniku elektronicznym,</w:t>
      </w:r>
    </w:p>
    <w:p w14:paraId="1E93E9B0" w14:textId="77777777" w:rsidR="008F3AFC" w:rsidRPr="00F64E2E" w:rsidRDefault="008F3AFC" w:rsidP="008F3AFC">
      <w:pPr>
        <w:pStyle w:val="Standard"/>
        <w:numPr>
          <w:ilvl w:val="0"/>
          <w:numId w:val="80"/>
        </w:numPr>
        <w:spacing w:line="276" w:lineRule="auto"/>
        <w:jc w:val="both"/>
        <w:rPr>
          <w:rFonts w:ascii="Arial" w:hAnsi="Arial" w:cs="Arial"/>
          <w:sz w:val="18"/>
          <w:szCs w:val="18"/>
        </w:rPr>
      </w:pPr>
      <w:r w:rsidRPr="00F64E2E">
        <w:rPr>
          <w:rFonts w:ascii="Arial" w:hAnsi="Arial" w:cs="Arial"/>
          <w:sz w:val="18"/>
          <w:szCs w:val="18"/>
        </w:rPr>
        <w:t>Adres mailowy przekazania dokumentacji w wersji elektronicznej wskazany przez Zamawiającego: …………………… .</w:t>
      </w:r>
    </w:p>
    <w:p w14:paraId="2B78B51E" w14:textId="77777777" w:rsidR="008F3AFC" w:rsidRDefault="008F3AFC" w:rsidP="008F3AFC">
      <w:pPr>
        <w:pStyle w:val="Standard"/>
        <w:numPr>
          <w:ilvl w:val="0"/>
          <w:numId w:val="80"/>
        </w:numPr>
        <w:spacing w:line="276" w:lineRule="auto"/>
        <w:jc w:val="both"/>
        <w:rPr>
          <w:rFonts w:ascii="Arial" w:hAnsi="Arial" w:cs="Arial"/>
          <w:sz w:val="18"/>
          <w:szCs w:val="18"/>
        </w:rPr>
      </w:pPr>
      <w:r w:rsidRPr="00F64E2E">
        <w:rPr>
          <w:rFonts w:ascii="Arial" w:hAnsi="Arial" w:cs="Arial"/>
          <w:sz w:val="18"/>
          <w:szCs w:val="18"/>
        </w:rPr>
        <w:t>Strony będą omawiać na bieżąco stan zaawansowania usługi projektowej na radzie budowy. Rada budowy odbywać się będzie w siedzibie Zamawiającego nie rzadziej niż raz na dwa tygodnie. Zamawiający ma prawo organizować zdalną radę budowy jeżeli forma bezpośrednia nie będzie zasadna.</w:t>
      </w:r>
    </w:p>
    <w:p w14:paraId="50C911DF" w14:textId="77777777" w:rsidR="008F3AFC" w:rsidRDefault="008F3AFC" w:rsidP="008F3AFC">
      <w:pPr>
        <w:pStyle w:val="Standard"/>
        <w:spacing w:line="276" w:lineRule="auto"/>
        <w:jc w:val="both"/>
        <w:rPr>
          <w:rFonts w:ascii="Arial" w:hAnsi="Arial" w:cs="Arial"/>
          <w:sz w:val="18"/>
          <w:szCs w:val="18"/>
        </w:rPr>
      </w:pPr>
    </w:p>
    <w:p w14:paraId="4CBF66E9" w14:textId="77777777" w:rsidR="008F3AFC" w:rsidRPr="00C3126D" w:rsidRDefault="008F3AFC" w:rsidP="008F3AFC">
      <w:pPr>
        <w:pStyle w:val="Paragrafy"/>
      </w:pPr>
      <w:r w:rsidRPr="00F64E2E">
        <w:t xml:space="preserve">§ </w:t>
      </w:r>
      <w:r>
        <w:t>2</w:t>
      </w:r>
      <w:r w:rsidRPr="00F64E2E">
        <w:t>.</w:t>
      </w:r>
    </w:p>
    <w:p w14:paraId="65DBDCBF" w14:textId="77777777" w:rsidR="008F3AFC" w:rsidRPr="00C3126D" w:rsidRDefault="008F3AFC" w:rsidP="008F3AFC">
      <w:pPr>
        <w:pStyle w:val="Paragrafy"/>
      </w:pPr>
      <w:r w:rsidRPr="00C3126D">
        <w:t>NADZÓR AUTORSKI</w:t>
      </w:r>
    </w:p>
    <w:p w14:paraId="3EB07F00" w14:textId="77777777" w:rsidR="008F3AFC" w:rsidRDefault="008F3AFC" w:rsidP="008F3AFC">
      <w:pPr>
        <w:pStyle w:val="Standard"/>
        <w:numPr>
          <w:ilvl w:val="0"/>
          <w:numId w:val="71"/>
        </w:numPr>
        <w:spacing w:line="276" w:lineRule="auto"/>
        <w:jc w:val="both"/>
        <w:rPr>
          <w:rFonts w:ascii="Arial" w:hAnsi="Arial" w:cs="Arial"/>
          <w:sz w:val="18"/>
          <w:szCs w:val="18"/>
        </w:rPr>
      </w:pPr>
      <w:r w:rsidRPr="00523982">
        <w:rPr>
          <w:rFonts w:ascii="Arial" w:hAnsi="Arial" w:cs="Arial"/>
          <w:sz w:val="18"/>
          <w:szCs w:val="18"/>
        </w:rPr>
        <w:t>Wykonawca zobowiązuje się przyjąć do wykonania, w ramach wynagrodzenia określonego w niniejszej umowie, sprawowanie nadzoru autorskiego nad realizacją przedmiotu umowy – przez wykonawcę robót budowlanych realizowanych na podstawie przedmiotu umowy.</w:t>
      </w:r>
    </w:p>
    <w:p w14:paraId="14050742" w14:textId="77777777" w:rsidR="008F3AFC" w:rsidRDefault="008F3AFC" w:rsidP="008F3AFC">
      <w:pPr>
        <w:pStyle w:val="Standard"/>
        <w:numPr>
          <w:ilvl w:val="0"/>
          <w:numId w:val="71"/>
        </w:numPr>
        <w:spacing w:line="276" w:lineRule="auto"/>
        <w:jc w:val="both"/>
        <w:rPr>
          <w:rFonts w:ascii="Arial" w:hAnsi="Arial" w:cs="Arial"/>
          <w:sz w:val="18"/>
          <w:szCs w:val="18"/>
        </w:rPr>
      </w:pPr>
      <w:r w:rsidRPr="00523982">
        <w:rPr>
          <w:rFonts w:ascii="Arial" w:hAnsi="Arial" w:cs="Arial"/>
          <w:sz w:val="18"/>
          <w:szCs w:val="18"/>
        </w:rPr>
        <w:t>Wykonawca jest zobowiązany sprawować nadzór autorski do dnia protokolarnego odbioru robót budowlanych, odbioru przez SANEPID, Państwową Straż Pożarną oraz Powiatowego Inspektora Nadzoru Budowlanego oraz udzielenia stosownych zezwoleń umożliwiających rozpoczęcie użytkowania przedmiotowych obiektów.</w:t>
      </w:r>
    </w:p>
    <w:p w14:paraId="1FF423CE" w14:textId="77777777" w:rsidR="008F3AFC" w:rsidRDefault="008F3AFC" w:rsidP="008F3AFC">
      <w:pPr>
        <w:pStyle w:val="Standard"/>
        <w:numPr>
          <w:ilvl w:val="0"/>
          <w:numId w:val="71"/>
        </w:numPr>
        <w:spacing w:line="276" w:lineRule="auto"/>
        <w:jc w:val="both"/>
        <w:rPr>
          <w:rFonts w:ascii="Arial" w:hAnsi="Arial" w:cs="Arial"/>
          <w:sz w:val="18"/>
          <w:szCs w:val="18"/>
        </w:rPr>
      </w:pPr>
      <w:r w:rsidRPr="00523982">
        <w:rPr>
          <w:rFonts w:ascii="Arial" w:hAnsi="Arial" w:cs="Arial"/>
          <w:sz w:val="18"/>
          <w:szCs w:val="18"/>
        </w:rPr>
        <w:t>Wykonawca nie może odstąpić od wykonania nadzoru autorskiego poza przypadkami siły wyższej.</w:t>
      </w:r>
    </w:p>
    <w:p w14:paraId="740E4B7B" w14:textId="77777777" w:rsidR="008F3AFC" w:rsidRDefault="008F3AFC" w:rsidP="008F3AFC">
      <w:pPr>
        <w:pStyle w:val="Standard"/>
        <w:numPr>
          <w:ilvl w:val="0"/>
          <w:numId w:val="71"/>
        </w:numPr>
        <w:spacing w:line="276" w:lineRule="auto"/>
        <w:jc w:val="both"/>
        <w:rPr>
          <w:rFonts w:ascii="Arial" w:hAnsi="Arial" w:cs="Arial"/>
          <w:sz w:val="18"/>
          <w:szCs w:val="18"/>
        </w:rPr>
      </w:pPr>
      <w:r w:rsidRPr="00523982">
        <w:rPr>
          <w:rFonts w:ascii="Arial" w:hAnsi="Arial" w:cs="Arial"/>
          <w:sz w:val="18"/>
          <w:szCs w:val="18"/>
        </w:rPr>
        <w:t>Wykonawca zobowiązuje się do pełnienia nadzoru autorskiego w trakcie realizacji inwestycji w oparciu o</w:t>
      </w:r>
      <w:r>
        <w:rPr>
          <w:rFonts w:ascii="Arial" w:hAnsi="Arial" w:cs="Arial"/>
          <w:sz w:val="18"/>
          <w:szCs w:val="18"/>
        </w:rPr>
        <w:t> </w:t>
      </w:r>
      <w:r w:rsidRPr="00523982">
        <w:rPr>
          <w:rFonts w:ascii="Arial" w:hAnsi="Arial" w:cs="Arial"/>
          <w:sz w:val="18"/>
          <w:szCs w:val="18"/>
        </w:rPr>
        <w:t>wykonaną Dokumentację w zakresie: 1) stwierdzenia zgodności realizacji robót z dokumentacją; 2) uzgadniania możliwości wprowadzenia rozwiązań zamiennych, zgłoszonych przez Zamawiającego.</w:t>
      </w:r>
    </w:p>
    <w:p w14:paraId="6372AFFB" w14:textId="77777777" w:rsidR="008F3AFC" w:rsidRDefault="008F3AFC" w:rsidP="008F3AFC">
      <w:pPr>
        <w:pStyle w:val="Standard"/>
        <w:numPr>
          <w:ilvl w:val="0"/>
          <w:numId w:val="71"/>
        </w:numPr>
        <w:spacing w:line="276" w:lineRule="auto"/>
        <w:jc w:val="both"/>
        <w:rPr>
          <w:rFonts w:ascii="Arial" w:hAnsi="Arial" w:cs="Arial"/>
          <w:sz w:val="18"/>
          <w:szCs w:val="18"/>
        </w:rPr>
      </w:pPr>
      <w:r w:rsidRPr="00523982">
        <w:rPr>
          <w:rFonts w:ascii="Arial" w:hAnsi="Arial" w:cs="Arial"/>
          <w:sz w:val="18"/>
          <w:szCs w:val="18"/>
        </w:rPr>
        <w:t xml:space="preserve">Zakres uprawnień projektanta pełniącego nadzór autorski określa ustawa – Prawo Budowlane. </w:t>
      </w:r>
    </w:p>
    <w:p w14:paraId="41D62B97" w14:textId="77777777" w:rsidR="008F3AFC" w:rsidRDefault="008F3AFC" w:rsidP="008F3AFC">
      <w:pPr>
        <w:pStyle w:val="Standard"/>
        <w:numPr>
          <w:ilvl w:val="0"/>
          <w:numId w:val="71"/>
        </w:numPr>
        <w:spacing w:line="276" w:lineRule="auto"/>
        <w:jc w:val="both"/>
        <w:rPr>
          <w:rFonts w:ascii="Arial" w:hAnsi="Arial" w:cs="Arial"/>
          <w:sz w:val="18"/>
          <w:szCs w:val="18"/>
        </w:rPr>
      </w:pPr>
      <w:r w:rsidRPr="00523982">
        <w:rPr>
          <w:rFonts w:ascii="Arial" w:hAnsi="Arial" w:cs="Arial"/>
          <w:sz w:val="18"/>
          <w:szCs w:val="18"/>
        </w:rPr>
        <w:t>Wykonawca przyjmuje na siebie obowiązek pełnienia nadzoru autorskiego w zakresie wynikającym z art. 20 i</w:t>
      </w:r>
      <w:r>
        <w:rPr>
          <w:rFonts w:ascii="Arial" w:hAnsi="Arial" w:cs="Arial"/>
          <w:sz w:val="18"/>
          <w:szCs w:val="18"/>
        </w:rPr>
        <w:t> </w:t>
      </w:r>
      <w:r w:rsidRPr="00523982">
        <w:rPr>
          <w:rFonts w:ascii="Arial" w:hAnsi="Arial" w:cs="Arial"/>
          <w:sz w:val="18"/>
          <w:szCs w:val="18"/>
        </w:rPr>
        <w:t>21 ustawy z dnia 7 lipca 1994 r. Prawo budowlane.</w:t>
      </w:r>
    </w:p>
    <w:p w14:paraId="50531FEA" w14:textId="77777777" w:rsidR="008F3AFC" w:rsidRDefault="008F3AFC" w:rsidP="008F3AFC">
      <w:pPr>
        <w:pStyle w:val="Standard"/>
        <w:numPr>
          <w:ilvl w:val="0"/>
          <w:numId w:val="71"/>
        </w:numPr>
        <w:spacing w:line="276" w:lineRule="auto"/>
        <w:jc w:val="both"/>
        <w:rPr>
          <w:rFonts w:ascii="Arial" w:hAnsi="Arial" w:cs="Arial"/>
          <w:sz w:val="18"/>
          <w:szCs w:val="18"/>
        </w:rPr>
      </w:pPr>
      <w:r w:rsidRPr="00523982">
        <w:rPr>
          <w:rFonts w:ascii="Arial" w:hAnsi="Arial" w:cs="Arial"/>
          <w:sz w:val="18"/>
          <w:szCs w:val="18"/>
        </w:rPr>
        <w:t xml:space="preserve">Na podstawie niniejszej umowy, wykonanie powyższych czynności Wykonawca nie może powierzyć innym osobom (niż wskazane w </w:t>
      </w:r>
      <w:r>
        <w:rPr>
          <w:rFonts w:ascii="Arial" w:hAnsi="Arial" w:cs="Arial"/>
          <w:sz w:val="18"/>
          <w:szCs w:val="18"/>
        </w:rPr>
        <w:t>postępowaniu przetargowym</w:t>
      </w:r>
      <w:r w:rsidRPr="00523982">
        <w:rPr>
          <w:rFonts w:ascii="Arial" w:hAnsi="Arial" w:cs="Arial"/>
          <w:sz w:val="18"/>
          <w:szCs w:val="18"/>
        </w:rPr>
        <w:t>) bez pisemnej zgody Zamawiającego.</w:t>
      </w:r>
    </w:p>
    <w:p w14:paraId="1FFC289B" w14:textId="77777777" w:rsidR="008F3AFC" w:rsidRDefault="008F3AFC" w:rsidP="008F3AFC">
      <w:pPr>
        <w:pStyle w:val="Standard"/>
        <w:numPr>
          <w:ilvl w:val="0"/>
          <w:numId w:val="71"/>
        </w:numPr>
        <w:spacing w:line="276" w:lineRule="auto"/>
        <w:jc w:val="both"/>
        <w:rPr>
          <w:rFonts w:ascii="Arial" w:hAnsi="Arial" w:cs="Arial"/>
          <w:sz w:val="18"/>
          <w:szCs w:val="18"/>
        </w:rPr>
      </w:pPr>
      <w:r w:rsidRPr="00523982">
        <w:rPr>
          <w:rFonts w:ascii="Arial" w:hAnsi="Arial" w:cs="Arial"/>
          <w:sz w:val="18"/>
          <w:szCs w:val="18"/>
        </w:rPr>
        <w:t>W wyniku sprawowania nadzoru autorskiego, wszelkie zmiany w dokumentacji projektowej muszą być nanoszone w projekcie budowlanym. Powyższe zmiany należy potwierdzić wpisem do dziennika budowy.</w:t>
      </w:r>
    </w:p>
    <w:p w14:paraId="27AE788F" w14:textId="77777777" w:rsidR="008F3AFC" w:rsidRDefault="008F3AFC" w:rsidP="008F3AFC">
      <w:pPr>
        <w:pStyle w:val="Standard"/>
        <w:numPr>
          <w:ilvl w:val="0"/>
          <w:numId w:val="71"/>
        </w:numPr>
        <w:spacing w:line="276" w:lineRule="auto"/>
        <w:jc w:val="both"/>
        <w:rPr>
          <w:rFonts w:ascii="Arial" w:hAnsi="Arial" w:cs="Arial"/>
          <w:sz w:val="18"/>
          <w:szCs w:val="18"/>
        </w:rPr>
      </w:pPr>
      <w:r w:rsidRPr="00523982">
        <w:rPr>
          <w:rFonts w:ascii="Arial" w:hAnsi="Arial" w:cs="Arial"/>
          <w:sz w:val="18"/>
          <w:szCs w:val="18"/>
        </w:rPr>
        <w:t>W zakresie usług nadzoru Wykonawca zobowiązuje się stawić niezwłocznie na każde żądanie Zamawiającego na placu budowy oraz wykonać prace wymagane w ramach nadzoru.</w:t>
      </w:r>
    </w:p>
    <w:p w14:paraId="6B53CCE7" w14:textId="77777777" w:rsidR="008F3AFC" w:rsidRDefault="008F3AFC" w:rsidP="008F3AFC">
      <w:pPr>
        <w:pStyle w:val="Standard"/>
        <w:numPr>
          <w:ilvl w:val="0"/>
          <w:numId w:val="71"/>
        </w:numPr>
        <w:spacing w:line="276" w:lineRule="auto"/>
        <w:jc w:val="both"/>
        <w:rPr>
          <w:rFonts w:ascii="Arial" w:hAnsi="Arial" w:cs="Arial"/>
          <w:sz w:val="18"/>
          <w:szCs w:val="18"/>
        </w:rPr>
      </w:pPr>
      <w:r w:rsidRPr="00523982">
        <w:rPr>
          <w:rFonts w:ascii="Arial" w:hAnsi="Arial" w:cs="Arial"/>
          <w:sz w:val="18"/>
          <w:szCs w:val="18"/>
        </w:rPr>
        <w:t>Zamawiający potwierdzi protokołem odbioru nadzoru stawienie się Wykonawcy na żądanie Zamawiającego na plac budowy oraz wykonanie prac wchodzących w zakres nadzoru autorskiego.</w:t>
      </w:r>
    </w:p>
    <w:p w14:paraId="08E8BAA6" w14:textId="77777777" w:rsidR="008F3AFC" w:rsidRPr="00EA7BF9" w:rsidRDefault="008F3AFC" w:rsidP="008F3AFC">
      <w:pPr>
        <w:pStyle w:val="Standard"/>
        <w:numPr>
          <w:ilvl w:val="0"/>
          <w:numId w:val="71"/>
        </w:numPr>
        <w:spacing w:line="276" w:lineRule="auto"/>
        <w:jc w:val="both"/>
        <w:rPr>
          <w:rFonts w:ascii="Arial" w:hAnsi="Arial" w:cs="Arial"/>
          <w:sz w:val="18"/>
          <w:szCs w:val="18"/>
        </w:rPr>
      </w:pPr>
      <w:r w:rsidRPr="00EA7BF9">
        <w:rPr>
          <w:rFonts w:ascii="Arial" w:hAnsi="Arial" w:cs="Arial"/>
          <w:sz w:val="18"/>
          <w:szCs w:val="18"/>
        </w:rPr>
        <w:t>Zamawiający zastrzega możliwość wykonania robót budowlanych, realizowanych na podstawie</w:t>
      </w:r>
      <w:r>
        <w:rPr>
          <w:rFonts w:ascii="Arial" w:hAnsi="Arial" w:cs="Arial"/>
          <w:sz w:val="18"/>
          <w:szCs w:val="18"/>
        </w:rPr>
        <w:t xml:space="preserve"> </w:t>
      </w:r>
      <w:r w:rsidRPr="00EA7BF9">
        <w:rPr>
          <w:rFonts w:ascii="Arial" w:hAnsi="Arial" w:cs="Arial"/>
          <w:sz w:val="18"/>
          <w:szCs w:val="18"/>
        </w:rPr>
        <w:t>przedmiotu umowy, bez korzystania z nadzoru autorskiego realizowanego przez Wykonawcę, na</w:t>
      </w:r>
      <w:r>
        <w:rPr>
          <w:rFonts w:ascii="Arial" w:hAnsi="Arial" w:cs="Arial"/>
          <w:sz w:val="18"/>
          <w:szCs w:val="18"/>
        </w:rPr>
        <w:t xml:space="preserve"> </w:t>
      </w:r>
      <w:r w:rsidRPr="00EA7BF9">
        <w:rPr>
          <w:rFonts w:ascii="Arial" w:hAnsi="Arial" w:cs="Arial"/>
          <w:sz w:val="18"/>
          <w:szCs w:val="18"/>
        </w:rPr>
        <w:t>co Wykonawca wyraża zgodę.</w:t>
      </w:r>
    </w:p>
    <w:p w14:paraId="634D282D" w14:textId="77777777" w:rsidR="008F3AFC" w:rsidRDefault="008F3AFC" w:rsidP="008F3AFC">
      <w:pPr>
        <w:rPr>
          <w:rFonts w:ascii="Arial" w:eastAsia="Times New Roman" w:hAnsi="Arial"/>
          <w:kern w:val="3"/>
          <w:sz w:val="18"/>
          <w:szCs w:val="18"/>
        </w:rPr>
      </w:pPr>
    </w:p>
    <w:p w14:paraId="220B3731" w14:textId="77777777" w:rsidR="008F3AFC" w:rsidRPr="00F64E2E" w:rsidRDefault="008F3AFC" w:rsidP="008F3AFC">
      <w:pPr>
        <w:pStyle w:val="Paragrafy"/>
      </w:pPr>
      <w:r w:rsidRPr="00F64E2E">
        <w:t xml:space="preserve">§ </w:t>
      </w:r>
      <w:r>
        <w:t>3</w:t>
      </w:r>
      <w:r w:rsidRPr="00F64E2E">
        <w:t>.</w:t>
      </w:r>
    </w:p>
    <w:p w14:paraId="23511B69" w14:textId="77777777" w:rsidR="008F3AFC" w:rsidRPr="00F64E2E" w:rsidRDefault="008F3AFC" w:rsidP="008F3AFC">
      <w:pPr>
        <w:pStyle w:val="Paragrafy"/>
      </w:pPr>
      <w:r w:rsidRPr="00F64E2E">
        <w:t>PRZENIESIENIE PRAW AUTORSKICH</w:t>
      </w:r>
    </w:p>
    <w:p w14:paraId="79953EFE" w14:textId="77777777" w:rsidR="008F3AFC" w:rsidRPr="00F64E2E" w:rsidRDefault="008F3AFC" w:rsidP="008F3AFC">
      <w:pPr>
        <w:pStyle w:val="Standard"/>
        <w:numPr>
          <w:ilvl w:val="0"/>
          <w:numId w:val="128"/>
        </w:numPr>
        <w:spacing w:line="276" w:lineRule="auto"/>
        <w:jc w:val="both"/>
        <w:rPr>
          <w:rFonts w:ascii="Arial" w:hAnsi="Arial" w:cs="Arial"/>
          <w:sz w:val="18"/>
          <w:szCs w:val="18"/>
        </w:rPr>
      </w:pPr>
      <w:r w:rsidRPr="00F64E2E">
        <w:rPr>
          <w:rFonts w:ascii="Arial" w:hAnsi="Arial" w:cs="Arial"/>
          <w:sz w:val="18"/>
          <w:szCs w:val="18"/>
        </w:rPr>
        <w:t>Oświadczenia Wykonawcy:</w:t>
      </w:r>
    </w:p>
    <w:p w14:paraId="6D9E8AC9" w14:textId="77777777" w:rsidR="008F3AFC" w:rsidRPr="00F64E2E" w:rsidRDefault="008F3AFC" w:rsidP="008F3AFC">
      <w:pPr>
        <w:pStyle w:val="Standard"/>
        <w:numPr>
          <w:ilvl w:val="0"/>
          <w:numId w:val="123"/>
        </w:numPr>
        <w:spacing w:line="276" w:lineRule="auto"/>
        <w:ind w:left="851"/>
        <w:jc w:val="both"/>
        <w:rPr>
          <w:rFonts w:ascii="Arial" w:hAnsi="Arial" w:cs="Arial"/>
          <w:sz w:val="18"/>
          <w:szCs w:val="18"/>
        </w:rPr>
      </w:pPr>
      <w:r w:rsidRPr="00F64E2E">
        <w:rPr>
          <w:rFonts w:ascii="Arial" w:hAnsi="Arial" w:cs="Arial"/>
          <w:sz w:val="18"/>
          <w:szCs w:val="18"/>
        </w:rPr>
        <w:t>Wykonawca oświadcza, że Przedmiot umowy, o którym mowa w §1 Umowy stanowi przedmiot jego wyłącznych</w:t>
      </w:r>
      <w:r>
        <w:rPr>
          <w:rFonts w:ascii="Arial" w:hAnsi="Arial" w:cs="Arial"/>
          <w:sz w:val="18"/>
          <w:szCs w:val="18"/>
        </w:rPr>
        <w:t xml:space="preserve"> </w:t>
      </w:r>
      <w:r w:rsidRPr="00F64E2E">
        <w:rPr>
          <w:rFonts w:ascii="Arial" w:hAnsi="Arial" w:cs="Arial"/>
          <w:sz w:val="18"/>
          <w:szCs w:val="18"/>
        </w:rPr>
        <w:t>praw autorskich, w rozumieniu ustawy z dnia 4 lutego 1994 r. o prawie autorskim i prawach pokrewnych</w:t>
      </w:r>
    </w:p>
    <w:p w14:paraId="763F2C3D" w14:textId="77777777" w:rsidR="008F3AFC" w:rsidRPr="00F64E2E" w:rsidRDefault="008F3AFC" w:rsidP="008F3AFC">
      <w:pPr>
        <w:pStyle w:val="Standard"/>
        <w:numPr>
          <w:ilvl w:val="0"/>
          <w:numId w:val="123"/>
        </w:numPr>
        <w:spacing w:line="276" w:lineRule="auto"/>
        <w:ind w:left="851"/>
        <w:jc w:val="both"/>
        <w:rPr>
          <w:rFonts w:ascii="Arial" w:hAnsi="Arial" w:cs="Arial"/>
          <w:sz w:val="18"/>
          <w:szCs w:val="18"/>
        </w:rPr>
      </w:pPr>
      <w:r w:rsidRPr="00F64E2E">
        <w:rPr>
          <w:rFonts w:ascii="Arial" w:hAnsi="Arial" w:cs="Arial"/>
          <w:sz w:val="18"/>
          <w:szCs w:val="18"/>
        </w:rPr>
        <w:t>Wykonawca oświadcza i gwarantuje, że Przedmiot umowy będzie wolny od jakichkolwiek praw osób trzecich, zaś</w:t>
      </w:r>
      <w:r>
        <w:rPr>
          <w:rFonts w:ascii="Arial" w:hAnsi="Arial" w:cs="Arial"/>
          <w:sz w:val="18"/>
          <w:szCs w:val="18"/>
        </w:rPr>
        <w:t xml:space="preserve"> </w:t>
      </w:r>
      <w:r w:rsidRPr="00F64E2E">
        <w:rPr>
          <w:rFonts w:ascii="Arial" w:hAnsi="Arial" w:cs="Arial"/>
          <w:sz w:val="18"/>
          <w:szCs w:val="18"/>
        </w:rPr>
        <w:t>prawo Wykonawcy do rozporządzania Przedmiotem umowy nie będzie w jakikolwiek sposób ograniczone. W razie</w:t>
      </w:r>
      <w:r>
        <w:rPr>
          <w:rFonts w:ascii="Arial" w:hAnsi="Arial" w:cs="Arial"/>
          <w:sz w:val="18"/>
          <w:szCs w:val="18"/>
        </w:rPr>
        <w:t xml:space="preserve"> </w:t>
      </w:r>
      <w:r w:rsidRPr="00F64E2E">
        <w:rPr>
          <w:rFonts w:ascii="Arial" w:hAnsi="Arial" w:cs="Arial"/>
          <w:sz w:val="18"/>
          <w:szCs w:val="18"/>
        </w:rPr>
        <w:t>naruszenia powyższego zobowiązania, Wykonawca będzie odpowiedzialny za wszelkie poniesione przez Zamawiającego szkody.</w:t>
      </w:r>
    </w:p>
    <w:p w14:paraId="70911DAA" w14:textId="77777777" w:rsidR="008F3AFC" w:rsidRPr="00F64E2E" w:rsidRDefault="008F3AFC" w:rsidP="008F3AFC">
      <w:pPr>
        <w:pStyle w:val="Standard"/>
        <w:numPr>
          <w:ilvl w:val="0"/>
          <w:numId w:val="128"/>
        </w:numPr>
        <w:spacing w:line="276" w:lineRule="auto"/>
        <w:jc w:val="both"/>
        <w:rPr>
          <w:rFonts w:ascii="Arial" w:hAnsi="Arial" w:cs="Arial"/>
          <w:sz w:val="18"/>
          <w:szCs w:val="18"/>
        </w:rPr>
      </w:pPr>
      <w:r w:rsidRPr="00F64E2E">
        <w:rPr>
          <w:rFonts w:ascii="Arial" w:hAnsi="Arial" w:cs="Arial"/>
          <w:sz w:val="18"/>
          <w:szCs w:val="18"/>
        </w:rPr>
        <w:t>Wykonawca przenosi na Zamawiającego całość autorskich praw majątkowych i praw pokrewnych do dokumentacji projektowej z chwilą faktycznego wydania jej Zamawiającemu, zarówno do wersji zwartej jak i</w:t>
      </w:r>
      <w:r>
        <w:rPr>
          <w:rFonts w:ascii="Arial" w:hAnsi="Arial" w:cs="Arial"/>
          <w:sz w:val="18"/>
          <w:szCs w:val="18"/>
        </w:rPr>
        <w:t> </w:t>
      </w:r>
      <w:r w:rsidRPr="00F64E2E">
        <w:rPr>
          <w:rFonts w:ascii="Arial" w:hAnsi="Arial" w:cs="Arial"/>
          <w:sz w:val="18"/>
          <w:szCs w:val="18"/>
        </w:rPr>
        <w:t>w</w:t>
      </w:r>
      <w:r>
        <w:rPr>
          <w:rFonts w:ascii="Arial" w:hAnsi="Arial" w:cs="Arial"/>
          <w:sz w:val="18"/>
          <w:szCs w:val="18"/>
        </w:rPr>
        <w:t> </w:t>
      </w:r>
      <w:r w:rsidRPr="00F64E2E">
        <w:rPr>
          <w:rFonts w:ascii="Arial" w:hAnsi="Arial" w:cs="Arial"/>
          <w:sz w:val="18"/>
          <w:szCs w:val="18"/>
        </w:rPr>
        <w:t xml:space="preserve">pojedynczych egzemplarzach, w kraju i za granicą, bez ograniczenia czasowego. Wykonawca przenosi ponadto na Zamawiającego autorskie prawa majątkowe do wszystkich utworów w rozumieniu ustawy o Prawie autorskim i prawach pokrewnych, wytworzonych w trakcie realizacji przedmiotu Umowy, w szczególności: raporty, mapy, wykresy, rysunki, plany, dane statystyczne, ekspertyzy, obliczenia i inne dokumenty powstałe przy realizacji umowy oraz broszury, zwanych dalej „Utworami”. Przeniesienie praw autorskich i praw pokrewnych </w:t>
      </w:r>
      <w:r w:rsidRPr="00F64E2E">
        <w:rPr>
          <w:rFonts w:ascii="Arial" w:hAnsi="Arial" w:cs="Arial"/>
          <w:sz w:val="18"/>
          <w:szCs w:val="18"/>
        </w:rPr>
        <w:lastRenderedPageBreak/>
        <w:t xml:space="preserve">nie jest ograniczone czasowo ani terytorialnie. </w:t>
      </w:r>
    </w:p>
    <w:p w14:paraId="0A2BE631" w14:textId="77777777" w:rsidR="008F3AFC" w:rsidRPr="00F64E2E" w:rsidRDefault="008F3AFC" w:rsidP="008F3AFC">
      <w:pPr>
        <w:pStyle w:val="Akapitzlist"/>
        <w:widowControl w:val="0"/>
        <w:numPr>
          <w:ilvl w:val="0"/>
          <w:numId w:val="128"/>
        </w:numPr>
        <w:suppressAutoHyphens/>
        <w:autoSpaceDN w:val="0"/>
        <w:spacing w:after="200" w:line="276" w:lineRule="auto"/>
        <w:contextualSpacing w:val="0"/>
        <w:jc w:val="both"/>
        <w:textAlignment w:val="baseline"/>
        <w:rPr>
          <w:rFonts w:ascii="Arial" w:hAnsi="Arial"/>
          <w:sz w:val="18"/>
          <w:szCs w:val="18"/>
        </w:rPr>
      </w:pPr>
      <w:r w:rsidRPr="00F64E2E">
        <w:rPr>
          <w:rFonts w:ascii="Arial" w:hAnsi="Arial"/>
          <w:sz w:val="18"/>
          <w:szCs w:val="18"/>
        </w:rPr>
        <w:t>Przeniesienie na Zamawiającego autorskich praw majątkowych do dokumentacji projektowej i Utworów następuje na wszystkich polach eksploatacji wymienionych w art. 50 Ustawy z dnia 4 lutego 1994 r. o prawie autorskim i prawach pokrewnych (t.j. Dz. U. 2022, poz. 2509)</w:t>
      </w:r>
      <w:r w:rsidRPr="00F64E2E">
        <w:rPr>
          <w:rFonts w:ascii="Arial" w:hAnsi="Arial"/>
        </w:rPr>
        <w:t xml:space="preserve">, </w:t>
      </w:r>
      <w:r w:rsidRPr="00F64E2E">
        <w:rPr>
          <w:rFonts w:ascii="Arial" w:eastAsia="Times New Roman" w:hAnsi="Arial"/>
          <w:sz w:val="18"/>
          <w:szCs w:val="18"/>
        </w:rPr>
        <w:t>na wszelkich znanych w chwili zawarcia niniejszej umowy polach eksploatacji</w:t>
      </w:r>
      <w:r w:rsidRPr="00F64E2E">
        <w:rPr>
          <w:rFonts w:ascii="Arial" w:hAnsi="Arial"/>
          <w:sz w:val="18"/>
          <w:szCs w:val="18"/>
        </w:rPr>
        <w:t>, w szczególności na niżej wymienionych polach eksploatacji:</w:t>
      </w:r>
    </w:p>
    <w:p w14:paraId="512A9AC6" w14:textId="77777777" w:rsidR="008F3AFC" w:rsidRPr="00F64E2E" w:rsidRDefault="008F3AFC" w:rsidP="008F3AFC">
      <w:pPr>
        <w:pStyle w:val="Akapitzlist2"/>
        <w:numPr>
          <w:ilvl w:val="0"/>
          <w:numId w:val="124"/>
        </w:numPr>
        <w:spacing w:before="0" w:after="0" w:line="276" w:lineRule="auto"/>
        <w:ind w:left="709" w:hanging="284"/>
      </w:pPr>
      <w:r w:rsidRPr="00F64E2E">
        <w:t>w zakresie wytwarzania, utrwalania i zwielokrotniania – jakakolwiek techniką, w nieograniczonej liczbie egzemplarzy (w jakimkolwiek systemie, formacie i na jakimkolwiek nośniku), w tym m.in.: kserowanie, skanowanie, drukowanie oraz kopiowanie na nośniki optyczne CD lub DVD,</w:t>
      </w:r>
    </w:p>
    <w:p w14:paraId="6A8087E0" w14:textId="77777777" w:rsidR="008F3AFC" w:rsidRPr="00F64E2E" w:rsidRDefault="008F3AFC" w:rsidP="008F3AFC">
      <w:pPr>
        <w:pStyle w:val="Akapitzlist2"/>
        <w:numPr>
          <w:ilvl w:val="0"/>
          <w:numId w:val="124"/>
        </w:numPr>
        <w:spacing w:before="0" w:after="0" w:line="276" w:lineRule="auto"/>
        <w:ind w:left="709" w:hanging="283"/>
      </w:pPr>
      <w:r w:rsidRPr="00F64E2E">
        <w:t>w zakresie obrotu oryginałem albo egzemplarzami, na których dokumenty i opracowania utrwalono:</w:t>
      </w:r>
    </w:p>
    <w:p w14:paraId="5FE9966E" w14:textId="77777777" w:rsidR="008F3AFC" w:rsidRPr="00F64E2E" w:rsidRDefault="008F3AFC" w:rsidP="008F3AFC">
      <w:pPr>
        <w:pStyle w:val="Akapitzlist2"/>
        <w:numPr>
          <w:ilvl w:val="0"/>
          <w:numId w:val="74"/>
        </w:numPr>
        <w:spacing w:before="0" w:after="0" w:line="276" w:lineRule="auto"/>
        <w:ind w:left="993" w:hanging="284"/>
      </w:pPr>
      <w:r w:rsidRPr="00F64E2E">
        <w:t>użytkowanie na własny użytek i użytek jednostek związanych, dla potrzeb ustawowych i statutowych zadań Zamawiającego, w tym w szczególności przekazanie dokumentów i opracowań lub ich dowolnej części, a także ich kopii:</w:t>
      </w:r>
    </w:p>
    <w:p w14:paraId="1F3CF60B" w14:textId="77777777" w:rsidR="008F3AFC" w:rsidRPr="00F64E2E" w:rsidRDefault="008F3AFC" w:rsidP="008F3AFC">
      <w:pPr>
        <w:pStyle w:val="Akapitzlist2"/>
        <w:numPr>
          <w:ilvl w:val="0"/>
          <w:numId w:val="73"/>
        </w:numPr>
        <w:spacing w:before="0" w:after="0" w:line="276" w:lineRule="auto"/>
        <w:ind w:left="1418" w:hanging="142"/>
      </w:pPr>
      <w:r w:rsidRPr="00F64E2E">
        <w:t>innym wykonawcom, jako podstawę lub materiał wyjściowy do wykonania innych opracowań projektowych,</w:t>
      </w:r>
    </w:p>
    <w:p w14:paraId="00B7D60C" w14:textId="77777777" w:rsidR="008F3AFC" w:rsidRPr="00F64E2E" w:rsidRDefault="008F3AFC" w:rsidP="008F3AFC">
      <w:pPr>
        <w:pStyle w:val="Akapitzlist2"/>
        <w:numPr>
          <w:ilvl w:val="0"/>
          <w:numId w:val="73"/>
        </w:numPr>
        <w:spacing w:before="0" w:after="0" w:line="276" w:lineRule="auto"/>
        <w:ind w:left="1418" w:hanging="142"/>
      </w:pPr>
      <w:r w:rsidRPr="00F64E2E">
        <w:t>innym wykonawcom jako podstawę dla wykonania lub nadzorowania robót budowlanych,</w:t>
      </w:r>
    </w:p>
    <w:p w14:paraId="279B39DE" w14:textId="77777777" w:rsidR="008F3AFC" w:rsidRPr="00F64E2E" w:rsidRDefault="008F3AFC" w:rsidP="008F3AFC">
      <w:pPr>
        <w:pStyle w:val="Akapitzlist2"/>
        <w:numPr>
          <w:ilvl w:val="0"/>
          <w:numId w:val="73"/>
        </w:numPr>
        <w:spacing w:before="0" w:after="0" w:line="276" w:lineRule="auto"/>
        <w:ind w:left="1418" w:hanging="142"/>
      </w:pPr>
      <w:r w:rsidRPr="00F64E2E">
        <w:t>stronom trzecim biorącym udział w procesie inwestycyjnym, w tym Inwestorowi,</w:t>
      </w:r>
    </w:p>
    <w:p w14:paraId="0907B346" w14:textId="77777777" w:rsidR="008F3AFC" w:rsidRPr="00F64E2E" w:rsidRDefault="008F3AFC" w:rsidP="008F3AFC">
      <w:pPr>
        <w:pStyle w:val="Akapitzlist2"/>
        <w:numPr>
          <w:ilvl w:val="0"/>
          <w:numId w:val="73"/>
        </w:numPr>
        <w:spacing w:before="0" w:after="0" w:line="276" w:lineRule="auto"/>
        <w:ind w:left="1418" w:hanging="142"/>
      </w:pPr>
      <w:r w:rsidRPr="00F64E2E">
        <w:t>nieodpłatnego lub odpłatnego udostępniania bez zgody Wykonawcy osobom trzecim na wszystkich polach</w:t>
      </w:r>
      <w:r>
        <w:t xml:space="preserve"> </w:t>
      </w:r>
      <w:r w:rsidRPr="00F64E2E">
        <w:t>eksploatacji określonych w niniejszej umowie;</w:t>
      </w:r>
    </w:p>
    <w:p w14:paraId="07753733" w14:textId="77777777" w:rsidR="008F3AFC" w:rsidRPr="00F64E2E" w:rsidRDefault="008F3AFC" w:rsidP="008F3AFC">
      <w:pPr>
        <w:pStyle w:val="Akapitzlist2"/>
        <w:numPr>
          <w:ilvl w:val="0"/>
          <w:numId w:val="74"/>
        </w:numPr>
        <w:spacing w:before="0" w:after="0" w:line="276" w:lineRule="auto"/>
        <w:ind w:left="993" w:hanging="284"/>
      </w:pPr>
      <w:r w:rsidRPr="00F64E2E">
        <w:t>wykorzystywanie dokumentów i opracowań lub ich dowolnej części do prezentacji,</w:t>
      </w:r>
    </w:p>
    <w:p w14:paraId="36D3422F" w14:textId="77777777" w:rsidR="008F3AFC" w:rsidRPr="00F64E2E" w:rsidRDefault="008F3AFC" w:rsidP="008F3AFC">
      <w:pPr>
        <w:pStyle w:val="Akapitzlist2"/>
        <w:numPr>
          <w:ilvl w:val="0"/>
          <w:numId w:val="74"/>
        </w:numPr>
        <w:spacing w:before="0" w:after="0" w:line="276" w:lineRule="auto"/>
        <w:ind w:left="993" w:hanging="284"/>
      </w:pPr>
      <w:r w:rsidRPr="00F64E2E">
        <w:t>wprowadzanie dokumentów i opracowań lub ich części do pamięci komputera na dowolnej liczbie własnych stanowisk komputerowych i stanowisk komputerowych jednostek związanych, i serwerów sieci komputerowych, informatycznych i teleinformatycznych,</w:t>
      </w:r>
    </w:p>
    <w:p w14:paraId="619ECC11" w14:textId="77777777" w:rsidR="008F3AFC" w:rsidRPr="00F64E2E" w:rsidRDefault="008F3AFC" w:rsidP="008F3AFC">
      <w:pPr>
        <w:pStyle w:val="Akapitzlist2"/>
        <w:numPr>
          <w:ilvl w:val="0"/>
          <w:numId w:val="74"/>
        </w:numPr>
        <w:spacing w:before="0" w:after="0" w:line="276" w:lineRule="auto"/>
        <w:ind w:left="993" w:hanging="284"/>
      </w:pPr>
      <w:r w:rsidRPr="00F64E2E">
        <w:t>zamieszczanie dokumentów i opracowań na serwerze Zamawiającego, w tym udostępnienie dokumentacji za pośrednictwem sieci Internet, także w postaci przekazów przesyłanych drogą elektroniczna,</w:t>
      </w:r>
    </w:p>
    <w:p w14:paraId="2407992B" w14:textId="77777777" w:rsidR="008F3AFC" w:rsidRPr="00F64E2E" w:rsidRDefault="008F3AFC" w:rsidP="008F3AFC">
      <w:pPr>
        <w:pStyle w:val="Akapitzlist2"/>
        <w:numPr>
          <w:ilvl w:val="0"/>
          <w:numId w:val="74"/>
        </w:numPr>
        <w:spacing w:before="0" w:after="0" w:line="276" w:lineRule="auto"/>
        <w:ind w:left="993" w:hanging="284"/>
      </w:pPr>
      <w:r w:rsidRPr="00F64E2E">
        <w:t>zwielokrotnianie opracowań projektowych lub ich części dowolną techniką,</w:t>
      </w:r>
    </w:p>
    <w:p w14:paraId="528BDD2A" w14:textId="77777777" w:rsidR="008F3AFC" w:rsidRPr="00F64E2E" w:rsidRDefault="008F3AFC" w:rsidP="008F3AFC">
      <w:pPr>
        <w:pStyle w:val="Akapitzlist2"/>
        <w:numPr>
          <w:ilvl w:val="0"/>
          <w:numId w:val="74"/>
        </w:numPr>
        <w:spacing w:before="0" w:after="0" w:line="276" w:lineRule="auto"/>
        <w:ind w:left="993" w:hanging="284"/>
      </w:pPr>
      <w:r w:rsidRPr="00F64E2E">
        <w:t xml:space="preserve"> używania i wykorzystywania Przedmiotu umowy do realizacji robót,</w:t>
      </w:r>
    </w:p>
    <w:p w14:paraId="5AB0663A" w14:textId="77777777" w:rsidR="008F3AFC" w:rsidRPr="00F64E2E" w:rsidRDefault="008F3AFC" w:rsidP="008F3AFC">
      <w:pPr>
        <w:pStyle w:val="Akapitzlist2"/>
        <w:numPr>
          <w:ilvl w:val="0"/>
          <w:numId w:val="124"/>
        </w:numPr>
        <w:spacing w:before="0" w:after="0" w:line="276" w:lineRule="auto"/>
        <w:ind w:left="709" w:hanging="283"/>
      </w:pPr>
      <w:r w:rsidRPr="00F64E2E">
        <w:t>w zakresie rozpowszechniania w sposób inny niż określony w pkt ii - publiczne, wystawienie, wyświetlenie a także publiczne udostępnianie dokumentów i opracowań w taki sposób, aby każdy mógł mieć do niego dostęp w miejscu i w czasie przez siebie wybranym,</w:t>
      </w:r>
    </w:p>
    <w:p w14:paraId="3C4EB455" w14:textId="77777777" w:rsidR="008F3AFC" w:rsidRPr="00F64E2E" w:rsidRDefault="008F3AFC" w:rsidP="008F3AFC">
      <w:pPr>
        <w:pStyle w:val="Akapitzlist2"/>
        <w:numPr>
          <w:ilvl w:val="0"/>
          <w:numId w:val="124"/>
        </w:numPr>
        <w:spacing w:before="0" w:after="0" w:line="276" w:lineRule="auto"/>
        <w:ind w:left="709" w:hanging="283"/>
      </w:pPr>
      <w:r w:rsidRPr="00F64E2E">
        <w:t>użycie w celu dochodzenia roszczeń lub obrony swych praw,</w:t>
      </w:r>
    </w:p>
    <w:p w14:paraId="326904FC" w14:textId="77777777" w:rsidR="008F3AFC" w:rsidRDefault="008F3AFC" w:rsidP="008F3AFC">
      <w:pPr>
        <w:pStyle w:val="Akapitzlist2"/>
        <w:numPr>
          <w:ilvl w:val="0"/>
          <w:numId w:val="124"/>
        </w:numPr>
        <w:spacing w:before="0" w:after="0" w:line="276" w:lineRule="auto"/>
        <w:ind w:left="709" w:hanging="284"/>
      </w:pPr>
      <w:r w:rsidRPr="00F64E2E">
        <w:t>wykorzystanie dokumentacji projektowej  do sporządzenia projektu budowlanego stanowiącego załącznik do wniosku o wydanie pozwolenia na budowę, jak również prawo wykorzystania go ponownie dowolna ilość razy, przy dowolnej liczbie budów.</w:t>
      </w:r>
    </w:p>
    <w:p w14:paraId="01F104CD" w14:textId="77777777" w:rsidR="008F3AFC" w:rsidRPr="00F64E2E" w:rsidRDefault="008F3AFC" w:rsidP="008F3AFC">
      <w:pPr>
        <w:pStyle w:val="Akapitzlist2"/>
        <w:numPr>
          <w:ilvl w:val="0"/>
          <w:numId w:val="124"/>
        </w:numPr>
        <w:spacing w:before="0" w:after="0" w:line="276" w:lineRule="auto"/>
        <w:ind w:left="709" w:hanging="284"/>
      </w:pPr>
      <w:r>
        <w:t>wykorzystanie dokumentacji projektowej w celu zlecenia innym podmiotom dokonanie w niej zmian, poprawek, adaptacji lub dokończenie dokumentacji projektowej nieukończonej przez Wykonawcę,</w:t>
      </w:r>
    </w:p>
    <w:p w14:paraId="1651EA5E" w14:textId="77777777" w:rsidR="008F3AFC" w:rsidRPr="00F64E2E" w:rsidRDefault="008F3AFC" w:rsidP="008F3AFC">
      <w:pPr>
        <w:pStyle w:val="Akapitzlist2"/>
        <w:numPr>
          <w:ilvl w:val="0"/>
          <w:numId w:val="124"/>
        </w:numPr>
        <w:spacing w:before="0" w:after="0" w:line="276" w:lineRule="auto"/>
        <w:ind w:left="709" w:hanging="284"/>
      </w:pPr>
      <w:r w:rsidRPr="00F64E2E">
        <w:t>rozporządzania w jakikolwiek inny sposób odpłatny lub nieodpłatny.</w:t>
      </w:r>
    </w:p>
    <w:p w14:paraId="5F98CCF9" w14:textId="77777777" w:rsidR="008F3AFC" w:rsidRPr="00F64E2E" w:rsidRDefault="008F3AFC" w:rsidP="008F3AFC">
      <w:pPr>
        <w:pStyle w:val="Standard"/>
        <w:numPr>
          <w:ilvl w:val="0"/>
          <w:numId w:val="128"/>
        </w:numPr>
        <w:spacing w:line="276" w:lineRule="auto"/>
        <w:jc w:val="both"/>
        <w:rPr>
          <w:rFonts w:ascii="Arial" w:hAnsi="Arial" w:cs="Arial"/>
          <w:sz w:val="18"/>
          <w:szCs w:val="18"/>
        </w:rPr>
      </w:pPr>
      <w:r w:rsidRPr="00F64E2E">
        <w:rPr>
          <w:rFonts w:ascii="Arial" w:hAnsi="Arial" w:cs="Arial"/>
          <w:sz w:val="18"/>
          <w:szCs w:val="18"/>
        </w:rPr>
        <w:t>Strony zastrzegają, że przedmiot umowy będzie stanowił podstawę do wszczęcia postępowań o udzielenie zamówienia publicznego na wykonanie robót budowlanych, objętych wykonaną dokumentacją.</w:t>
      </w:r>
    </w:p>
    <w:p w14:paraId="03FC5F7A" w14:textId="77777777" w:rsidR="008F3AFC" w:rsidRPr="00F64E2E" w:rsidRDefault="008F3AFC" w:rsidP="008F3AFC">
      <w:pPr>
        <w:pStyle w:val="Standard"/>
        <w:numPr>
          <w:ilvl w:val="0"/>
          <w:numId w:val="128"/>
        </w:numPr>
        <w:spacing w:line="276" w:lineRule="auto"/>
        <w:jc w:val="both"/>
        <w:rPr>
          <w:rFonts w:ascii="Arial" w:hAnsi="Arial" w:cs="Arial"/>
          <w:sz w:val="18"/>
          <w:szCs w:val="18"/>
        </w:rPr>
      </w:pPr>
      <w:r w:rsidRPr="00F64E2E">
        <w:rPr>
          <w:rFonts w:ascii="Arial" w:hAnsi="Arial" w:cs="Arial"/>
          <w:sz w:val="18"/>
          <w:szCs w:val="18"/>
        </w:rPr>
        <w:t>Zamawiającemu przysługuje prawo przeniesienia uprawnień i obowiązków wynikających z niniejszej Umowy na osoby trzecie lub Zamawiający ma prawo udzielić tym osobom licencji na korzystanie z dokumentacji projektowej.</w:t>
      </w:r>
    </w:p>
    <w:p w14:paraId="03E777D5" w14:textId="77777777" w:rsidR="008F3AFC" w:rsidRPr="00F64E2E" w:rsidRDefault="008F3AFC" w:rsidP="008F3AFC">
      <w:pPr>
        <w:pStyle w:val="Standard"/>
        <w:numPr>
          <w:ilvl w:val="0"/>
          <w:numId w:val="128"/>
        </w:numPr>
        <w:spacing w:line="276" w:lineRule="auto"/>
        <w:jc w:val="both"/>
        <w:rPr>
          <w:rFonts w:ascii="Arial" w:hAnsi="Arial" w:cs="Arial"/>
          <w:sz w:val="18"/>
          <w:szCs w:val="18"/>
        </w:rPr>
      </w:pPr>
      <w:r w:rsidRPr="00F64E2E">
        <w:rPr>
          <w:rFonts w:ascii="Arial" w:hAnsi="Arial" w:cs="Arial"/>
          <w:sz w:val="18"/>
          <w:szCs w:val="18"/>
        </w:rPr>
        <w:t>Zamawiający przekazując Wykonawcy materiały wyjściowe do projektowania (dokumentacje, ekspertyzy, itp.) będzie posiadał wszelkie prawa do dysponowania nimi oraz wykorzystania ich na cele projektowe.</w:t>
      </w:r>
    </w:p>
    <w:p w14:paraId="61ECD5CF" w14:textId="77777777" w:rsidR="008F3AFC" w:rsidRPr="00F64E2E" w:rsidRDefault="008F3AFC" w:rsidP="008F3AFC">
      <w:pPr>
        <w:pStyle w:val="Standard"/>
        <w:numPr>
          <w:ilvl w:val="0"/>
          <w:numId w:val="128"/>
        </w:numPr>
        <w:spacing w:line="276" w:lineRule="auto"/>
        <w:jc w:val="both"/>
        <w:rPr>
          <w:rFonts w:ascii="Arial" w:hAnsi="Arial" w:cs="Arial"/>
          <w:sz w:val="18"/>
          <w:szCs w:val="18"/>
        </w:rPr>
      </w:pPr>
      <w:r w:rsidRPr="00F64E2E">
        <w:rPr>
          <w:rFonts w:ascii="Arial" w:hAnsi="Arial" w:cs="Arial"/>
        </w:rPr>
        <w:t xml:space="preserve"> </w:t>
      </w:r>
      <w:r w:rsidRPr="00F64E2E">
        <w:rPr>
          <w:rFonts w:ascii="Arial" w:hAnsi="Arial" w:cs="Arial"/>
          <w:sz w:val="18"/>
          <w:szCs w:val="18"/>
        </w:rPr>
        <w:t>W ramach wynagrodzenia określonego w §5 ust. 1, z chwilą wykonania i oddania Przedmiotu umowy Wykonawca przenosi na Zamawiającego prawo własności do Przedmiotu umowy oraz całość autorskich praw majątkowych i praw pokrewnych do Przedmiotu umowy wraz z wyłącznym prawem zezwalania na wykonywanie zależnego prawa autorskiego. Przeniesienie praw następuje wraz z oddaniem każdego z elementów przedmiotu umowy, określonego w § 1.Wykonawcy nie przysługuje odrębne wynagrodzenie za korzystanie przez Zamawiającego z dokumentacji projektowej i Utworów na każdym odrębnym polu eksploatacji.</w:t>
      </w:r>
    </w:p>
    <w:p w14:paraId="55D33F37" w14:textId="77777777" w:rsidR="008F3AFC" w:rsidRPr="00F64E2E" w:rsidRDefault="008F3AFC" w:rsidP="008F3AFC">
      <w:pPr>
        <w:pStyle w:val="Standard"/>
        <w:numPr>
          <w:ilvl w:val="0"/>
          <w:numId w:val="128"/>
        </w:numPr>
        <w:spacing w:line="276" w:lineRule="auto"/>
        <w:jc w:val="both"/>
        <w:rPr>
          <w:rFonts w:ascii="Arial" w:hAnsi="Arial" w:cs="Arial"/>
          <w:sz w:val="18"/>
          <w:szCs w:val="18"/>
        </w:rPr>
      </w:pPr>
      <w:r w:rsidRPr="00F64E2E">
        <w:rPr>
          <w:rFonts w:ascii="Arial" w:hAnsi="Arial" w:cs="Arial"/>
          <w:sz w:val="18"/>
          <w:szCs w:val="18"/>
        </w:rPr>
        <w:t>Sposób korzystania z dokumentacji projektowej przez Zamawiającego i inne osoby, będzie zgodny z</w:t>
      </w:r>
      <w:r>
        <w:rPr>
          <w:rFonts w:ascii="Arial" w:hAnsi="Arial" w:cs="Arial"/>
          <w:sz w:val="18"/>
          <w:szCs w:val="18"/>
        </w:rPr>
        <w:t> </w:t>
      </w:r>
      <w:r w:rsidRPr="00F64E2E">
        <w:rPr>
          <w:rFonts w:ascii="Arial" w:hAnsi="Arial" w:cs="Arial"/>
          <w:sz w:val="18"/>
          <w:szCs w:val="18"/>
        </w:rPr>
        <w:t>charakterem i przeznaczeniem dokumentacji projektowej oraz przyjętymi zwyczajami.</w:t>
      </w:r>
    </w:p>
    <w:p w14:paraId="242CF2BB" w14:textId="77777777" w:rsidR="008F3AFC" w:rsidRPr="00F64E2E" w:rsidRDefault="008F3AFC" w:rsidP="008F3AFC">
      <w:pPr>
        <w:pStyle w:val="Standard"/>
        <w:numPr>
          <w:ilvl w:val="0"/>
          <w:numId w:val="128"/>
        </w:numPr>
        <w:spacing w:line="276" w:lineRule="auto"/>
        <w:jc w:val="both"/>
        <w:rPr>
          <w:rFonts w:ascii="Arial" w:hAnsi="Arial" w:cs="Arial"/>
          <w:sz w:val="18"/>
          <w:szCs w:val="18"/>
        </w:rPr>
      </w:pPr>
      <w:r w:rsidRPr="00F64E2E">
        <w:rPr>
          <w:rFonts w:ascii="Arial" w:hAnsi="Arial" w:cs="Arial"/>
          <w:sz w:val="18"/>
          <w:szCs w:val="18"/>
        </w:rPr>
        <w:t>Zamawiający wraz z chwilą faktycznego wydania wszelkich dokumentów i opracowań wykonanych na podstawie Umowy, będzie uprawniony do dokonywania opracowań dokumentów i opracowań projektowych przygotowanych przez Wykonawcę, w szczególności zmian, przeróbek i adaptacji, przy czym rozporządzanie i</w:t>
      </w:r>
      <w:r>
        <w:rPr>
          <w:rFonts w:ascii="Arial" w:hAnsi="Arial" w:cs="Arial"/>
          <w:sz w:val="18"/>
          <w:szCs w:val="18"/>
        </w:rPr>
        <w:t> </w:t>
      </w:r>
      <w:r w:rsidRPr="00F64E2E">
        <w:rPr>
          <w:rFonts w:ascii="Arial" w:hAnsi="Arial" w:cs="Arial"/>
          <w:sz w:val="18"/>
          <w:szCs w:val="18"/>
        </w:rPr>
        <w:t>korzystanie z opracowania nie będzie uzależnione od niczyjej zgody, w tym również od zgody Wykonawcy. Z</w:t>
      </w:r>
      <w:r>
        <w:rPr>
          <w:rFonts w:ascii="Arial" w:hAnsi="Arial" w:cs="Arial"/>
          <w:sz w:val="18"/>
          <w:szCs w:val="18"/>
        </w:rPr>
        <w:t> </w:t>
      </w:r>
      <w:r w:rsidRPr="00F64E2E">
        <w:rPr>
          <w:rFonts w:ascii="Arial" w:hAnsi="Arial" w:cs="Arial"/>
          <w:sz w:val="18"/>
          <w:szCs w:val="18"/>
        </w:rPr>
        <w:t xml:space="preserve">tą też chwilą nie będzie wymagane uzyskanie zgody Wykonawcy na wykonywanie zależnego prawa autorskiego </w:t>
      </w:r>
      <w:r w:rsidRPr="00F64E2E">
        <w:rPr>
          <w:rFonts w:ascii="Arial" w:hAnsi="Arial" w:cs="Arial"/>
          <w:sz w:val="18"/>
          <w:szCs w:val="18"/>
        </w:rPr>
        <w:lastRenderedPageBreak/>
        <w:t>w stosunku do dokumentów i opracowań objętych niniejszą Umową. Za dokonane zmiany, przeróbki lub adaptacje dokumentów odpowiedzialność ponosił będzie Zamawiający, chyba że ich dokonanie zostanie zlecone Wykonawcy i przez niego zostaną one wprowadzone lub zostaną one zaakceptowane przez Wykonawcę.</w:t>
      </w:r>
    </w:p>
    <w:p w14:paraId="6B68A9ED" w14:textId="77777777" w:rsidR="008F3AFC" w:rsidRPr="00F64E2E" w:rsidRDefault="008F3AFC" w:rsidP="008F3AFC">
      <w:pPr>
        <w:pStyle w:val="Standard"/>
        <w:numPr>
          <w:ilvl w:val="0"/>
          <w:numId w:val="128"/>
        </w:numPr>
        <w:spacing w:line="276" w:lineRule="auto"/>
        <w:jc w:val="both"/>
        <w:rPr>
          <w:rFonts w:ascii="Arial" w:hAnsi="Arial" w:cs="Arial"/>
          <w:sz w:val="18"/>
          <w:szCs w:val="18"/>
        </w:rPr>
      </w:pPr>
      <w:r w:rsidRPr="00F64E2E">
        <w:rPr>
          <w:rFonts w:ascii="Arial" w:hAnsi="Arial" w:cs="Arial"/>
          <w:sz w:val="18"/>
          <w:szCs w:val="18"/>
        </w:rPr>
        <w:t>Równocześnie z nabyciem autorskich praw majątkowych do utworów, Zamawiający nabywa własność wszystkich egzemplarzy nośników, na których utwory zostały utrwalone.</w:t>
      </w:r>
    </w:p>
    <w:p w14:paraId="294BD991" w14:textId="77777777" w:rsidR="008F3AFC" w:rsidRPr="00F64E2E" w:rsidRDefault="008F3AFC" w:rsidP="008F3AFC">
      <w:pPr>
        <w:pStyle w:val="Standard"/>
        <w:numPr>
          <w:ilvl w:val="0"/>
          <w:numId w:val="128"/>
        </w:numPr>
        <w:spacing w:line="276" w:lineRule="auto"/>
        <w:jc w:val="both"/>
        <w:rPr>
          <w:rFonts w:ascii="Arial" w:hAnsi="Arial" w:cs="Arial"/>
          <w:sz w:val="18"/>
          <w:szCs w:val="18"/>
        </w:rPr>
      </w:pPr>
      <w:r w:rsidRPr="00F64E2E">
        <w:rPr>
          <w:rFonts w:ascii="Arial" w:hAnsi="Arial" w:cs="Arial"/>
          <w:sz w:val="18"/>
          <w:szCs w:val="18"/>
        </w:rPr>
        <w:t>Wykonawca zobowiązuje się, że wykonując niniejszą Umowę będzie przestrzegał obowiązujących przepisów, w tym zwłaszcza ustawy z dnia 4 lutego 1994 r. – o prawie autorskim i prawach pokrewnych ( t. j. Dz.  U. z 2022 poz. 2509) i nie naruszy praw majątkowych osób trzecich, a Utwory przekaże Zamawiającemu w stanie wolnym od obciążeń prawami tych osób.</w:t>
      </w:r>
    </w:p>
    <w:p w14:paraId="5DE65BE0" w14:textId="77777777" w:rsidR="008F3AFC" w:rsidRPr="00F64E2E" w:rsidRDefault="008F3AFC" w:rsidP="008F3AFC">
      <w:pPr>
        <w:pStyle w:val="Standard"/>
        <w:numPr>
          <w:ilvl w:val="0"/>
          <w:numId w:val="128"/>
        </w:numPr>
        <w:spacing w:line="276" w:lineRule="auto"/>
        <w:jc w:val="both"/>
        <w:rPr>
          <w:rFonts w:ascii="Arial" w:hAnsi="Arial" w:cs="Arial"/>
          <w:sz w:val="18"/>
          <w:szCs w:val="18"/>
        </w:rPr>
      </w:pPr>
      <w:r w:rsidRPr="00F64E2E">
        <w:rPr>
          <w:rFonts w:ascii="Arial" w:hAnsi="Arial" w:cs="Arial"/>
          <w:sz w:val="18"/>
          <w:szCs w:val="18"/>
        </w:rPr>
        <w:t>Wykonawca oświadcza, że Zamawiający może korzystać z całej przekazanej mu dokumentacji projektowej z</w:t>
      </w:r>
      <w:r>
        <w:rPr>
          <w:rFonts w:ascii="Arial" w:hAnsi="Arial" w:cs="Arial"/>
          <w:sz w:val="18"/>
          <w:szCs w:val="18"/>
        </w:rPr>
        <w:t> </w:t>
      </w:r>
      <w:r w:rsidRPr="00F64E2E">
        <w:rPr>
          <w:rFonts w:ascii="Arial" w:hAnsi="Arial" w:cs="Arial"/>
          <w:sz w:val="18"/>
          <w:szCs w:val="18"/>
        </w:rPr>
        <w:t>prawem wykorzystania poszczególnych jej elementów, a nadto, że wyraża zgodę na uzupełnienie i zmiany poszczególnych projektów składowych, w zakresie niezbędnym do realizacji inwestycji przez Zamawiającego. Dokonywanie zmian lub przeróbek dokumentacji projektowej przez Zamawiającego lub osobę przez niego upoważnioną nie stanowi naruszenia autorskich praw osobistych.</w:t>
      </w:r>
    </w:p>
    <w:p w14:paraId="695F9629" w14:textId="77777777" w:rsidR="008F3AFC" w:rsidRPr="00F64E2E" w:rsidRDefault="008F3AFC" w:rsidP="008F3AFC">
      <w:pPr>
        <w:pStyle w:val="Standard"/>
        <w:numPr>
          <w:ilvl w:val="0"/>
          <w:numId w:val="128"/>
        </w:numPr>
        <w:spacing w:line="276" w:lineRule="auto"/>
        <w:jc w:val="both"/>
        <w:rPr>
          <w:rFonts w:ascii="Arial" w:hAnsi="Arial" w:cs="Arial"/>
          <w:sz w:val="18"/>
          <w:szCs w:val="18"/>
        </w:rPr>
      </w:pPr>
      <w:r w:rsidRPr="00F64E2E">
        <w:rPr>
          <w:rFonts w:ascii="Arial" w:hAnsi="Arial" w:cs="Arial"/>
          <w:sz w:val="18"/>
          <w:szCs w:val="18"/>
        </w:rPr>
        <w:t>Wykonawca oświadcza, że zapoznał się z miejscem objętym realizacją Przedmiotu umowy, posiadaną przez Zamawiającego dokumentacją, otrzymał od Zamawiającego wszelkie informacje, o które się zwracał, i nie zgłasza żadnych uwag i potrzeby uzupełnienia materiałów.</w:t>
      </w:r>
    </w:p>
    <w:p w14:paraId="1310916B" w14:textId="77777777" w:rsidR="008F3AFC" w:rsidRPr="00F64E2E" w:rsidRDefault="008F3AFC" w:rsidP="008F3AFC">
      <w:pPr>
        <w:pStyle w:val="Standard"/>
        <w:numPr>
          <w:ilvl w:val="0"/>
          <w:numId w:val="128"/>
        </w:numPr>
        <w:spacing w:line="276" w:lineRule="auto"/>
        <w:jc w:val="both"/>
        <w:rPr>
          <w:rFonts w:ascii="Arial" w:hAnsi="Arial" w:cs="Arial"/>
          <w:sz w:val="18"/>
          <w:szCs w:val="18"/>
        </w:rPr>
      </w:pPr>
      <w:r w:rsidRPr="00F64E2E">
        <w:rPr>
          <w:rFonts w:ascii="Arial" w:hAnsi="Arial" w:cs="Arial"/>
          <w:sz w:val="18"/>
          <w:szCs w:val="18"/>
        </w:rPr>
        <w:t>Wykonawca ponosi odpowiedzialność za szkody spowodowane jakimikolwiek wadami Przedmiotu umowy, uniemożliwiającymi realizację przez Zamawiającego, na podstawie Przedmiotu umowy, planowanej inwestycji i/lub powodującymi konieczność wykonania dodatkowych projektów, robót, a także ponoszenia dodatkowych wydatków. W przypadku wystąpienia przeciwko Zamawiającemu przez osobę trzecią z roszczeniami wynikającymi z naruszenia jej praw w związku z treścią przedłożonego przez Wykonawcę przedmiotu umowy, Wykonawca zobowiązuje się do ich pełnego zaspokojenia i zwolnienia Zamawiającego od obowiązku świadczeń z tego tytułu. Zamawiający wezwie Wykonawcę do udziału w procesie cywilnym dotyczącym roszczeń osoby trzeciej.</w:t>
      </w:r>
    </w:p>
    <w:p w14:paraId="7DA76645" w14:textId="77777777" w:rsidR="008F3AFC" w:rsidRPr="00C23FC2" w:rsidRDefault="008F3AFC" w:rsidP="008F3AFC">
      <w:pPr>
        <w:pStyle w:val="Standard"/>
        <w:numPr>
          <w:ilvl w:val="0"/>
          <w:numId w:val="128"/>
        </w:numPr>
        <w:spacing w:line="276" w:lineRule="auto"/>
        <w:jc w:val="both"/>
        <w:rPr>
          <w:rFonts w:ascii="Arial" w:hAnsi="Arial" w:cs="Arial"/>
          <w:sz w:val="18"/>
          <w:szCs w:val="18"/>
        </w:rPr>
      </w:pPr>
      <w:r w:rsidRPr="00F64E2E">
        <w:rPr>
          <w:rFonts w:ascii="Arial" w:hAnsi="Arial" w:cs="Arial"/>
          <w:sz w:val="18"/>
          <w:szCs w:val="18"/>
        </w:rPr>
        <w:t>W przypadku wystąpienia przeciwko Zamawiającemu przez osobę trzecią z roszczeniami wynikającymi z</w:t>
      </w:r>
      <w:r>
        <w:rPr>
          <w:rFonts w:ascii="Arial" w:hAnsi="Arial" w:cs="Arial"/>
          <w:sz w:val="18"/>
          <w:szCs w:val="18"/>
        </w:rPr>
        <w:t> </w:t>
      </w:r>
      <w:r w:rsidRPr="00F64E2E">
        <w:rPr>
          <w:rFonts w:ascii="Arial" w:hAnsi="Arial" w:cs="Arial"/>
          <w:sz w:val="18"/>
          <w:szCs w:val="18"/>
        </w:rPr>
        <w:t>naruszenia jej praw w związku z treścią przedłożonego przez Wykonawcę przedmiotu umowy, Wykonawca zobowiązuje się do ich pełnego zaspokojenia i zwolnienia Zamawiającego od obowiązku świadczeń z tego tytułu. Zamawiający wezwie Wykonawcę do udziału w procesie cywilnym dotyczącym roszczeń osoby trzeciej.</w:t>
      </w:r>
    </w:p>
    <w:p w14:paraId="1A0B724F" w14:textId="77777777" w:rsidR="008F3AFC" w:rsidRPr="00F64E2E" w:rsidRDefault="008F3AFC" w:rsidP="008F3AFC">
      <w:pPr>
        <w:pStyle w:val="Paragrafy"/>
      </w:pPr>
      <w:r w:rsidRPr="00F64E2E">
        <w:t xml:space="preserve">§ </w:t>
      </w:r>
      <w:r>
        <w:t>4</w:t>
      </w:r>
      <w:r w:rsidRPr="00F64E2E">
        <w:t>.</w:t>
      </w:r>
    </w:p>
    <w:p w14:paraId="442D034F" w14:textId="77777777" w:rsidR="008F3AFC" w:rsidRPr="00F64E2E" w:rsidRDefault="008F3AFC" w:rsidP="008F3AFC">
      <w:pPr>
        <w:pStyle w:val="Paragrafy"/>
      </w:pPr>
      <w:r w:rsidRPr="00F64E2E">
        <w:t>ETAPY I TERMINY REALIZACJI</w:t>
      </w:r>
    </w:p>
    <w:p w14:paraId="0DE4D9E6" w14:textId="77777777" w:rsidR="008F3AFC" w:rsidRPr="00F64E2E" w:rsidRDefault="008F3AFC" w:rsidP="008F3AFC">
      <w:pPr>
        <w:pStyle w:val="Standard"/>
        <w:numPr>
          <w:ilvl w:val="0"/>
          <w:numId w:val="82"/>
        </w:numPr>
        <w:spacing w:line="276" w:lineRule="auto"/>
        <w:ind w:left="284" w:hanging="284"/>
        <w:jc w:val="both"/>
        <w:rPr>
          <w:rFonts w:ascii="Arial" w:hAnsi="Arial" w:cs="Arial"/>
          <w:sz w:val="18"/>
          <w:szCs w:val="18"/>
        </w:rPr>
      </w:pPr>
      <w:r w:rsidRPr="00F64E2E">
        <w:rPr>
          <w:rFonts w:ascii="Arial" w:hAnsi="Arial" w:cs="Arial"/>
          <w:sz w:val="18"/>
          <w:szCs w:val="18"/>
        </w:rPr>
        <w:t xml:space="preserve">Projektant zobowiązany jest wykonać dokumentację projektową w zakresie ujętym w § </w:t>
      </w:r>
      <w:r>
        <w:rPr>
          <w:rFonts w:ascii="Arial" w:hAnsi="Arial"/>
          <w:sz w:val="18"/>
          <w:szCs w:val="18"/>
        </w:rPr>
        <w:t>1 najpóźniej w terminie 7 miesięcy od dnia podpisania umowy z uwzględnieniem następujących terminów:</w:t>
      </w:r>
    </w:p>
    <w:p w14:paraId="1F880B1F" w14:textId="77777777" w:rsidR="008F3AFC" w:rsidRPr="00B91672" w:rsidRDefault="008F3AFC" w:rsidP="008F3AFC">
      <w:pPr>
        <w:pStyle w:val="Style2"/>
        <w:numPr>
          <w:ilvl w:val="1"/>
          <w:numId w:val="121"/>
        </w:numPr>
        <w:spacing w:line="276" w:lineRule="auto"/>
        <w:ind w:left="709"/>
        <w:jc w:val="both"/>
        <w:rPr>
          <w:rFonts w:ascii="Arial" w:hAnsi="Arial" w:cs="Arial"/>
          <w:sz w:val="18"/>
          <w:szCs w:val="18"/>
        </w:rPr>
      </w:pPr>
      <w:r w:rsidRPr="00B91672">
        <w:rPr>
          <w:rFonts w:ascii="Arial" w:hAnsi="Arial" w:cs="Arial"/>
          <w:sz w:val="18"/>
          <w:szCs w:val="18"/>
        </w:rPr>
        <w:t>Opracowanie koncepcji do 45 dni od dnia podpisania umowy.</w:t>
      </w:r>
    </w:p>
    <w:p w14:paraId="411F7170" w14:textId="77777777" w:rsidR="008F3AFC" w:rsidRPr="00B91672" w:rsidRDefault="008F3AFC" w:rsidP="008F3AFC">
      <w:pPr>
        <w:pStyle w:val="Style2"/>
        <w:numPr>
          <w:ilvl w:val="1"/>
          <w:numId w:val="121"/>
        </w:numPr>
        <w:spacing w:line="276" w:lineRule="auto"/>
        <w:ind w:left="709"/>
        <w:jc w:val="both"/>
        <w:rPr>
          <w:rFonts w:ascii="Arial" w:hAnsi="Arial" w:cs="Arial"/>
          <w:sz w:val="18"/>
          <w:szCs w:val="18"/>
        </w:rPr>
      </w:pPr>
      <w:r w:rsidRPr="00B91672">
        <w:rPr>
          <w:rFonts w:ascii="Arial" w:hAnsi="Arial" w:cs="Arial"/>
          <w:sz w:val="18"/>
          <w:szCs w:val="18"/>
        </w:rPr>
        <w:t>Opracowanie dokumentacji projektowej niezbędnej do uzyskania pozwolenia na budowę do 90 dni od dnia zaakceptowania koncepcji.</w:t>
      </w:r>
    </w:p>
    <w:p w14:paraId="6E4FB2F9" w14:textId="77777777" w:rsidR="008F3AFC" w:rsidRPr="00B91672" w:rsidRDefault="008F3AFC" w:rsidP="008F3AFC">
      <w:pPr>
        <w:pStyle w:val="Style2"/>
        <w:numPr>
          <w:ilvl w:val="1"/>
          <w:numId w:val="121"/>
        </w:numPr>
        <w:spacing w:line="276" w:lineRule="auto"/>
        <w:ind w:left="709"/>
        <w:jc w:val="both"/>
        <w:rPr>
          <w:rFonts w:ascii="Arial" w:hAnsi="Arial" w:cs="Arial"/>
          <w:sz w:val="18"/>
          <w:szCs w:val="18"/>
        </w:rPr>
      </w:pPr>
      <w:r w:rsidRPr="00B91672">
        <w:rPr>
          <w:rFonts w:ascii="Arial" w:hAnsi="Arial" w:cs="Arial"/>
          <w:sz w:val="18"/>
          <w:szCs w:val="18"/>
        </w:rPr>
        <w:t>Złożenie wniosku na pozwolenie na budowę do 10 dni od dnia akceptacji projektów budowlanych.</w:t>
      </w:r>
    </w:p>
    <w:p w14:paraId="0291D9C5" w14:textId="77777777" w:rsidR="008F3AFC" w:rsidRPr="00B91672" w:rsidRDefault="008F3AFC" w:rsidP="008F3AFC">
      <w:pPr>
        <w:pStyle w:val="Style2"/>
        <w:numPr>
          <w:ilvl w:val="1"/>
          <w:numId w:val="121"/>
        </w:numPr>
        <w:spacing w:line="276" w:lineRule="auto"/>
        <w:ind w:left="709"/>
        <w:jc w:val="both"/>
        <w:rPr>
          <w:rFonts w:ascii="Arial" w:hAnsi="Arial" w:cs="Arial"/>
          <w:sz w:val="18"/>
          <w:szCs w:val="18"/>
        </w:rPr>
      </w:pPr>
      <w:r w:rsidRPr="00B91672">
        <w:rPr>
          <w:rFonts w:ascii="Arial" w:hAnsi="Arial" w:cs="Arial"/>
          <w:sz w:val="18"/>
          <w:szCs w:val="18"/>
        </w:rPr>
        <w:t xml:space="preserve">Przygotowanie projektów wykonawczych </w:t>
      </w:r>
      <w:r>
        <w:rPr>
          <w:rFonts w:ascii="Arial" w:hAnsi="Arial" w:cs="Arial"/>
          <w:sz w:val="18"/>
          <w:szCs w:val="18"/>
        </w:rPr>
        <w:t>60</w:t>
      </w:r>
      <w:r w:rsidRPr="00B91672">
        <w:rPr>
          <w:rFonts w:ascii="Arial" w:hAnsi="Arial" w:cs="Arial"/>
          <w:sz w:val="18"/>
          <w:szCs w:val="18"/>
        </w:rPr>
        <w:t xml:space="preserve"> dni od dnia zaakceptowania dokumentacji projektowej na pozwolenie na budowę.</w:t>
      </w:r>
    </w:p>
    <w:p w14:paraId="305C0FD7" w14:textId="77777777" w:rsidR="008F3AFC" w:rsidRDefault="008F3AFC" w:rsidP="008F3AFC">
      <w:pPr>
        <w:pStyle w:val="Standard"/>
        <w:numPr>
          <w:ilvl w:val="0"/>
          <w:numId w:val="82"/>
        </w:numPr>
        <w:spacing w:line="276" w:lineRule="auto"/>
        <w:ind w:left="284" w:hanging="284"/>
        <w:jc w:val="both"/>
        <w:rPr>
          <w:rFonts w:ascii="Arial" w:hAnsi="Arial" w:cs="Arial"/>
          <w:sz w:val="18"/>
          <w:szCs w:val="18"/>
        </w:rPr>
      </w:pPr>
      <w:r w:rsidRPr="00F64E2E">
        <w:rPr>
          <w:rFonts w:ascii="Arial" w:hAnsi="Arial" w:cs="Arial"/>
          <w:sz w:val="18"/>
          <w:szCs w:val="18"/>
        </w:rPr>
        <w:t xml:space="preserve">Wykonanie </w:t>
      </w:r>
      <w:r>
        <w:rPr>
          <w:rFonts w:ascii="Arial" w:hAnsi="Arial" w:cs="Arial"/>
          <w:sz w:val="18"/>
          <w:szCs w:val="18"/>
        </w:rPr>
        <w:t>zadania</w:t>
      </w:r>
      <w:r w:rsidRPr="00F64E2E">
        <w:rPr>
          <w:rFonts w:ascii="Arial" w:hAnsi="Arial" w:cs="Arial"/>
          <w:sz w:val="18"/>
          <w:szCs w:val="18"/>
        </w:rPr>
        <w:t xml:space="preserve"> zamówienia - potwierdzone będzie protokołem odbioru podpisanym przez obie Strony.</w:t>
      </w:r>
    </w:p>
    <w:p w14:paraId="56D88A91" w14:textId="77777777" w:rsidR="008F3AFC" w:rsidRDefault="008F3AFC" w:rsidP="008F3AFC">
      <w:pPr>
        <w:rPr>
          <w:rFonts w:ascii="Arial" w:eastAsia="Times New Roman" w:hAnsi="Arial"/>
          <w:kern w:val="3"/>
          <w:sz w:val="18"/>
          <w:szCs w:val="18"/>
        </w:rPr>
      </w:pPr>
    </w:p>
    <w:p w14:paraId="4C48B6E4" w14:textId="77777777" w:rsidR="008F3AFC" w:rsidRPr="00F64E2E" w:rsidRDefault="008F3AFC" w:rsidP="008F3AFC">
      <w:pPr>
        <w:pStyle w:val="Paragrafy"/>
      </w:pPr>
      <w:r w:rsidRPr="00F64E2E">
        <w:t xml:space="preserve">§ </w:t>
      </w:r>
      <w:r>
        <w:t>5</w:t>
      </w:r>
      <w:r w:rsidRPr="00F64E2E">
        <w:t>.</w:t>
      </w:r>
    </w:p>
    <w:p w14:paraId="1C9D16FB" w14:textId="77777777" w:rsidR="008F3AFC" w:rsidRPr="00F64E2E" w:rsidRDefault="008F3AFC" w:rsidP="008F3AFC">
      <w:pPr>
        <w:pStyle w:val="Paragrafy"/>
      </w:pPr>
      <w:r w:rsidRPr="00F64E2E">
        <w:t>DALSI PROJEKTANCI</w:t>
      </w:r>
    </w:p>
    <w:p w14:paraId="51875FF8" w14:textId="77777777" w:rsidR="008F3AFC" w:rsidRPr="00F64E2E" w:rsidRDefault="008F3AFC" w:rsidP="008F3AFC">
      <w:pPr>
        <w:pStyle w:val="Akapitzlist"/>
        <w:widowControl w:val="0"/>
        <w:numPr>
          <w:ilvl w:val="0"/>
          <w:numId w:val="90"/>
        </w:numPr>
        <w:suppressAutoHyphens/>
        <w:autoSpaceDN w:val="0"/>
        <w:spacing w:after="200" w:line="276" w:lineRule="auto"/>
        <w:contextualSpacing w:val="0"/>
        <w:jc w:val="both"/>
        <w:textAlignment w:val="baseline"/>
        <w:rPr>
          <w:rFonts w:ascii="Arial" w:hAnsi="Arial"/>
          <w:sz w:val="18"/>
          <w:szCs w:val="18"/>
        </w:rPr>
      </w:pPr>
      <w:r w:rsidRPr="00F64E2E">
        <w:rPr>
          <w:rFonts w:ascii="Arial" w:hAnsi="Arial"/>
          <w:sz w:val="18"/>
          <w:szCs w:val="18"/>
        </w:rPr>
        <w:t>Wykonawca jest zobowiązany do wprowadzenia do umowy o wykonanie prac projektowych z Dalszym Projektantem co najmniej następujących postanowień dotyczących:</w:t>
      </w:r>
    </w:p>
    <w:p w14:paraId="51797D31" w14:textId="77777777" w:rsidR="008F3AFC" w:rsidRPr="00F64E2E" w:rsidRDefault="008F3AFC" w:rsidP="008F3AFC">
      <w:pPr>
        <w:pStyle w:val="Standard"/>
        <w:numPr>
          <w:ilvl w:val="0"/>
          <w:numId w:val="91"/>
        </w:numPr>
        <w:spacing w:line="276" w:lineRule="auto"/>
        <w:ind w:left="851" w:hanging="284"/>
        <w:jc w:val="both"/>
        <w:rPr>
          <w:rFonts w:ascii="Arial" w:hAnsi="Arial" w:cs="Arial"/>
          <w:sz w:val="18"/>
          <w:szCs w:val="18"/>
        </w:rPr>
      </w:pPr>
      <w:r w:rsidRPr="00F64E2E">
        <w:rPr>
          <w:rFonts w:ascii="Arial" w:hAnsi="Arial" w:cs="Arial"/>
          <w:sz w:val="18"/>
          <w:szCs w:val="18"/>
        </w:rPr>
        <w:t>obowiązków ciążących na Dalszym Projektancie co najmniej w takim zakresie, w jakim ciążą na Wykonawcy, a wynikających z niniejszej Umowy,</w:t>
      </w:r>
    </w:p>
    <w:p w14:paraId="3CC4A14F" w14:textId="77777777" w:rsidR="008F3AFC" w:rsidRPr="00F64E2E" w:rsidRDefault="008F3AFC" w:rsidP="008F3AFC">
      <w:pPr>
        <w:pStyle w:val="Standard"/>
        <w:numPr>
          <w:ilvl w:val="0"/>
          <w:numId w:val="91"/>
        </w:numPr>
        <w:spacing w:line="276" w:lineRule="auto"/>
        <w:ind w:left="851" w:hanging="284"/>
        <w:jc w:val="both"/>
        <w:rPr>
          <w:rFonts w:ascii="Arial" w:hAnsi="Arial" w:cs="Arial"/>
          <w:sz w:val="18"/>
          <w:szCs w:val="18"/>
        </w:rPr>
      </w:pPr>
      <w:r w:rsidRPr="00F64E2E">
        <w:rPr>
          <w:rFonts w:ascii="Arial" w:hAnsi="Arial" w:cs="Arial"/>
          <w:sz w:val="18"/>
          <w:szCs w:val="18"/>
        </w:rPr>
        <w:t>szczegółowego określenia zakresu prac powierzonych Dalszemu Projektantowi wraz z zasadami ich odbioru, co najmniej jak przewidzianymi niniejszą Umową,</w:t>
      </w:r>
    </w:p>
    <w:p w14:paraId="5E6D2BBD" w14:textId="77777777" w:rsidR="008F3AFC" w:rsidRPr="00F64E2E" w:rsidRDefault="008F3AFC" w:rsidP="008F3AFC">
      <w:pPr>
        <w:pStyle w:val="Standard"/>
        <w:numPr>
          <w:ilvl w:val="0"/>
          <w:numId w:val="91"/>
        </w:numPr>
        <w:spacing w:line="276" w:lineRule="auto"/>
        <w:ind w:left="851" w:hanging="284"/>
        <w:jc w:val="both"/>
        <w:rPr>
          <w:rFonts w:ascii="Arial" w:hAnsi="Arial" w:cs="Arial"/>
          <w:sz w:val="18"/>
          <w:szCs w:val="18"/>
        </w:rPr>
      </w:pPr>
      <w:r w:rsidRPr="00F64E2E">
        <w:rPr>
          <w:rFonts w:ascii="Arial" w:hAnsi="Arial" w:cs="Arial"/>
          <w:sz w:val="18"/>
          <w:szCs w:val="18"/>
        </w:rPr>
        <w:t>zobowiązania Dalszego Projektanta do wprowadzenia w projekcie umowy lub w zawartej umowie lub w</w:t>
      </w:r>
      <w:r>
        <w:rPr>
          <w:rFonts w:ascii="Arial" w:hAnsi="Arial" w:cs="Arial"/>
          <w:sz w:val="18"/>
          <w:szCs w:val="18"/>
        </w:rPr>
        <w:t> </w:t>
      </w:r>
      <w:r w:rsidRPr="00F64E2E">
        <w:rPr>
          <w:rFonts w:ascii="Arial" w:hAnsi="Arial" w:cs="Arial"/>
          <w:sz w:val="18"/>
          <w:szCs w:val="18"/>
        </w:rPr>
        <w:t>jej zmianie zmian żądanych przez Wykonawcę,</w:t>
      </w:r>
    </w:p>
    <w:p w14:paraId="1D33DBE9" w14:textId="77777777" w:rsidR="008F3AFC" w:rsidRPr="00F64E2E" w:rsidRDefault="008F3AFC" w:rsidP="008F3AFC">
      <w:pPr>
        <w:pStyle w:val="Standard"/>
        <w:numPr>
          <w:ilvl w:val="0"/>
          <w:numId w:val="91"/>
        </w:numPr>
        <w:spacing w:line="276" w:lineRule="auto"/>
        <w:ind w:left="851" w:hanging="284"/>
        <w:jc w:val="both"/>
        <w:rPr>
          <w:rFonts w:ascii="Arial" w:hAnsi="Arial" w:cs="Arial"/>
          <w:sz w:val="18"/>
          <w:szCs w:val="18"/>
        </w:rPr>
      </w:pPr>
      <w:r w:rsidRPr="00F64E2E">
        <w:rPr>
          <w:rFonts w:ascii="Arial" w:hAnsi="Arial" w:cs="Arial"/>
          <w:sz w:val="18"/>
          <w:szCs w:val="18"/>
        </w:rPr>
        <w:t>co najmniej katalogu kar umownych analogicznego do katalogu kar przewidzianych w niniejszej Umowie,</w:t>
      </w:r>
    </w:p>
    <w:p w14:paraId="698842D9" w14:textId="77777777" w:rsidR="008F3AFC" w:rsidRPr="00F64E2E" w:rsidRDefault="008F3AFC" w:rsidP="008F3AFC">
      <w:pPr>
        <w:pStyle w:val="Standard"/>
        <w:numPr>
          <w:ilvl w:val="0"/>
          <w:numId w:val="91"/>
        </w:numPr>
        <w:spacing w:line="276" w:lineRule="auto"/>
        <w:ind w:left="851" w:hanging="284"/>
        <w:jc w:val="both"/>
        <w:rPr>
          <w:rFonts w:ascii="Arial" w:hAnsi="Arial" w:cs="Arial"/>
          <w:sz w:val="18"/>
          <w:szCs w:val="18"/>
        </w:rPr>
      </w:pPr>
      <w:r w:rsidRPr="00F64E2E">
        <w:rPr>
          <w:rFonts w:ascii="Arial" w:hAnsi="Arial" w:cs="Arial"/>
          <w:sz w:val="18"/>
          <w:szCs w:val="18"/>
        </w:rPr>
        <w:t>zobowiązania Dalszego Projektanta, by umowy zawierane pomiędzy nim a Dalszymi Projektantami zawierały co najmniej analogiczne postanowienia i obowiązki jak wymienione powyżej,</w:t>
      </w:r>
    </w:p>
    <w:p w14:paraId="2B796A6E" w14:textId="77777777" w:rsidR="008F3AFC" w:rsidRPr="00F64E2E" w:rsidRDefault="008F3AFC" w:rsidP="008F3AFC">
      <w:pPr>
        <w:pStyle w:val="Standard"/>
        <w:numPr>
          <w:ilvl w:val="0"/>
          <w:numId w:val="91"/>
        </w:numPr>
        <w:spacing w:line="276" w:lineRule="auto"/>
        <w:ind w:left="851" w:hanging="284"/>
        <w:jc w:val="both"/>
        <w:rPr>
          <w:rFonts w:ascii="Arial" w:hAnsi="Arial" w:cs="Arial"/>
          <w:sz w:val="18"/>
          <w:szCs w:val="18"/>
        </w:rPr>
      </w:pPr>
      <w:r w:rsidRPr="00F64E2E">
        <w:rPr>
          <w:rFonts w:ascii="Arial" w:hAnsi="Arial" w:cs="Arial"/>
          <w:sz w:val="18"/>
          <w:szCs w:val="18"/>
        </w:rPr>
        <w:lastRenderedPageBreak/>
        <w:t xml:space="preserve">odbioru Dokumentacji Projektowej zapewniającego, że podpisanie protokołu odbioru bez zastrzeżeń pomiędzy Zamawiającym a Wykonawcą stanowi odbiór dokumentacji projektowej od Dalszego Projektanta i jednocześnie stanowi odbiór prac wykonanych przez Dalszych Projektantów na rzecz Wykonawcy. </w:t>
      </w:r>
    </w:p>
    <w:p w14:paraId="6BF4D181" w14:textId="77777777" w:rsidR="008F3AFC" w:rsidRPr="00F64E2E" w:rsidRDefault="008F3AFC" w:rsidP="008F3AFC">
      <w:pPr>
        <w:pStyle w:val="Akapitzlist"/>
        <w:widowControl w:val="0"/>
        <w:numPr>
          <w:ilvl w:val="0"/>
          <w:numId w:val="90"/>
        </w:numPr>
        <w:suppressAutoHyphens/>
        <w:autoSpaceDN w:val="0"/>
        <w:spacing w:after="200" w:line="276" w:lineRule="auto"/>
        <w:contextualSpacing w:val="0"/>
        <w:jc w:val="both"/>
        <w:textAlignment w:val="baseline"/>
        <w:rPr>
          <w:rFonts w:ascii="Arial" w:hAnsi="Arial"/>
          <w:sz w:val="18"/>
          <w:szCs w:val="18"/>
        </w:rPr>
      </w:pPr>
      <w:r w:rsidRPr="00F64E2E">
        <w:rPr>
          <w:rFonts w:ascii="Arial" w:hAnsi="Arial"/>
          <w:sz w:val="18"/>
          <w:szCs w:val="18"/>
        </w:rPr>
        <w:t>Wykonawca odpowiada za jakość i terminowość prac wymienionych w ust. 1 tak jak za działania własne.</w:t>
      </w:r>
    </w:p>
    <w:p w14:paraId="2A163002" w14:textId="77777777" w:rsidR="008F3AFC" w:rsidRPr="00F64E2E" w:rsidRDefault="008F3AFC" w:rsidP="008F3AFC">
      <w:pPr>
        <w:pStyle w:val="Akapitzlist"/>
        <w:widowControl w:val="0"/>
        <w:numPr>
          <w:ilvl w:val="0"/>
          <w:numId w:val="90"/>
        </w:numPr>
        <w:suppressAutoHyphens/>
        <w:autoSpaceDN w:val="0"/>
        <w:spacing w:after="200" w:line="276" w:lineRule="auto"/>
        <w:contextualSpacing w:val="0"/>
        <w:jc w:val="both"/>
        <w:textAlignment w:val="baseline"/>
        <w:rPr>
          <w:rFonts w:ascii="Arial" w:hAnsi="Arial"/>
          <w:sz w:val="18"/>
          <w:szCs w:val="18"/>
        </w:rPr>
      </w:pPr>
      <w:r w:rsidRPr="00F64E2E">
        <w:rPr>
          <w:rFonts w:ascii="Arial" w:hAnsi="Arial"/>
          <w:sz w:val="18"/>
          <w:szCs w:val="18"/>
        </w:rPr>
        <w:t>Wykonawca, podwykonawca lub dalszy podwykonawca przedkłada Zamawiającemu poświadczoną za zgodność z oryginałem kopię zawartej umowy/umów o podwykonawstwo w terminie 7 dni od dnia jej zawarcia. Zamawiający musi zaakceptować wskazaną umowę przed rozpoczęciem prac przez podwykonawcę lub dalszego podwykonawcę. Brak odpowiedzi Zamawiającego na przesłaną umowę w terminie 14 dni równoważna jest z akceptacją przesłanej umowy przez Zamawiającego.</w:t>
      </w:r>
    </w:p>
    <w:p w14:paraId="303C972B" w14:textId="77777777" w:rsidR="008F3AFC" w:rsidRPr="00C23FC2" w:rsidRDefault="008F3AFC" w:rsidP="008F3AFC">
      <w:pPr>
        <w:pStyle w:val="Akapitzlist"/>
        <w:widowControl w:val="0"/>
        <w:numPr>
          <w:ilvl w:val="0"/>
          <w:numId w:val="90"/>
        </w:numPr>
        <w:suppressAutoHyphens/>
        <w:autoSpaceDN w:val="0"/>
        <w:spacing w:after="200" w:line="276" w:lineRule="auto"/>
        <w:contextualSpacing w:val="0"/>
        <w:jc w:val="both"/>
        <w:textAlignment w:val="baseline"/>
        <w:rPr>
          <w:rFonts w:ascii="Arial" w:hAnsi="Arial"/>
          <w:sz w:val="18"/>
          <w:szCs w:val="18"/>
        </w:rPr>
      </w:pPr>
      <w:r w:rsidRPr="00F64E2E">
        <w:rPr>
          <w:rFonts w:ascii="Arial" w:hAnsi="Arial"/>
          <w:sz w:val="18"/>
          <w:szCs w:val="18"/>
        </w:rPr>
        <w:t>Zamawiający wyraża zgodę na przekazywanie informacji poufnych powierzonych Wykonawcy Dalszemu Projektantowi w celu wykonania niniejszej umowy z zastrzeżeniem §13 pkt 4.</w:t>
      </w:r>
    </w:p>
    <w:p w14:paraId="1F800951" w14:textId="77777777" w:rsidR="008F3AFC" w:rsidRPr="00F64E2E" w:rsidRDefault="008F3AFC" w:rsidP="008F3AFC">
      <w:pPr>
        <w:pStyle w:val="Paragrafy"/>
      </w:pPr>
      <w:r w:rsidRPr="00F64E2E">
        <w:t xml:space="preserve">§ </w:t>
      </w:r>
      <w:r>
        <w:t>6</w:t>
      </w:r>
      <w:r w:rsidRPr="00F64E2E">
        <w:t>.</w:t>
      </w:r>
    </w:p>
    <w:p w14:paraId="0DF220DA" w14:textId="77777777" w:rsidR="008F3AFC" w:rsidRPr="00F64E2E" w:rsidRDefault="008F3AFC" w:rsidP="008F3AFC">
      <w:pPr>
        <w:pStyle w:val="Paragrafy"/>
      </w:pPr>
      <w:r w:rsidRPr="00F64E2E">
        <w:t>WYNAGRODZENIE i ZASADY ROZLICZENIA</w:t>
      </w:r>
    </w:p>
    <w:p w14:paraId="1CE2F60F" w14:textId="77777777" w:rsidR="008F3AFC" w:rsidRPr="00F64E2E" w:rsidRDefault="008F3AFC" w:rsidP="008F3AFC">
      <w:pPr>
        <w:pStyle w:val="Standard"/>
        <w:numPr>
          <w:ilvl w:val="0"/>
          <w:numId w:val="83"/>
        </w:numPr>
        <w:spacing w:line="276" w:lineRule="auto"/>
        <w:jc w:val="both"/>
        <w:rPr>
          <w:rFonts w:ascii="Arial" w:hAnsi="Arial" w:cs="Arial"/>
          <w:sz w:val="18"/>
          <w:szCs w:val="18"/>
        </w:rPr>
      </w:pPr>
      <w:r w:rsidRPr="00F64E2E">
        <w:rPr>
          <w:rFonts w:ascii="Arial" w:hAnsi="Arial" w:cs="Arial"/>
          <w:sz w:val="18"/>
          <w:szCs w:val="18"/>
        </w:rPr>
        <w:t xml:space="preserve">Strony ustalają wynagrodzenie ryczałtowe Wykonawcy za należyte wykonanie przedmiotu Umowy w łącznej wysokości </w:t>
      </w:r>
      <w:r w:rsidRPr="00F64E2E">
        <w:rPr>
          <w:rFonts w:ascii="Arial" w:hAnsi="Arial" w:cs="Arial"/>
          <w:b/>
          <w:bCs/>
          <w:sz w:val="18"/>
          <w:szCs w:val="18"/>
        </w:rPr>
        <w:t>……………….. zł netto</w:t>
      </w:r>
      <w:r w:rsidRPr="00F64E2E">
        <w:rPr>
          <w:rFonts w:ascii="Arial" w:hAnsi="Arial" w:cs="Arial"/>
          <w:sz w:val="18"/>
          <w:szCs w:val="18"/>
        </w:rPr>
        <w:t>. (słownie złotych:</w:t>
      </w:r>
      <w:r w:rsidRPr="00014401">
        <w:rPr>
          <w:rFonts w:ascii="Arial" w:hAnsi="Arial" w:cs="Arial"/>
          <w:b/>
          <w:bCs/>
          <w:sz w:val="18"/>
          <w:szCs w:val="18"/>
        </w:rPr>
        <w:t xml:space="preserve"> </w:t>
      </w:r>
      <w:r w:rsidRPr="00F64E2E">
        <w:rPr>
          <w:rFonts w:ascii="Arial" w:hAnsi="Arial" w:cs="Arial"/>
          <w:b/>
          <w:bCs/>
          <w:sz w:val="18"/>
          <w:szCs w:val="18"/>
        </w:rPr>
        <w:t>………………..</w:t>
      </w:r>
      <w:r w:rsidRPr="00F64E2E">
        <w:rPr>
          <w:rFonts w:ascii="Arial" w:hAnsi="Arial" w:cs="Arial"/>
          <w:sz w:val="18"/>
          <w:szCs w:val="18"/>
        </w:rPr>
        <w:t xml:space="preserve">), tj. </w:t>
      </w:r>
      <w:r w:rsidRPr="00F64E2E">
        <w:rPr>
          <w:rFonts w:ascii="Arial" w:hAnsi="Arial" w:cs="Arial"/>
          <w:b/>
          <w:bCs/>
          <w:sz w:val="18"/>
          <w:szCs w:val="18"/>
        </w:rPr>
        <w:t>………………………</w:t>
      </w:r>
      <w:r w:rsidRPr="00F64E2E">
        <w:rPr>
          <w:rFonts w:ascii="Arial" w:hAnsi="Arial" w:cs="Arial"/>
          <w:sz w:val="18"/>
          <w:szCs w:val="18"/>
        </w:rPr>
        <w:t xml:space="preserve"> </w:t>
      </w:r>
      <w:r w:rsidRPr="00F64E2E">
        <w:rPr>
          <w:rFonts w:ascii="Arial" w:hAnsi="Arial" w:cs="Arial"/>
          <w:b/>
          <w:bCs/>
          <w:sz w:val="18"/>
          <w:szCs w:val="18"/>
        </w:rPr>
        <w:t>zł brutto</w:t>
      </w:r>
      <w:r w:rsidRPr="00F64E2E">
        <w:rPr>
          <w:rFonts w:ascii="Arial" w:hAnsi="Arial" w:cs="Arial"/>
          <w:sz w:val="18"/>
          <w:szCs w:val="18"/>
        </w:rPr>
        <w:t xml:space="preserve"> (słownie złotych:</w:t>
      </w:r>
      <w:r w:rsidRPr="00014401">
        <w:rPr>
          <w:rFonts w:ascii="Arial" w:hAnsi="Arial" w:cs="Arial"/>
          <w:b/>
          <w:bCs/>
          <w:sz w:val="18"/>
          <w:szCs w:val="18"/>
        </w:rPr>
        <w:t xml:space="preserve"> </w:t>
      </w:r>
      <w:r w:rsidRPr="00F64E2E">
        <w:rPr>
          <w:rFonts w:ascii="Arial" w:hAnsi="Arial" w:cs="Arial"/>
          <w:b/>
          <w:bCs/>
          <w:sz w:val="18"/>
          <w:szCs w:val="18"/>
        </w:rPr>
        <w:t>………………..</w:t>
      </w:r>
      <w:r w:rsidRPr="00F64E2E">
        <w:rPr>
          <w:rFonts w:ascii="Arial" w:hAnsi="Arial" w:cs="Arial"/>
          <w:sz w:val="18"/>
          <w:szCs w:val="18"/>
        </w:rPr>
        <w:t>)</w:t>
      </w:r>
    </w:p>
    <w:p w14:paraId="4A064D07" w14:textId="77777777" w:rsidR="008F3AFC" w:rsidRPr="00F64E2E" w:rsidRDefault="008F3AFC" w:rsidP="008F3AFC">
      <w:pPr>
        <w:pStyle w:val="Standard"/>
        <w:numPr>
          <w:ilvl w:val="1"/>
          <w:numId w:val="83"/>
        </w:numPr>
        <w:spacing w:line="276" w:lineRule="auto"/>
        <w:jc w:val="both"/>
        <w:rPr>
          <w:rFonts w:ascii="Arial" w:hAnsi="Arial" w:cs="Arial"/>
          <w:sz w:val="18"/>
          <w:szCs w:val="18"/>
        </w:rPr>
      </w:pPr>
      <w:r>
        <w:rPr>
          <w:rFonts w:ascii="Arial" w:hAnsi="Arial" w:cs="Arial"/>
          <w:sz w:val="18"/>
          <w:szCs w:val="18"/>
        </w:rPr>
        <w:t>4</w:t>
      </w:r>
      <w:r w:rsidRPr="00F64E2E">
        <w:rPr>
          <w:rFonts w:ascii="Arial" w:hAnsi="Arial" w:cs="Arial"/>
          <w:sz w:val="18"/>
          <w:szCs w:val="18"/>
        </w:rPr>
        <w:t>0% wynagrodzenia - ………………….. zł netto tj……………………. zł brutto, płatne po uzyskaniu prawomocnego pozwolenia na budowę</w:t>
      </w:r>
      <w:r>
        <w:rPr>
          <w:rFonts w:ascii="Arial" w:hAnsi="Arial" w:cs="Arial"/>
          <w:sz w:val="18"/>
          <w:szCs w:val="18"/>
        </w:rPr>
        <w:t>,</w:t>
      </w:r>
    </w:p>
    <w:p w14:paraId="6EC5EC7E" w14:textId="77777777" w:rsidR="008F3AFC" w:rsidRPr="00F64E2E" w:rsidRDefault="008F3AFC" w:rsidP="008F3AFC">
      <w:pPr>
        <w:pStyle w:val="Standard"/>
        <w:numPr>
          <w:ilvl w:val="1"/>
          <w:numId w:val="83"/>
        </w:numPr>
        <w:spacing w:line="276" w:lineRule="auto"/>
        <w:jc w:val="both"/>
        <w:rPr>
          <w:rFonts w:ascii="Arial" w:hAnsi="Arial" w:cs="Arial"/>
          <w:sz w:val="18"/>
          <w:szCs w:val="18"/>
        </w:rPr>
      </w:pPr>
      <w:r>
        <w:rPr>
          <w:rFonts w:ascii="Arial" w:hAnsi="Arial" w:cs="Arial"/>
          <w:sz w:val="18"/>
          <w:szCs w:val="18"/>
        </w:rPr>
        <w:t>3</w:t>
      </w:r>
      <w:r w:rsidRPr="00F64E2E">
        <w:rPr>
          <w:rFonts w:ascii="Arial" w:hAnsi="Arial" w:cs="Arial"/>
          <w:sz w:val="18"/>
          <w:szCs w:val="18"/>
        </w:rPr>
        <w:t>5% wynagrodzenia - …………………….. zł netto tj. ………………… zł brutto, płatne po opracowaniu projektu wykonawczego/technicznego(dla wszystkich branż)</w:t>
      </w:r>
      <w:r>
        <w:rPr>
          <w:rFonts w:ascii="Arial" w:hAnsi="Arial" w:cs="Arial"/>
          <w:sz w:val="18"/>
          <w:szCs w:val="18"/>
        </w:rPr>
        <w:t>,</w:t>
      </w:r>
    </w:p>
    <w:p w14:paraId="3A0E8DA4" w14:textId="77777777" w:rsidR="008F3AFC" w:rsidRDefault="008F3AFC" w:rsidP="008F3AFC">
      <w:pPr>
        <w:pStyle w:val="Standard"/>
        <w:numPr>
          <w:ilvl w:val="1"/>
          <w:numId w:val="83"/>
        </w:numPr>
        <w:spacing w:line="276" w:lineRule="auto"/>
        <w:jc w:val="both"/>
        <w:rPr>
          <w:rFonts w:ascii="Arial" w:hAnsi="Arial" w:cs="Arial"/>
          <w:sz w:val="18"/>
          <w:szCs w:val="18"/>
        </w:rPr>
      </w:pPr>
      <w:r w:rsidRPr="00F64E2E">
        <w:rPr>
          <w:rFonts w:ascii="Arial" w:hAnsi="Arial" w:cs="Arial"/>
          <w:sz w:val="18"/>
          <w:szCs w:val="18"/>
        </w:rPr>
        <w:t>15% wynagrodzenia - ……………… zł netto tj……………………… zł brutto, płatne po przekazaniu przedmiarów, kosztorysów inwestorskich i STWiORB</w:t>
      </w:r>
      <w:r>
        <w:rPr>
          <w:rFonts w:ascii="Arial" w:hAnsi="Arial" w:cs="Arial"/>
          <w:sz w:val="18"/>
          <w:szCs w:val="18"/>
        </w:rPr>
        <w:t>,</w:t>
      </w:r>
    </w:p>
    <w:p w14:paraId="5B5CADC2" w14:textId="77777777" w:rsidR="008F3AFC" w:rsidRPr="00F64E2E" w:rsidRDefault="008F3AFC" w:rsidP="008F3AFC">
      <w:pPr>
        <w:pStyle w:val="Standard"/>
        <w:numPr>
          <w:ilvl w:val="1"/>
          <w:numId w:val="83"/>
        </w:numPr>
        <w:spacing w:line="276" w:lineRule="auto"/>
        <w:jc w:val="both"/>
        <w:rPr>
          <w:rFonts w:ascii="Arial" w:hAnsi="Arial" w:cs="Arial"/>
          <w:sz w:val="18"/>
          <w:szCs w:val="18"/>
        </w:rPr>
      </w:pPr>
      <w:r>
        <w:rPr>
          <w:rFonts w:ascii="Arial" w:hAnsi="Arial" w:cs="Arial"/>
          <w:sz w:val="18"/>
          <w:szCs w:val="18"/>
        </w:rPr>
        <w:t xml:space="preserve">10% wynagrodzenia - </w:t>
      </w:r>
      <w:r w:rsidRPr="00F64E2E">
        <w:rPr>
          <w:rFonts w:ascii="Arial" w:hAnsi="Arial" w:cs="Arial"/>
          <w:sz w:val="18"/>
          <w:szCs w:val="18"/>
        </w:rPr>
        <w:t xml:space="preserve">……………… zł netto tj……………………… zł brutto, </w:t>
      </w:r>
      <w:r>
        <w:rPr>
          <w:rFonts w:ascii="Arial" w:hAnsi="Arial" w:cs="Arial"/>
          <w:sz w:val="18"/>
          <w:szCs w:val="18"/>
        </w:rPr>
        <w:t>tytułem nadzoru autorskiego płatne po zakończeniu robót budowlanych wykonanych na podstawie ww. dokumentacji projektowej lecz nie dłużej niż 30.12.2026 r.</w:t>
      </w:r>
    </w:p>
    <w:p w14:paraId="0D82DBDF" w14:textId="77777777" w:rsidR="008F3AFC" w:rsidRPr="00F64E2E" w:rsidRDefault="008F3AFC" w:rsidP="008F3AFC">
      <w:pPr>
        <w:pStyle w:val="Akapitzlist"/>
        <w:widowControl w:val="0"/>
        <w:numPr>
          <w:ilvl w:val="0"/>
          <w:numId w:val="83"/>
        </w:numPr>
        <w:suppressAutoHyphens/>
        <w:autoSpaceDN w:val="0"/>
        <w:spacing w:line="276" w:lineRule="auto"/>
        <w:ind w:left="714" w:hanging="357"/>
        <w:contextualSpacing w:val="0"/>
        <w:jc w:val="both"/>
        <w:textAlignment w:val="baseline"/>
        <w:rPr>
          <w:rFonts w:ascii="Arial" w:hAnsi="Arial"/>
          <w:sz w:val="18"/>
          <w:szCs w:val="18"/>
        </w:rPr>
      </w:pPr>
      <w:r w:rsidRPr="00F64E2E">
        <w:rPr>
          <w:rFonts w:ascii="Arial" w:hAnsi="Arial"/>
          <w:sz w:val="18"/>
          <w:szCs w:val="18"/>
        </w:rPr>
        <w:t xml:space="preserve">Wynagrodzenie, o którym mowa w ust. 1 ma charakter ryczałtowy, zawiera wszystko, co jest konieczne dla kompletnego i prawidłowego wykonania Przedmiotu Umowy. Obejmuje ono również, przy uwzględnieniu uwarunkowań opisanych w § </w:t>
      </w:r>
      <w:r>
        <w:rPr>
          <w:rFonts w:ascii="Arial" w:hAnsi="Arial"/>
          <w:sz w:val="18"/>
          <w:szCs w:val="18"/>
        </w:rPr>
        <w:t>3</w:t>
      </w:r>
      <w:r w:rsidRPr="00F64E2E">
        <w:rPr>
          <w:rFonts w:ascii="Arial" w:hAnsi="Arial"/>
          <w:sz w:val="18"/>
          <w:szCs w:val="18"/>
        </w:rPr>
        <w:t xml:space="preserve"> niniejszej Umowy, wynagrodzenie Wykonawcy oraz Dalszych Projektantów z tytułu przeniesienia autorskich praw majątkowych do zrealizowanego Przedmiotu Umowy i wyczerpuje wszelkie roszczenia finansowe Wykonawcy wobec Zamawiającego z tytułu wykonania niniejszej Umowy.</w:t>
      </w:r>
    </w:p>
    <w:p w14:paraId="7039BF2B" w14:textId="77777777" w:rsidR="008F3AFC" w:rsidRPr="000F76F4" w:rsidRDefault="008F3AFC" w:rsidP="008F3AFC">
      <w:pPr>
        <w:pStyle w:val="Akapitzlist"/>
        <w:widowControl w:val="0"/>
        <w:numPr>
          <w:ilvl w:val="0"/>
          <w:numId w:val="83"/>
        </w:numPr>
        <w:suppressAutoHyphens/>
        <w:autoSpaceDN w:val="0"/>
        <w:spacing w:line="276" w:lineRule="auto"/>
        <w:ind w:left="714" w:hanging="357"/>
        <w:contextualSpacing w:val="0"/>
        <w:jc w:val="both"/>
        <w:textAlignment w:val="baseline"/>
        <w:rPr>
          <w:rFonts w:ascii="Arial" w:hAnsi="Arial"/>
          <w:sz w:val="18"/>
          <w:szCs w:val="18"/>
        </w:rPr>
      </w:pPr>
      <w:r w:rsidRPr="00F64E2E">
        <w:rPr>
          <w:rFonts w:ascii="Arial" w:hAnsi="Arial"/>
          <w:sz w:val="18"/>
          <w:szCs w:val="18"/>
        </w:rPr>
        <w:t xml:space="preserve">Podstawę do wystawienia faktury stanowi podpisany przez Strony Protokół odbioru </w:t>
      </w:r>
      <w:r>
        <w:rPr>
          <w:rFonts w:ascii="Arial" w:hAnsi="Arial"/>
          <w:sz w:val="18"/>
          <w:szCs w:val="18"/>
        </w:rPr>
        <w:t>opracowania</w:t>
      </w:r>
      <w:r w:rsidRPr="00F64E2E">
        <w:rPr>
          <w:rFonts w:ascii="Arial" w:hAnsi="Arial"/>
          <w:sz w:val="18"/>
          <w:szCs w:val="18"/>
        </w:rPr>
        <w:t xml:space="preserve">, zgodnie </w:t>
      </w:r>
      <w:r w:rsidRPr="000F76F4">
        <w:rPr>
          <w:rFonts w:ascii="Arial" w:hAnsi="Arial"/>
          <w:sz w:val="18"/>
          <w:szCs w:val="18"/>
        </w:rPr>
        <w:t>z ustaleniami zawartymi w ust. 1 powyżej.</w:t>
      </w:r>
    </w:p>
    <w:p w14:paraId="7267C78F" w14:textId="77777777" w:rsidR="008F3AFC" w:rsidRPr="000F76F4" w:rsidRDefault="008F3AFC" w:rsidP="008F3AFC">
      <w:pPr>
        <w:pStyle w:val="Akapitzlist"/>
        <w:widowControl w:val="0"/>
        <w:numPr>
          <w:ilvl w:val="0"/>
          <w:numId w:val="83"/>
        </w:numPr>
        <w:suppressAutoHyphens/>
        <w:autoSpaceDN w:val="0"/>
        <w:spacing w:line="276" w:lineRule="auto"/>
        <w:ind w:left="714" w:hanging="357"/>
        <w:contextualSpacing w:val="0"/>
        <w:jc w:val="both"/>
        <w:textAlignment w:val="baseline"/>
        <w:rPr>
          <w:rFonts w:ascii="Arial" w:hAnsi="Arial"/>
          <w:sz w:val="18"/>
          <w:szCs w:val="18"/>
        </w:rPr>
      </w:pPr>
      <w:r w:rsidRPr="000F76F4">
        <w:rPr>
          <w:rFonts w:ascii="Arial" w:hAnsi="Arial"/>
          <w:sz w:val="18"/>
          <w:szCs w:val="18"/>
        </w:rPr>
        <w:t>Wynagrodzenie będzie płatne przez Zamawiającego na rzecz Wykonawcy na konto wskazane w prawidłowo wystawionej fakturze VAT.</w:t>
      </w:r>
    </w:p>
    <w:p w14:paraId="125FAB5E" w14:textId="77777777" w:rsidR="008F3AFC" w:rsidRPr="000F76F4" w:rsidRDefault="008F3AFC" w:rsidP="008F3AFC">
      <w:pPr>
        <w:pStyle w:val="Akapitzlist"/>
        <w:widowControl w:val="0"/>
        <w:numPr>
          <w:ilvl w:val="0"/>
          <w:numId w:val="83"/>
        </w:numPr>
        <w:suppressAutoHyphens/>
        <w:autoSpaceDN w:val="0"/>
        <w:spacing w:line="276" w:lineRule="auto"/>
        <w:ind w:left="714" w:hanging="357"/>
        <w:contextualSpacing w:val="0"/>
        <w:jc w:val="both"/>
        <w:textAlignment w:val="baseline"/>
        <w:rPr>
          <w:rFonts w:ascii="Arial" w:hAnsi="Arial"/>
          <w:sz w:val="18"/>
          <w:szCs w:val="18"/>
        </w:rPr>
      </w:pPr>
      <w:r w:rsidRPr="000F76F4">
        <w:rPr>
          <w:rFonts w:ascii="Arial" w:hAnsi="Arial"/>
          <w:sz w:val="18"/>
          <w:szCs w:val="18"/>
        </w:rPr>
        <w:t>Wykonawca zobowiązuje się, że numer rachunku bankowego podany na fakturze będzie taki sam jak numer rachunku wskazany na białej liście podatników VAT prowadzonej przez szefa Krajowej Administracji Skarbowej. W przypadku ustalenia przez Zamawiającego, że rachunek bankowy Wykonawcy nie znajduje się n białej liście podatników VAT, Wykonawca zobowiązuje się podjąć niezwłocznie starania w celu umieszczenia jego rachunku bankowego w tym wykazie, zaś Zamawiający uprawniony jest do wstrzymania zapłaty za zobowiązania wynikające z niniejszej Umowy (bez ponoszenia z tego tytułu żadnych konsekwencji), do momentu pojawienia się rachunku bankowego Wykonawcy w wykazie prowadzonym przez Szefa Krajowej Administracji Skarbowej.</w:t>
      </w:r>
    </w:p>
    <w:p w14:paraId="7B3DF6B5" w14:textId="77777777" w:rsidR="008F3AFC" w:rsidRPr="000F76F4" w:rsidRDefault="008F3AFC" w:rsidP="008F3AFC">
      <w:pPr>
        <w:pStyle w:val="Akapitzlist"/>
        <w:widowControl w:val="0"/>
        <w:numPr>
          <w:ilvl w:val="0"/>
          <w:numId w:val="83"/>
        </w:numPr>
        <w:spacing w:line="276" w:lineRule="auto"/>
        <w:ind w:left="714" w:hanging="357"/>
        <w:jc w:val="both"/>
        <w:rPr>
          <w:sz w:val="18"/>
          <w:szCs w:val="18"/>
        </w:rPr>
      </w:pPr>
      <w:r w:rsidRPr="000F76F4">
        <w:rPr>
          <w:rFonts w:ascii="Arial" w:eastAsia="Arial" w:hAnsi="Arial"/>
          <w:color w:val="000000" w:themeColor="text1"/>
          <w:sz w:val="18"/>
          <w:szCs w:val="18"/>
        </w:rPr>
        <w:t>Zamawiający zobowiązuje się do zapłaty wynagrodzenia w terminie nie dłuższym niż 30 dni licząc od dnia doręczenia prawidłowo wystawionej faktury.</w:t>
      </w:r>
    </w:p>
    <w:p w14:paraId="132E7B7D" w14:textId="77777777" w:rsidR="008F3AFC" w:rsidRPr="000F76F4" w:rsidRDefault="008F3AFC" w:rsidP="008F3AFC">
      <w:pPr>
        <w:pStyle w:val="Akapitzlist"/>
        <w:widowControl w:val="0"/>
        <w:numPr>
          <w:ilvl w:val="0"/>
          <w:numId w:val="83"/>
        </w:numPr>
        <w:spacing w:line="276" w:lineRule="auto"/>
        <w:ind w:left="714" w:hanging="357"/>
        <w:jc w:val="both"/>
        <w:rPr>
          <w:rFonts w:ascii="Arial" w:eastAsia="Arial" w:hAnsi="Arial"/>
          <w:color w:val="000000" w:themeColor="text1"/>
          <w:sz w:val="18"/>
          <w:szCs w:val="18"/>
        </w:rPr>
      </w:pPr>
      <w:r w:rsidRPr="000F76F4">
        <w:rPr>
          <w:rFonts w:ascii="Arial" w:eastAsia="Arial" w:hAnsi="Arial"/>
          <w:color w:val="000000" w:themeColor="text1"/>
          <w:sz w:val="18"/>
          <w:szCs w:val="18"/>
        </w:rPr>
        <w:t>Za dzień dokonania zapłaty przyjmuje się dzień, w którym Zamawiający wydał dyspozycję przelewu ze swojego konta na konto Wykonawcy.</w:t>
      </w:r>
    </w:p>
    <w:p w14:paraId="79441617" w14:textId="77777777" w:rsidR="008F3AFC" w:rsidRPr="000F76F4" w:rsidRDefault="008F3AFC" w:rsidP="008F3AFC">
      <w:pPr>
        <w:pStyle w:val="Akapitzlist"/>
        <w:widowControl w:val="0"/>
        <w:numPr>
          <w:ilvl w:val="0"/>
          <w:numId w:val="83"/>
        </w:numPr>
        <w:spacing w:line="276" w:lineRule="auto"/>
        <w:ind w:left="714" w:hanging="357"/>
        <w:jc w:val="both"/>
        <w:rPr>
          <w:rFonts w:ascii="Arial" w:eastAsia="Arial" w:hAnsi="Arial"/>
          <w:color w:val="000000" w:themeColor="text1"/>
          <w:sz w:val="18"/>
          <w:szCs w:val="18"/>
        </w:rPr>
      </w:pPr>
      <w:r w:rsidRPr="000F76F4">
        <w:rPr>
          <w:rFonts w:ascii="Arial" w:eastAsia="Arial" w:hAnsi="Arial"/>
          <w:color w:val="000000" w:themeColor="text1"/>
          <w:sz w:val="18"/>
          <w:szCs w:val="18"/>
        </w:rPr>
        <w:t>Przelew wierzytelności Wykonawcy wynikających z niniejszej umowy nie może nastąpić bez pisemnej zgody Zamawiającego.</w:t>
      </w:r>
    </w:p>
    <w:p w14:paraId="44106C96" w14:textId="77777777" w:rsidR="008F3AFC" w:rsidRPr="00F64E2E" w:rsidRDefault="008F3AFC" w:rsidP="008F3AFC">
      <w:pPr>
        <w:pStyle w:val="Paragrafy"/>
      </w:pPr>
      <w:r w:rsidRPr="00F64E2E">
        <w:t xml:space="preserve">§ </w:t>
      </w:r>
      <w:r>
        <w:t>7</w:t>
      </w:r>
      <w:r w:rsidRPr="00F64E2E">
        <w:t>.</w:t>
      </w:r>
    </w:p>
    <w:p w14:paraId="452296A0" w14:textId="77777777" w:rsidR="008F3AFC" w:rsidRPr="00F64E2E" w:rsidRDefault="008F3AFC" w:rsidP="008F3AFC">
      <w:pPr>
        <w:pStyle w:val="Paragrafy"/>
      </w:pPr>
      <w:r w:rsidRPr="00F64E2E">
        <w:t xml:space="preserve">ODBIÓR DOKUMENTACJI </w:t>
      </w:r>
      <w:r>
        <w:t>TECHNICZNEJ</w:t>
      </w:r>
    </w:p>
    <w:p w14:paraId="5AF953B0" w14:textId="77777777" w:rsidR="008F3AFC" w:rsidRPr="00F64E2E" w:rsidRDefault="008F3AFC" w:rsidP="008F3AFC">
      <w:pPr>
        <w:pStyle w:val="Standard"/>
        <w:numPr>
          <w:ilvl w:val="0"/>
          <w:numId w:val="88"/>
        </w:numPr>
        <w:spacing w:line="276" w:lineRule="auto"/>
        <w:ind w:left="284" w:hanging="284"/>
        <w:jc w:val="both"/>
        <w:rPr>
          <w:rFonts w:ascii="Arial" w:hAnsi="Arial" w:cs="Arial"/>
          <w:sz w:val="18"/>
          <w:szCs w:val="18"/>
        </w:rPr>
      </w:pPr>
      <w:r w:rsidRPr="00F64E2E">
        <w:rPr>
          <w:rFonts w:ascii="Arial" w:hAnsi="Arial" w:cs="Arial"/>
          <w:sz w:val="18"/>
          <w:szCs w:val="18"/>
        </w:rPr>
        <w:t xml:space="preserve">Wykonawca zawiadomi Zamawiającego z co najmniej 3-dniowym wyprzedzeniem o gotowości przekazania </w:t>
      </w:r>
      <w:r w:rsidRPr="00F64E2E">
        <w:rPr>
          <w:rFonts w:ascii="Arial" w:hAnsi="Arial" w:cs="Arial"/>
          <w:sz w:val="18"/>
          <w:szCs w:val="18"/>
        </w:rPr>
        <w:lastRenderedPageBreak/>
        <w:t xml:space="preserve">dokumentacji </w:t>
      </w:r>
      <w:r>
        <w:rPr>
          <w:rFonts w:ascii="Arial" w:hAnsi="Arial" w:cs="Arial"/>
          <w:sz w:val="18"/>
          <w:szCs w:val="18"/>
        </w:rPr>
        <w:t>technicznej</w:t>
      </w:r>
      <w:r w:rsidRPr="00F64E2E">
        <w:rPr>
          <w:rFonts w:ascii="Arial" w:hAnsi="Arial" w:cs="Arial"/>
          <w:sz w:val="18"/>
          <w:szCs w:val="18"/>
        </w:rPr>
        <w:t xml:space="preserve"> lub jej części. Potwierdzenie przekazania Dokumentacji Projektowej Zamawiającemu nastąpi protokołem przekazania w siedzibie Zamawiającego lub w innym miejscu przez niego wskazanym.</w:t>
      </w:r>
    </w:p>
    <w:p w14:paraId="2A0C5F6E" w14:textId="77777777" w:rsidR="008F3AFC" w:rsidRPr="00F64E2E" w:rsidRDefault="008F3AFC" w:rsidP="008F3AFC">
      <w:pPr>
        <w:pStyle w:val="Standard"/>
        <w:numPr>
          <w:ilvl w:val="0"/>
          <w:numId w:val="88"/>
        </w:numPr>
        <w:spacing w:line="276" w:lineRule="auto"/>
        <w:ind w:left="284" w:hanging="284"/>
        <w:jc w:val="both"/>
        <w:rPr>
          <w:rFonts w:ascii="Arial" w:hAnsi="Arial" w:cs="Arial"/>
          <w:sz w:val="18"/>
          <w:szCs w:val="18"/>
        </w:rPr>
      </w:pPr>
      <w:r w:rsidRPr="00F64E2E">
        <w:rPr>
          <w:rFonts w:ascii="Arial" w:hAnsi="Arial" w:cs="Arial"/>
          <w:sz w:val="18"/>
          <w:szCs w:val="18"/>
        </w:rPr>
        <w:t>W terminie do 10 dni roboczych od przekazania Zamawiającemu dokumentacji projektowej, Zamawiający dokona jej sprawdzenia  albo podpisze protokół odbioru Etapu bez zastrzeżeń lub i zgłosi pisemne zastrzeżenia w przypadku stwierdzenia nieprawidłowości (odbiory częściowe nie stanowią odbioru jakościowego, odbiór jakości dokumentacji nastąpi w dniu podpisania protokołu odbioru końcowego).</w:t>
      </w:r>
    </w:p>
    <w:p w14:paraId="37B5C64B" w14:textId="77777777" w:rsidR="008F3AFC" w:rsidRPr="00F64E2E" w:rsidRDefault="008F3AFC" w:rsidP="008F3AFC">
      <w:pPr>
        <w:pStyle w:val="Standard"/>
        <w:numPr>
          <w:ilvl w:val="0"/>
          <w:numId w:val="88"/>
        </w:numPr>
        <w:spacing w:line="276" w:lineRule="auto"/>
        <w:ind w:left="284" w:hanging="284"/>
        <w:jc w:val="both"/>
        <w:rPr>
          <w:rFonts w:ascii="Arial" w:hAnsi="Arial" w:cs="Arial"/>
          <w:sz w:val="18"/>
          <w:szCs w:val="18"/>
        </w:rPr>
      </w:pPr>
      <w:r w:rsidRPr="00F64E2E">
        <w:rPr>
          <w:rFonts w:ascii="Arial" w:hAnsi="Arial" w:cs="Arial"/>
          <w:sz w:val="18"/>
          <w:szCs w:val="18"/>
        </w:rPr>
        <w:t>W przypadku stwierdzenia nieprawidłowości w przekazanej dokumentacji projektowej, Wykonawca jest zobowiązany usunąć je w terminie do 5 dni roboczych od dnia otrzymania od Zamawiającego pisemnych zastrzeżeń. Następnie Zamawiający ma 10 dni roboczych na weryfikację i podpisanie protokołu odbioru lub zgłoszenie kolejnych zastrzeżeń. Stwierdzenie wad w dokumentacji nie wydłuża pośrednich/ końcowego umowy.</w:t>
      </w:r>
    </w:p>
    <w:p w14:paraId="53850216" w14:textId="77777777" w:rsidR="008F3AFC" w:rsidRPr="00F64E2E" w:rsidRDefault="008F3AFC" w:rsidP="008F3AFC">
      <w:pPr>
        <w:pStyle w:val="Standard"/>
        <w:numPr>
          <w:ilvl w:val="0"/>
          <w:numId w:val="88"/>
        </w:numPr>
        <w:spacing w:line="276" w:lineRule="auto"/>
        <w:ind w:left="284" w:hanging="284"/>
        <w:jc w:val="both"/>
        <w:rPr>
          <w:rFonts w:ascii="Arial" w:hAnsi="Arial" w:cs="Arial"/>
          <w:sz w:val="18"/>
          <w:szCs w:val="18"/>
        </w:rPr>
      </w:pPr>
      <w:r w:rsidRPr="00F64E2E">
        <w:rPr>
          <w:rFonts w:ascii="Arial" w:hAnsi="Arial" w:cs="Arial"/>
          <w:sz w:val="18"/>
          <w:szCs w:val="18"/>
        </w:rPr>
        <w:t>Podpisanie protokołu odbioru częściowego lub  końcowego bez zastrzeżeń przez Zamawiającego stanowi odbiór dokumentacji projektowej od Wykonawcy i jednocześnie stanowi odbiór prac wykonanych przez Dalszych Projektantów.</w:t>
      </w:r>
    </w:p>
    <w:p w14:paraId="30ADF3D7" w14:textId="77777777" w:rsidR="008F3AFC" w:rsidRPr="00F64E2E" w:rsidRDefault="008F3AFC" w:rsidP="008F3AFC">
      <w:pPr>
        <w:pStyle w:val="Standard"/>
        <w:numPr>
          <w:ilvl w:val="0"/>
          <w:numId w:val="88"/>
        </w:numPr>
        <w:spacing w:line="276" w:lineRule="auto"/>
        <w:ind w:left="284" w:hanging="284"/>
        <w:jc w:val="both"/>
        <w:rPr>
          <w:rFonts w:ascii="Arial" w:hAnsi="Arial" w:cs="Arial"/>
          <w:sz w:val="18"/>
          <w:szCs w:val="18"/>
        </w:rPr>
      </w:pPr>
      <w:r w:rsidRPr="00F64E2E">
        <w:rPr>
          <w:rFonts w:ascii="Arial" w:hAnsi="Arial" w:cs="Arial"/>
          <w:sz w:val="18"/>
          <w:szCs w:val="18"/>
        </w:rPr>
        <w:t>Protokół odbioru częściowego i protokół końcowy, podpisane przez obie Strony, stanowią podstawę wystawienia faktury obejmującej wynagrodzenie za wykonany i odebrany Przedmiot umowy, o którym mowa w §1. Podpisanie protokołów przez Zamawiającego nie wyłącza późniejszego skorzystania z przysługujących mu uprawnień gwarancyjnych, z rękojmi i odszkodowawczych.</w:t>
      </w:r>
    </w:p>
    <w:p w14:paraId="1C703D86" w14:textId="77777777" w:rsidR="008F3AFC" w:rsidRPr="00F64E2E" w:rsidRDefault="008F3AFC" w:rsidP="008F3AFC">
      <w:pPr>
        <w:pStyle w:val="Akapitzlist"/>
        <w:widowControl w:val="0"/>
        <w:numPr>
          <w:ilvl w:val="0"/>
          <w:numId w:val="88"/>
        </w:numPr>
        <w:suppressAutoHyphens/>
        <w:autoSpaceDN w:val="0"/>
        <w:spacing w:after="200" w:line="276" w:lineRule="auto"/>
        <w:ind w:left="284"/>
        <w:contextualSpacing w:val="0"/>
        <w:textAlignment w:val="baseline"/>
        <w:rPr>
          <w:rFonts w:ascii="Arial" w:hAnsi="Arial"/>
          <w:sz w:val="18"/>
          <w:szCs w:val="18"/>
        </w:rPr>
      </w:pPr>
      <w:r w:rsidRPr="00F64E2E">
        <w:rPr>
          <w:rFonts w:ascii="Arial" w:hAnsi="Arial"/>
          <w:sz w:val="18"/>
          <w:szCs w:val="18"/>
        </w:rPr>
        <w:t xml:space="preserve">Zawiadomienia o których mowa w niniejszym paragrafie będą dokonywana mailowo na adresy wskazane w </w:t>
      </w:r>
      <w:r>
        <w:rPr>
          <w:rFonts w:ascii="Arial" w:hAnsi="Arial"/>
          <w:sz w:val="18"/>
          <w:szCs w:val="18"/>
        </w:rPr>
        <w:t>§</w:t>
      </w:r>
      <w:r w:rsidRPr="00F64E2E">
        <w:rPr>
          <w:rFonts w:ascii="Arial" w:hAnsi="Arial"/>
          <w:sz w:val="18"/>
          <w:szCs w:val="18"/>
        </w:rPr>
        <w:t>. 1</w:t>
      </w:r>
      <w:r>
        <w:rPr>
          <w:rFonts w:ascii="Arial" w:hAnsi="Arial"/>
          <w:sz w:val="18"/>
          <w:szCs w:val="18"/>
        </w:rPr>
        <w:t>4</w:t>
      </w:r>
      <w:r w:rsidRPr="00F64E2E">
        <w:rPr>
          <w:rFonts w:ascii="Arial" w:hAnsi="Arial"/>
          <w:sz w:val="18"/>
          <w:szCs w:val="18"/>
        </w:rPr>
        <w:t>.</w:t>
      </w:r>
    </w:p>
    <w:p w14:paraId="18F4FCEC" w14:textId="77777777" w:rsidR="008F3AFC" w:rsidRPr="00F64E2E" w:rsidRDefault="008F3AFC" w:rsidP="008F3AFC">
      <w:pPr>
        <w:pStyle w:val="Paragrafy"/>
      </w:pPr>
      <w:r w:rsidRPr="00F64E2E">
        <w:t>§</w:t>
      </w:r>
      <w:r>
        <w:t xml:space="preserve"> 8</w:t>
      </w:r>
      <w:r w:rsidRPr="00F64E2E">
        <w:t>.</w:t>
      </w:r>
    </w:p>
    <w:p w14:paraId="0997A8E7" w14:textId="77777777" w:rsidR="008F3AFC" w:rsidRPr="00F64E2E" w:rsidRDefault="008F3AFC" w:rsidP="008F3AFC">
      <w:pPr>
        <w:pStyle w:val="Paragrafy"/>
      </w:pPr>
      <w:r w:rsidRPr="00F64E2E">
        <w:t>ROZWIĄZANIE UMOWY</w:t>
      </w:r>
    </w:p>
    <w:p w14:paraId="1A375E1E" w14:textId="77777777" w:rsidR="008F3AFC" w:rsidRPr="00F64E2E" w:rsidRDefault="008F3AFC" w:rsidP="008F3AFC">
      <w:pPr>
        <w:pStyle w:val="Standard"/>
        <w:numPr>
          <w:ilvl w:val="0"/>
          <w:numId w:val="89"/>
        </w:numPr>
        <w:spacing w:line="276" w:lineRule="auto"/>
        <w:ind w:left="284" w:hanging="284"/>
        <w:jc w:val="both"/>
        <w:rPr>
          <w:rFonts w:ascii="Arial" w:hAnsi="Arial" w:cs="Arial"/>
          <w:sz w:val="18"/>
          <w:szCs w:val="18"/>
        </w:rPr>
      </w:pPr>
      <w:r w:rsidRPr="00F64E2E">
        <w:rPr>
          <w:rFonts w:ascii="Arial" w:hAnsi="Arial" w:cs="Arial"/>
          <w:bCs/>
          <w:sz w:val="18"/>
          <w:szCs w:val="18"/>
        </w:rPr>
        <w:t>Strony mogą rozwiązać Umowę za porozumieniem Stron.</w:t>
      </w:r>
    </w:p>
    <w:p w14:paraId="59226137" w14:textId="77777777" w:rsidR="008F3AFC" w:rsidRPr="00F64E2E" w:rsidRDefault="008F3AFC" w:rsidP="008F3AFC">
      <w:pPr>
        <w:pStyle w:val="Standard"/>
        <w:numPr>
          <w:ilvl w:val="0"/>
          <w:numId w:val="89"/>
        </w:numPr>
        <w:spacing w:line="276" w:lineRule="auto"/>
        <w:ind w:left="284" w:hanging="284"/>
        <w:jc w:val="both"/>
        <w:rPr>
          <w:rFonts w:ascii="Arial" w:hAnsi="Arial" w:cs="Arial"/>
          <w:sz w:val="18"/>
          <w:szCs w:val="18"/>
        </w:rPr>
      </w:pPr>
      <w:r w:rsidRPr="00F64E2E">
        <w:rPr>
          <w:rFonts w:ascii="Arial" w:hAnsi="Arial" w:cs="Arial"/>
          <w:bCs/>
          <w:sz w:val="18"/>
          <w:szCs w:val="18"/>
        </w:rPr>
        <w:t>Zamawiający może odstąpić od Umowy, poprzez złożenie Wykonawcy pisemnego oświadczenia o odstąpieniu w poniższych przypadkach:</w:t>
      </w:r>
    </w:p>
    <w:p w14:paraId="16F85D4A" w14:textId="77777777" w:rsidR="008F3AFC" w:rsidRPr="00F64E2E" w:rsidRDefault="008F3AFC" w:rsidP="008F3AFC">
      <w:pPr>
        <w:pStyle w:val="Standard"/>
        <w:numPr>
          <w:ilvl w:val="0"/>
          <w:numId w:val="125"/>
        </w:numPr>
        <w:spacing w:line="276" w:lineRule="auto"/>
        <w:ind w:left="709" w:hanging="306"/>
        <w:jc w:val="both"/>
        <w:rPr>
          <w:rFonts w:ascii="Arial" w:hAnsi="Arial" w:cs="Arial"/>
          <w:sz w:val="18"/>
          <w:szCs w:val="18"/>
        </w:rPr>
      </w:pPr>
      <w:r w:rsidRPr="00F64E2E">
        <w:rPr>
          <w:rFonts w:ascii="Arial" w:hAnsi="Arial" w:cs="Arial"/>
          <w:bCs/>
          <w:sz w:val="18"/>
          <w:szCs w:val="18"/>
        </w:rPr>
        <w:t xml:space="preserve">zwłoki w dostarczeniu </w:t>
      </w:r>
      <w:r w:rsidRPr="00F64E2E">
        <w:rPr>
          <w:rFonts w:ascii="Arial" w:hAnsi="Arial" w:cs="Arial"/>
          <w:sz w:val="18"/>
          <w:szCs w:val="18"/>
        </w:rPr>
        <w:t>dokumentacji projektowej</w:t>
      </w:r>
      <w:r w:rsidRPr="00F64E2E">
        <w:rPr>
          <w:rFonts w:ascii="Arial" w:hAnsi="Arial" w:cs="Arial"/>
          <w:bCs/>
          <w:sz w:val="18"/>
          <w:szCs w:val="18"/>
        </w:rPr>
        <w:t xml:space="preserve"> lub wykonaniu innych prac przez Wykonawcę w stosunku do przewidzianych w Umowie terminów częściowych lub terminu wyznaczonego przez Zamawiającego, przekraczającego </w:t>
      </w:r>
      <w:r>
        <w:rPr>
          <w:rFonts w:ascii="Arial" w:hAnsi="Arial" w:cs="Arial"/>
          <w:bCs/>
          <w:sz w:val="18"/>
          <w:szCs w:val="18"/>
        </w:rPr>
        <w:t>10</w:t>
      </w:r>
      <w:r w:rsidRPr="00F64E2E">
        <w:rPr>
          <w:rFonts w:ascii="Arial" w:hAnsi="Arial" w:cs="Arial"/>
          <w:bCs/>
          <w:sz w:val="18"/>
          <w:szCs w:val="18"/>
        </w:rPr>
        <w:t xml:space="preserve"> dni roboczych</w:t>
      </w:r>
      <w:r w:rsidRPr="00F64E2E">
        <w:rPr>
          <w:rFonts w:ascii="Arial" w:hAnsi="Arial" w:cs="Arial"/>
          <w:sz w:val="18"/>
          <w:szCs w:val="18"/>
        </w:rPr>
        <w:t xml:space="preserve"> </w:t>
      </w:r>
    </w:p>
    <w:p w14:paraId="511F9F59" w14:textId="77777777" w:rsidR="008F3AFC" w:rsidRPr="00B47CB9" w:rsidRDefault="008F3AFC" w:rsidP="008F3AFC">
      <w:pPr>
        <w:pStyle w:val="Standard"/>
        <w:numPr>
          <w:ilvl w:val="0"/>
          <w:numId w:val="125"/>
        </w:numPr>
        <w:spacing w:line="276" w:lineRule="auto"/>
        <w:ind w:left="709" w:hanging="306"/>
        <w:jc w:val="both"/>
        <w:rPr>
          <w:rFonts w:ascii="Arial" w:hAnsi="Arial" w:cs="Arial"/>
          <w:bCs/>
          <w:sz w:val="18"/>
          <w:szCs w:val="18"/>
        </w:rPr>
      </w:pPr>
      <w:r w:rsidRPr="00F64E2E">
        <w:rPr>
          <w:rFonts w:ascii="Arial" w:hAnsi="Arial" w:cs="Arial"/>
          <w:bCs/>
          <w:sz w:val="18"/>
          <w:szCs w:val="18"/>
        </w:rPr>
        <w:t>zawieszenia wykonywania prac przez Wykonawcę z naruszeniem Umowy,</w:t>
      </w:r>
    </w:p>
    <w:p w14:paraId="4530ED67" w14:textId="77777777" w:rsidR="008F3AFC" w:rsidRPr="00B47CB9" w:rsidRDefault="008F3AFC" w:rsidP="008F3AFC">
      <w:pPr>
        <w:pStyle w:val="Standard"/>
        <w:numPr>
          <w:ilvl w:val="0"/>
          <w:numId w:val="125"/>
        </w:numPr>
        <w:spacing w:line="276" w:lineRule="auto"/>
        <w:ind w:left="709" w:hanging="306"/>
        <w:jc w:val="both"/>
        <w:rPr>
          <w:rFonts w:ascii="Arial" w:hAnsi="Arial" w:cs="Arial"/>
          <w:bCs/>
          <w:sz w:val="18"/>
          <w:szCs w:val="18"/>
        </w:rPr>
      </w:pPr>
      <w:r w:rsidRPr="00F64E2E">
        <w:rPr>
          <w:rFonts w:ascii="Arial" w:hAnsi="Arial" w:cs="Arial"/>
          <w:bCs/>
          <w:sz w:val="18"/>
          <w:szCs w:val="18"/>
        </w:rPr>
        <w:t xml:space="preserve">nieprzestrzegania przez Wykonawcę w trakcie wykonywania usług projektowych  przepisów polskiego prawa, regulacji, decyzji i norm mających zastosowanie do zadania inwestycyjnego, zleconego Wykonawcy; </w:t>
      </w:r>
    </w:p>
    <w:p w14:paraId="01105A9E" w14:textId="77777777" w:rsidR="008F3AFC" w:rsidRPr="00B47CB9" w:rsidRDefault="008F3AFC" w:rsidP="008F3AFC">
      <w:pPr>
        <w:pStyle w:val="Standard"/>
        <w:numPr>
          <w:ilvl w:val="0"/>
          <w:numId w:val="125"/>
        </w:numPr>
        <w:spacing w:line="276" w:lineRule="auto"/>
        <w:ind w:left="709" w:hanging="306"/>
        <w:jc w:val="both"/>
        <w:rPr>
          <w:rFonts w:ascii="Arial" w:hAnsi="Arial" w:cs="Arial"/>
          <w:bCs/>
          <w:sz w:val="18"/>
          <w:szCs w:val="18"/>
        </w:rPr>
      </w:pPr>
      <w:r w:rsidRPr="00B47CB9">
        <w:rPr>
          <w:rFonts w:ascii="Arial" w:hAnsi="Arial" w:cs="Arial"/>
          <w:bCs/>
          <w:sz w:val="18"/>
          <w:szCs w:val="18"/>
        </w:rPr>
        <w:t>w sytuacji niewykonywania, któregokolwiek z obowiązków Wykonawcy określonych w niniejszej umowie.</w:t>
      </w:r>
    </w:p>
    <w:p w14:paraId="6B711CD6" w14:textId="77777777" w:rsidR="008F3AFC" w:rsidRPr="00B47CB9" w:rsidRDefault="008F3AFC" w:rsidP="008F3AFC">
      <w:pPr>
        <w:pStyle w:val="Standard"/>
        <w:numPr>
          <w:ilvl w:val="0"/>
          <w:numId w:val="125"/>
        </w:numPr>
        <w:spacing w:line="276" w:lineRule="auto"/>
        <w:ind w:left="709" w:hanging="306"/>
        <w:jc w:val="both"/>
        <w:rPr>
          <w:rFonts w:ascii="Arial" w:hAnsi="Arial" w:cs="Arial"/>
          <w:bCs/>
          <w:sz w:val="18"/>
          <w:szCs w:val="18"/>
        </w:rPr>
      </w:pPr>
      <w:r w:rsidRPr="00F64E2E">
        <w:rPr>
          <w:rFonts w:ascii="Arial" w:hAnsi="Arial" w:cs="Arial"/>
          <w:bCs/>
          <w:sz w:val="18"/>
          <w:szCs w:val="18"/>
        </w:rPr>
        <w:t>bez odszkodowania lub zwrotu kosztów na rzecz Wykonawcy.</w:t>
      </w:r>
    </w:p>
    <w:p w14:paraId="6D6C3BD8" w14:textId="77777777" w:rsidR="008F3AFC" w:rsidRPr="00F64E2E" w:rsidRDefault="008F3AFC" w:rsidP="008F3AFC">
      <w:pPr>
        <w:pStyle w:val="Standard"/>
        <w:numPr>
          <w:ilvl w:val="0"/>
          <w:numId w:val="89"/>
        </w:numPr>
        <w:spacing w:line="276" w:lineRule="auto"/>
        <w:ind w:left="284" w:hanging="284"/>
        <w:jc w:val="both"/>
        <w:rPr>
          <w:rFonts w:ascii="Arial" w:hAnsi="Arial" w:cs="Arial"/>
          <w:sz w:val="18"/>
          <w:szCs w:val="18"/>
        </w:rPr>
      </w:pPr>
      <w:r w:rsidRPr="00F64E2E">
        <w:rPr>
          <w:rFonts w:ascii="Arial" w:hAnsi="Arial" w:cs="Arial"/>
          <w:bCs/>
          <w:sz w:val="18"/>
          <w:szCs w:val="18"/>
        </w:rPr>
        <w:t xml:space="preserve">Odstąpienie od umowy może nastąpić w terminie </w:t>
      </w:r>
      <w:r>
        <w:rPr>
          <w:rFonts w:ascii="Arial" w:hAnsi="Arial" w:cs="Arial"/>
          <w:bCs/>
          <w:sz w:val="18"/>
          <w:szCs w:val="18"/>
        </w:rPr>
        <w:t>15</w:t>
      </w:r>
      <w:r w:rsidRPr="00F64E2E">
        <w:rPr>
          <w:rFonts w:ascii="Arial" w:hAnsi="Arial" w:cs="Arial"/>
          <w:bCs/>
          <w:sz w:val="18"/>
          <w:szCs w:val="18"/>
        </w:rPr>
        <w:t xml:space="preserve"> dni kalendarzowych od dnia powzięcia wiadomości o</w:t>
      </w:r>
      <w:r>
        <w:rPr>
          <w:rFonts w:ascii="Arial" w:hAnsi="Arial" w:cs="Arial"/>
          <w:bCs/>
          <w:sz w:val="18"/>
          <w:szCs w:val="18"/>
        </w:rPr>
        <w:t> </w:t>
      </w:r>
      <w:r w:rsidRPr="00F64E2E">
        <w:rPr>
          <w:rFonts w:ascii="Arial" w:hAnsi="Arial" w:cs="Arial"/>
          <w:bCs/>
          <w:sz w:val="18"/>
          <w:szCs w:val="18"/>
        </w:rPr>
        <w:t>wystąpieniu przyczyny uprawniającej Zamawiającego do odstąpieni..</w:t>
      </w:r>
    </w:p>
    <w:p w14:paraId="6C40CDD2" w14:textId="77777777" w:rsidR="008F3AFC" w:rsidRPr="00F64E2E" w:rsidRDefault="008F3AFC" w:rsidP="008F3AFC">
      <w:pPr>
        <w:pStyle w:val="Standard"/>
        <w:numPr>
          <w:ilvl w:val="0"/>
          <w:numId w:val="89"/>
        </w:numPr>
        <w:spacing w:line="276" w:lineRule="auto"/>
        <w:ind w:left="284" w:hanging="284"/>
        <w:jc w:val="both"/>
        <w:rPr>
          <w:rFonts w:ascii="Arial" w:hAnsi="Arial" w:cs="Arial"/>
          <w:sz w:val="18"/>
          <w:szCs w:val="18"/>
        </w:rPr>
      </w:pPr>
      <w:r w:rsidRPr="00F64E2E">
        <w:rPr>
          <w:rFonts w:ascii="Arial" w:hAnsi="Arial" w:cs="Arial"/>
          <w:bCs/>
          <w:sz w:val="18"/>
          <w:szCs w:val="18"/>
        </w:rPr>
        <w:t>W przypadku odstąpienia od Umowy przez którąkolwiek ze Stron, Wykonawcy przysługuje wynagrodzenie za dokumentację projektową przekazaną i przyjętą przez Zamawiającego bez zastrzeżeń, Wynagrodzenie za niezakończone prace będzie uznane w wysokości odpowiadającej procentowemu zaawansowaniu tych prac. Wykonawca ma obowiązek złożyć w siedzibie Zamawiającego w ciągu 48 godzin po dniu odstąpienia od Umowy, cześć dokumentacji projektowej wykonaną do dnia odstąpienia, celem określenia procentowego zaawansowania prac przez komisję złożoną z przedstawicieli obu Stron, pod rygorem utraty prawa do wynagrodzenia za taką część Dokumentacji projektowej.</w:t>
      </w:r>
    </w:p>
    <w:p w14:paraId="0D24D0FA" w14:textId="77777777" w:rsidR="008F3AFC" w:rsidRPr="00F64E2E" w:rsidRDefault="008F3AFC" w:rsidP="008F3AFC">
      <w:pPr>
        <w:pStyle w:val="Standard"/>
        <w:numPr>
          <w:ilvl w:val="0"/>
          <w:numId w:val="89"/>
        </w:numPr>
        <w:spacing w:line="276" w:lineRule="auto"/>
        <w:ind w:left="284" w:hanging="284"/>
        <w:jc w:val="both"/>
        <w:rPr>
          <w:rFonts w:ascii="Arial" w:hAnsi="Arial" w:cs="Arial"/>
          <w:sz w:val="18"/>
          <w:szCs w:val="18"/>
        </w:rPr>
      </w:pPr>
      <w:r w:rsidRPr="00F64E2E">
        <w:rPr>
          <w:rFonts w:ascii="Arial" w:hAnsi="Arial" w:cs="Arial"/>
          <w:sz w:val="18"/>
          <w:szCs w:val="18"/>
        </w:rPr>
        <w:t>Odstąpienie od umowy przez Zamawiającego nie pozbawia go prawa dochodzenia kar umownych określonych w niniejszej Umowie.</w:t>
      </w:r>
    </w:p>
    <w:p w14:paraId="5871B8A5" w14:textId="77777777" w:rsidR="008F3AFC" w:rsidRPr="00F64E2E" w:rsidRDefault="008F3AFC" w:rsidP="008F3AFC">
      <w:pPr>
        <w:pStyle w:val="Standard"/>
        <w:numPr>
          <w:ilvl w:val="0"/>
          <w:numId w:val="89"/>
        </w:numPr>
        <w:spacing w:line="276" w:lineRule="auto"/>
        <w:ind w:left="284" w:hanging="284"/>
        <w:jc w:val="both"/>
        <w:rPr>
          <w:rFonts w:ascii="Arial" w:hAnsi="Arial" w:cs="Arial"/>
          <w:sz w:val="18"/>
          <w:szCs w:val="18"/>
        </w:rPr>
      </w:pPr>
      <w:r w:rsidRPr="00F64E2E">
        <w:rPr>
          <w:rFonts w:ascii="Arial" w:hAnsi="Arial" w:cs="Arial"/>
          <w:bCs/>
          <w:sz w:val="18"/>
          <w:szCs w:val="18"/>
        </w:rPr>
        <w:t>Strony zgodnie postanawiają, że w przypadku odstąpienia od Umowy przez którąkolwiek z nich, świadczenia dotychczas spełnione nie podlegają zwrotowi, chyba, że Zamawiający uzna wykonane przez Wykonawcę prace lub ich część za nieprzydatne dla celu, jakiemu mają służyć oraz w świetle możliwości ich kontynuacji przez inny podmiot.</w:t>
      </w:r>
    </w:p>
    <w:p w14:paraId="1DC58A21" w14:textId="77777777" w:rsidR="008F3AFC" w:rsidRPr="00F64E2E" w:rsidRDefault="008F3AFC" w:rsidP="008F3AFC">
      <w:pPr>
        <w:pStyle w:val="Standard"/>
        <w:numPr>
          <w:ilvl w:val="0"/>
          <w:numId w:val="89"/>
        </w:numPr>
        <w:spacing w:line="276" w:lineRule="auto"/>
        <w:ind w:left="284" w:hanging="284"/>
        <w:jc w:val="both"/>
        <w:rPr>
          <w:rFonts w:ascii="Arial" w:hAnsi="Arial" w:cs="Arial"/>
          <w:sz w:val="18"/>
          <w:szCs w:val="18"/>
        </w:rPr>
      </w:pPr>
      <w:r w:rsidRPr="00F64E2E">
        <w:rPr>
          <w:rFonts w:ascii="Arial" w:hAnsi="Arial" w:cs="Arial"/>
          <w:sz w:val="18"/>
          <w:szCs w:val="18"/>
        </w:rPr>
        <w:t>Odstąpienie od umowy nie zwalnia Wykonawcy z jego zobowiązań z tytułu wad/usterek dokumentacji projektowej wykonanej do dnia odstąpienia, ani gwarancji lub rękojmi w zakresie przyjętych prac projektowych</w:t>
      </w:r>
      <w:r>
        <w:rPr>
          <w:rFonts w:ascii="Arial" w:hAnsi="Arial" w:cs="Arial"/>
          <w:sz w:val="18"/>
          <w:szCs w:val="18"/>
        </w:rPr>
        <w:t>.</w:t>
      </w:r>
    </w:p>
    <w:p w14:paraId="3E50D4F4" w14:textId="77777777" w:rsidR="008F3AFC" w:rsidRPr="00F64E2E" w:rsidRDefault="008F3AFC" w:rsidP="008F3AFC">
      <w:pPr>
        <w:pStyle w:val="Standard"/>
        <w:numPr>
          <w:ilvl w:val="0"/>
          <w:numId w:val="89"/>
        </w:numPr>
        <w:spacing w:line="276" w:lineRule="auto"/>
        <w:ind w:left="284" w:hanging="284"/>
        <w:jc w:val="both"/>
        <w:rPr>
          <w:rFonts w:ascii="Arial" w:hAnsi="Arial" w:cs="Arial"/>
          <w:sz w:val="18"/>
          <w:szCs w:val="18"/>
        </w:rPr>
      </w:pPr>
      <w:r w:rsidRPr="00F64E2E">
        <w:rPr>
          <w:rFonts w:ascii="Arial" w:hAnsi="Arial" w:cs="Arial"/>
          <w:sz w:val="18"/>
          <w:szCs w:val="18"/>
          <w:lang w:eastAsia="en-US"/>
        </w:rPr>
        <w:t>Odstąpienie od Umowy, jak i jej rozwiązanie za porozumieniem Stron, bez względu na przyczynę, wymagają formy pisemnej pod rygorem nieważności.</w:t>
      </w:r>
    </w:p>
    <w:p w14:paraId="3E065AA0" w14:textId="77777777" w:rsidR="008F3AFC" w:rsidRPr="00C23FC2" w:rsidRDefault="008F3AFC" w:rsidP="008F3AFC">
      <w:pPr>
        <w:pStyle w:val="Standard"/>
        <w:numPr>
          <w:ilvl w:val="0"/>
          <w:numId w:val="89"/>
        </w:numPr>
        <w:spacing w:line="276" w:lineRule="auto"/>
        <w:ind w:left="284" w:hanging="284"/>
        <w:jc w:val="both"/>
        <w:rPr>
          <w:rFonts w:ascii="Arial" w:hAnsi="Arial" w:cs="Arial"/>
          <w:sz w:val="18"/>
          <w:szCs w:val="18"/>
        </w:rPr>
      </w:pPr>
      <w:r w:rsidRPr="00F64E2E">
        <w:rPr>
          <w:rFonts w:ascii="Arial" w:hAnsi="Arial" w:cs="Arial"/>
          <w:sz w:val="18"/>
          <w:szCs w:val="18"/>
          <w:lang w:eastAsia="en-US"/>
        </w:rPr>
        <w:t xml:space="preserve">Strony postanawiają, że odstąpienie od niniejszej umowy ma charakter </w:t>
      </w:r>
      <w:r w:rsidRPr="00F64E2E">
        <w:rPr>
          <w:rFonts w:ascii="Arial" w:hAnsi="Arial" w:cs="Arial"/>
          <w:i/>
          <w:iCs/>
          <w:sz w:val="18"/>
          <w:szCs w:val="18"/>
          <w:lang w:eastAsia="en-US"/>
        </w:rPr>
        <w:t>ex nunc.</w:t>
      </w:r>
    </w:p>
    <w:p w14:paraId="14CF78A1" w14:textId="77777777" w:rsidR="008F3AFC" w:rsidRPr="00F64E2E" w:rsidRDefault="008F3AFC" w:rsidP="008F3AFC">
      <w:pPr>
        <w:pStyle w:val="Paragrafy"/>
      </w:pPr>
      <w:r w:rsidRPr="00F64E2E">
        <w:t xml:space="preserve">§ </w:t>
      </w:r>
      <w:r>
        <w:t>9</w:t>
      </w:r>
      <w:r w:rsidRPr="00F64E2E">
        <w:t>.</w:t>
      </w:r>
    </w:p>
    <w:p w14:paraId="76537D6B" w14:textId="77777777" w:rsidR="008F3AFC" w:rsidRPr="00F64E2E" w:rsidRDefault="008F3AFC" w:rsidP="008F3AFC">
      <w:pPr>
        <w:pStyle w:val="Paragrafy"/>
      </w:pPr>
      <w:r w:rsidRPr="00F64E2E">
        <w:lastRenderedPageBreak/>
        <w:t>GWARANCJA JAKOŚCI I RĘKOJMIA ZA WADY</w:t>
      </w:r>
    </w:p>
    <w:p w14:paraId="7BFF7644" w14:textId="77777777" w:rsidR="008F3AFC" w:rsidRPr="00F64E2E" w:rsidRDefault="008F3AFC" w:rsidP="008F3AFC">
      <w:pPr>
        <w:pStyle w:val="Standard"/>
        <w:numPr>
          <w:ilvl w:val="0"/>
          <w:numId w:val="84"/>
        </w:numPr>
        <w:spacing w:line="276" w:lineRule="auto"/>
        <w:ind w:left="284" w:hanging="284"/>
        <w:jc w:val="both"/>
        <w:rPr>
          <w:rFonts w:ascii="Arial" w:hAnsi="Arial" w:cs="Arial"/>
          <w:sz w:val="18"/>
          <w:szCs w:val="18"/>
        </w:rPr>
      </w:pPr>
      <w:r w:rsidRPr="00F64E2E">
        <w:rPr>
          <w:rFonts w:ascii="Arial" w:hAnsi="Arial" w:cs="Arial"/>
          <w:sz w:val="18"/>
          <w:szCs w:val="18"/>
        </w:rPr>
        <w:t>Wykonawca odpowiada za zgodność rozwiązań dokumentacji projektowej z przepisami techniczno-budowlanymi i obowiązującymi normami oraz parametrami technicznymi umownymi umowy o dofinasowanie projektu.</w:t>
      </w:r>
    </w:p>
    <w:p w14:paraId="12690D69" w14:textId="77777777" w:rsidR="008F3AFC" w:rsidRPr="00F64E2E" w:rsidRDefault="008F3AFC" w:rsidP="008F3AFC">
      <w:pPr>
        <w:pStyle w:val="Standard"/>
        <w:numPr>
          <w:ilvl w:val="0"/>
          <w:numId w:val="84"/>
        </w:numPr>
        <w:spacing w:line="276" w:lineRule="auto"/>
        <w:ind w:left="284" w:hanging="284"/>
        <w:jc w:val="both"/>
        <w:rPr>
          <w:rFonts w:ascii="Arial" w:hAnsi="Arial" w:cs="Arial"/>
          <w:sz w:val="18"/>
          <w:szCs w:val="18"/>
        </w:rPr>
      </w:pPr>
      <w:r w:rsidRPr="00F64E2E">
        <w:rPr>
          <w:rFonts w:ascii="Arial" w:hAnsi="Arial" w:cs="Arial"/>
          <w:sz w:val="18"/>
          <w:szCs w:val="18"/>
        </w:rPr>
        <w:t xml:space="preserve">Wykonawca udziela Zamawiającemu gwarancji jakości na przedmiot Umowy na okres od dnia podpisania przez Zamawiającego protokołu odbioru końcowego bez zastrzeżeń dokumentacji projektowej do upływu </w:t>
      </w:r>
      <w:r>
        <w:rPr>
          <w:rFonts w:ascii="Arial" w:hAnsi="Arial" w:cs="Arial"/>
          <w:sz w:val="18"/>
          <w:szCs w:val="18"/>
        </w:rPr>
        <w:t>60</w:t>
      </w:r>
      <w:r w:rsidRPr="00F64E2E">
        <w:rPr>
          <w:rFonts w:ascii="Arial" w:hAnsi="Arial" w:cs="Arial"/>
          <w:i/>
          <w:sz w:val="18"/>
          <w:szCs w:val="18"/>
        </w:rPr>
        <w:t xml:space="preserve"> </w:t>
      </w:r>
      <w:r w:rsidRPr="00F64E2E">
        <w:rPr>
          <w:rFonts w:ascii="Arial" w:hAnsi="Arial" w:cs="Arial"/>
          <w:sz w:val="18"/>
          <w:szCs w:val="18"/>
        </w:rPr>
        <w:t>miesięcy liczonych od daty bezusterkowego odbioru dokumentacji projektowej przez Zamawiającego, której dotyczy dokumentacja projektowa objęta przedmiotem niniejszej Umowy.</w:t>
      </w:r>
    </w:p>
    <w:p w14:paraId="63342E9D" w14:textId="77777777" w:rsidR="008F3AFC" w:rsidRPr="00F64E2E" w:rsidRDefault="008F3AFC" w:rsidP="008F3AFC">
      <w:pPr>
        <w:pStyle w:val="Standard"/>
        <w:numPr>
          <w:ilvl w:val="0"/>
          <w:numId w:val="84"/>
        </w:numPr>
        <w:spacing w:line="276" w:lineRule="auto"/>
        <w:ind w:left="284" w:hanging="284"/>
        <w:jc w:val="both"/>
        <w:rPr>
          <w:rFonts w:ascii="Arial" w:hAnsi="Arial" w:cs="Arial"/>
          <w:sz w:val="18"/>
          <w:szCs w:val="18"/>
        </w:rPr>
      </w:pPr>
      <w:r>
        <w:rPr>
          <w:rFonts w:ascii="Arial" w:hAnsi="Arial" w:cs="Arial"/>
          <w:sz w:val="18"/>
          <w:szCs w:val="18"/>
        </w:rPr>
        <w:t>N</w:t>
      </w:r>
      <w:r w:rsidRPr="00F64E2E">
        <w:rPr>
          <w:rFonts w:ascii="Arial" w:hAnsi="Arial" w:cs="Arial"/>
          <w:sz w:val="18"/>
          <w:szCs w:val="18"/>
        </w:rPr>
        <w:t>iezależnie od uprawnień z tytułu gwarancji, Zamawiający może wykonywać uprawnienia z tytułu rękojmi za wykonaną dokumentacje projektową, której okres wynosi 3 lata od jej odbioru końcowego.</w:t>
      </w:r>
    </w:p>
    <w:p w14:paraId="63ED2316" w14:textId="77777777" w:rsidR="008F3AFC" w:rsidRPr="00F64E2E" w:rsidRDefault="008F3AFC" w:rsidP="008F3AFC">
      <w:pPr>
        <w:pStyle w:val="Standard"/>
        <w:numPr>
          <w:ilvl w:val="0"/>
          <w:numId w:val="84"/>
        </w:numPr>
        <w:spacing w:line="276" w:lineRule="auto"/>
        <w:ind w:left="284" w:hanging="284"/>
        <w:jc w:val="both"/>
        <w:rPr>
          <w:rFonts w:ascii="Arial" w:hAnsi="Arial" w:cs="Arial"/>
          <w:sz w:val="18"/>
          <w:szCs w:val="18"/>
        </w:rPr>
      </w:pPr>
      <w:r w:rsidRPr="00F64E2E">
        <w:rPr>
          <w:rFonts w:ascii="Arial" w:hAnsi="Arial" w:cs="Arial"/>
          <w:sz w:val="18"/>
          <w:szCs w:val="18"/>
        </w:rPr>
        <w:t>Celem uniknięcia wątpliwości, rękojmia za wady i gwarancja jakości udzielona przez Wykonawcę na przedmiot Umowy, obejmuje także prace i usługi wykonane przez podmioty, którym Wykonawca podzlecił wykonanie prac.</w:t>
      </w:r>
    </w:p>
    <w:p w14:paraId="1B67EBF8" w14:textId="77777777" w:rsidR="008F3AFC" w:rsidRPr="00F64E2E" w:rsidRDefault="008F3AFC" w:rsidP="008F3AFC">
      <w:pPr>
        <w:pStyle w:val="Standard"/>
        <w:numPr>
          <w:ilvl w:val="0"/>
          <w:numId w:val="84"/>
        </w:numPr>
        <w:spacing w:line="276" w:lineRule="auto"/>
        <w:ind w:left="284" w:hanging="284"/>
        <w:jc w:val="both"/>
        <w:rPr>
          <w:rFonts w:ascii="Arial" w:hAnsi="Arial" w:cs="Arial"/>
          <w:sz w:val="18"/>
          <w:szCs w:val="18"/>
        </w:rPr>
      </w:pPr>
      <w:r w:rsidRPr="00F64E2E">
        <w:rPr>
          <w:rFonts w:ascii="Arial" w:hAnsi="Arial" w:cs="Arial"/>
          <w:sz w:val="18"/>
          <w:szCs w:val="18"/>
        </w:rPr>
        <w:t>W przypadku wystąpienia wad w dokumentacji projektowej, Wykonawca zobowiązany jest do usunięcia tych wad w terminie 10 dni roboczych od daty zawiadomienia przez Zamawiającego na własny koszt. Nie wywiązanie się lub nienależyte wywiązanie się z przedmiotowego obowiązku uprawnia Zamawiającego do samodzielnego usunięcia wad lub przy pomocy osoby trzeciej, w każdym jednak przypadku na koszt i ryzyko Wykonawcy, na co Wykonawca wyraża zgodę.</w:t>
      </w:r>
    </w:p>
    <w:p w14:paraId="7CD44EEC" w14:textId="77777777" w:rsidR="008F3AFC" w:rsidRPr="00F64E2E" w:rsidRDefault="008F3AFC" w:rsidP="008F3AFC">
      <w:pPr>
        <w:pStyle w:val="Standard"/>
        <w:numPr>
          <w:ilvl w:val="0"/>
          <w:numId w:val="84"/>
        </w:numPr>
        <w:spacing w:line="276" w:lineRule="auto"/>
        <w:ind w:left="284" w:hanging="284"/>
        <w:jc w:val="both"/>
        <w:rPr>
          <w:rFonts w:ascii="Arial" w:hAnsi="Arial" w:cs="Arial"/>
          <w:sz w:val="18"/>
          <w:szCs w:val="18"/>
        </w:rPr>
      </w:pPr>
      <w:r w:rsidRPr="00F64E2E">
        <w:rPr>
          <w:rFonts w:ascii="Arial" w:hAnsi="Arial" w:cs="Arial"/>
          <w:sz w:val="18"/>
          <w:szCs w:val="18"/>
        </w:rPr>
        <w:t>Wykonawca odpowiada za rozbieżności, niedociągnięcia, błędy, pominięcia w pracach, w tym w dokumentach dostarczanych Zamawiającemu i udzielanych w innej formie informacjach, bez względu na to, czy zostały one zatwierdzone przez Zamawiającego. Wykonawca zobowiązany jest niezwłocznie, nie później niż w terminie 7 dni roboczych od daty zawiadomienia przez Zamawiającego, usunąć na własny koszt zgłoszone wady poprzez poprawienie, usunięcie, uzupełnienie dokumentów, sprostowanie informacji i usunięcie ich negatywnych następstw. Nie wywiązanie się lub nienależyte wywiązanie się z przedmiotowego obowiązku uprawnia Zamawiającego do samodzielnego usunięcia wad lub przy pomocy osoby trzeciej usunięcia tych wad, w każdym jednak przypadku na koszt i ryzyko Wykonawcy, na co Wykonawca wyraża zgodę. Wykonanie zastępcze wymaga uprzedniego pisemnego wezwania z precyzyjnym wskazaniem zakresu żądań wyznaczeniem odpowiedniego terminu na ich realizację.</w:t>
      </w:r>
    </w:p>
    <w:p w14:paraId="77E4BF06" w14:textId="77777777" w:rsidR="008F3AFC" w:rsidRPr="00C23FC2" w:rsidRDefault="008F3AFC" w:rsidP="008F3AFC">
      <w:pPr>
        <w:pStyle w:val="Standard"/>
        <w:numPr>
          <w:ilvl w:val="0"/>
          <w:numId w:val="84"/>
        </w:numPr>
        <w:spacing w:line="276" w:lineRule="auto"/>
        <w:ind w:left="284" w:hanging="284"/>
        <w:jc w:val="both"/>
        <w:rPr>
          <w:rFonts w:ascii="Arial" w:hAnsi="Arial" w:cs="Arial"/>
          <w:sz w:val="18"/>
          <w:szCs w:val="18"/>
        </w:rPr>
      </w:pPr>
      <w:r w:rsidRPr="00F64E2E">
        <w:rPr>
          <w:rFonts w:ascii="Arial" w:hAnsi="Arial" w:cs="Arial"/>
          <w:sz w:val="18"/>
          <w:szCs w:val="18"/>
        </w:rPr>
        <w:t>Wykonawca odpowiada za wadę dokumentacji projektowej również po upływie okresu rękojmi, jeżeli Zamawiający zawiadomił Wykonawcę o wadzie przed upływem okresu rękojmi.</w:t>
      </w:r>
    </w:p>
    <w:p w14:paraId="1D813CCC" w14:textId="77777777" w:rsidR="008F3AFC" w:rsidRPr="00F64E2E" w:rsidRDefault="008F3AFC" w:rsidP="008F3AFC">
      <w:pPr>
        <w:pStyle w:val="Paragrafy"/>
      </w:pPr>
      <w:r w:rsidRPr="00F64E2E">
        <w:t xml:space="preserve">§ </w:t>
      </w:r>
      <w:r>
        <w:t>10</w:t>
      </w:r>
      <w:r w:rsidRPr="00F64E2E">
        <w:t>.</w:t>
      </w:r>
    </w:p>
    <w:p w14:paraId="02061C14" w14:textId="77777777" w:rsidR="008F3AFC" w:rsidRPr="00F64E2E" w:rsidRDefault="008F3AFC" w:rsidP="008F3AFC">
      <w:pPr>
        <w:pStyle w:val="Paragrafy"/>
      </w:pPr>
      <w:r w:rsidRPr="00F64E2E">
        <w:t>ODPOWIEDZIALNOŚĆ</w:t>
      </w:r>
    </w:p>
    <w:p w14:paraId="3F6FE70F" w14:textId="77777777" w:rsidR="008F3AFC" w:rsidRPr="00F64E2E" w:rsidRDefault="008F3AFC" w:rsidP="008F3AFC">
      <w:pPr>
        <w:pStyle w:val="Standard"/>
        <w:numPr>
          <w:ilvl w:val="0"/>
          <w:numId w:val="85"/>
        </w:numPr>
        <w:spacing w:line="276" w:lineRule="auto"/>
        <w:ind w:left="284" w:hanging="284"/>
        <w:jc w:val="both"/>
        <w:rPr>
          <w:rFonts w:ascii="Arial" w:hAnsi="Arial" w:cs="Arial"/>
          <w:sz w:val="18"/>
          <w:szCs w:val="18"/>
        </w:rPr>
      </w:pPr>
      <w:r w:rsidRPr="00F64E2E">
        <w:rPr>
          <w:rFonts w:ascii="Arial" w:hAnsi="Arial" w:cs="Arial"/>
          <w:sz w:val="18"/>
          <w:szCs w:val="18"/>
        </w:rPr>
        <w:t xml:space="preserve">Niezależnie od innych uprawnień określonych w niniejszej Umowie, w tym uprawniających do naliczenia kar umownych, Zamawiającemu przysługuje prawo dochodzenia od </w:t>
      </w:r>
      <w:r w:rsidRPr="00F64E2E">
        <w:rPr>
          <w:rFonts w:ascii="Arial" w:hAnsi="Arial" w:cs="Arial"/>
          <w:bCs/>
          <w:sz w:val="18"/>
          <w:szCs w:val="18"/>
        </w:rPr>
        <w:t>Wykonawcy</w:t>
      </w:r>
      <w:r w:rsidRPr="00F64E2E">
        <w:rPr>
          <w:rFonts w:ascii="Arial" w:hAnsi="Arial" w:cs="Arial"/>
          <w:sz w:val="18"/>
          <w:szCs w:val="18"/>
        </w:rPr>
        <w:t xml:space="preserve"> naprawienia w pełnej wysokości wszelkich szkód wynikających z niewykonania lub nienależytego wykonania postanowień niniejszej umowy przez </w:t>
      </w:r>
      <w:r w:rsidRPr="00F64E2E">
        <w:rPr>
          <w:rFonts w:ascii="Arial" w:hAnsi="Arial" w:cs="Arial"/>
          <w:bCs/>
          <w:sz w:val="18"/>
          <w:szCs w:val="18"/>
        </w:rPr>
        <w:t>Wykonawcę oraz</w:t>
      </w:r>
      <w:r w:rsidRPr="00F64E2E">
        <w:rPr>
          <w:rFonts w:ascii="Arial" w:hAnsi="Arial" w:cs="Arial"/>
          <w:sz w:val="18"/>
          <w:szCs w:val="18"/>
        </w:rPr>
        <w:t xml:space="preserve"> wynikłych z wad związanych z pracami projektowymi, w tym wad dokumentacji projektowej, ujawnionych w okresie gwarancji jakości i rękojmi za wady.</w:t>
      </w:r>
    </w:p>
    <w:p w14:paraId="43000258" w14:textId="77777777" w:rsidR="008F3AFC" w:rsidRPr="00C23FC2" w:rsidRDefault="008F3AFC" w:rsidP="008F3AFC">
      <w:pPr>
        <w:pStyle w:val="Standard"/>
        <w:numPr>
          <w:ilvl w:val="0"/>
          <w:numId w:val="85"/>
        </w:numPr>
        <w:spacing w:line="276" w:lineRule="auto"/>
        <w:ind w:left="284" w:hanging="284"/>
        <w:jc w:val="both"/>
        <w:rPr>
          <w:rFonts w:ascii="Arial" w:hAnsi="Arial" w:cs="Arial"/>
          <w:sz w:val="18"/>
          <w:szCs w:val="18"/>
        </w:rPr>
      </w:pPr>
      <w:r w:rsidRPr="00F64E2E">
        <w:rPr>
          <w:rFonts w:ascii="Arial" w:hAnsi="Arial" w:cs="Arial"/>
          <w:sz w:val="18"/>
          <w:szCs w:val="18"/>
        </w:rPr>
        <w:t>Wykonawca w szczególności ponosi odpowiedzialność za rozwiązania projektowe niezgodne z Polskimi Normami, przepisami prawa i zasadami wiedzy technicznej.</w:t>
      </w:r>
    </w:p>
    <w:p w14:paraId="7266B6EB" w14:textId="77777777" w:rsidR="008F3AFC" w:rsidRPr="00F64E2E" w:rsidRDefault="008F3AFC" w:rsidP="008F3AFC">
      <w:pPr>
        <w:pStyle w:val="Paragrafy"/>
      </w:pPr>
      <w:r w:rsidRPr="00F64E2E">
        <w:t>§ 1</w:t>
      </w:r>
      <w:r>
        <w:t>1</w:t>
      </w:r>
      <w:r w:rsidRPr="00F64E2E">
        <w:t>.</w:t>
      </w:r>
    </w:p>
    <w:p w14:paraId="6984441D" w14:textId="77777777" w:rsidR="008F3AFC" w:rsidRPr="00F64E2E" w:rsidRDefault="008F3AFC" w:rsidP="008F3AFC">
      <w:pPr>
        <w:pStyle w:val="Paragrafy"/>
      </w:pPr>
      <w:r w:rsidRPr="00F64E2E">
        <w:t>KARY UMOWNE</w:t>
      </w:r>
    </w:p>
    <w:p w14:paraId="1235F85C" w14:textId="77777777" w:rsidR="008F3AFC" w:rsidRPr="00F64E2E" w:rsidRDefault="008F3AFC" w:rsidP="008F3AFC">
      <w:pPr>
        <w:pStyle w:val="Standard"/>
        <w:numPr>
          <w:ilvl w:val="0"/>
          <w:numId w:val="86"/>
        </w:numPr>
        <w:tabs>
          <w:tab w:val="left" w:pos="-2248"/>
        </w:tabs>
        <w:spacing w:line="276" w:lineRule="auto"/>
        <w:jc w:val="both"/>
        <w:rPr>
          <w:rFonts w:ascii="Arial" w:hAnsi="Arial" w:cs="Arial"/>
          <w:sz w:val="18"/>
          <w:szCs w:val="18"/>
        </w:rPr>
      </w:pPr>
      <w:r w:rsidRPr="00F64E2E">
        <w:rPr>
          <w:rFonts w:ascii="Arial" w:hAnsi="Arial" w:cs="Arial"/>
          <w:sz w:val="18"/>
          <w:szCs w:val="18"/>
        </w:rPr>
        <w:t>Wykonawca zapłaci Zamawiającemu</w:t>
      </w:r>
      <w:r w:rsidRPr="00F64E2E">
        <w:rPr>
          <w:rFonts w:ascii="Arial" w:hAnsi="Arial" w:cs="Arial"/>
          <w:b/>
          <w:sz w:val="18"/>
          <w:szCs w:val="18"/>
        </w:rPr>
        <w:t xml:space="preserve"> </w:t>
      </w:r>
      <w:r w:rsidRPr="00F64E2E">
        <w:rPr>
          <w:rFonts w:ascii="Arial" w:hAnsi="Arial" w:cs="Arial"/>
          <w:sz w:val="18"/>
          <w:szCs w:val="18"/>
        </w:rPr>
        <w:t>kary umowne:</w:t>
      </w:r>
    </w:p>
    <w:p w14:paraId="3B85A382" w14:textId="77777777" w:rsidR="008F3AFC" w:rsidRPr="00F77039" w:rsidRDefault="008F3AFC" w:rsidP="008F3AFC">
      <w:pPr>
        <w:pStyle w:val="Akapitzlist"/>
        <w:widowControl w:val="0"/>
        <w:numPr>
          <w:ilvl w:val="0"/>
          <w:numId w:val="87"/>
        </w:numPr>
        <w:suppressAutoHyphens/>
        <w:autoSpaceDN w:val="0"/>
        <w:spacing w:after="200" w:line="276" w:lineRule="auto"/>
        <w:ind w:left="714" w:hanging="357"/>
        <w:jc w:val="both"/>
        <w:textAlignment w:val="baseline"/>
        <w:rPr>
          <w:rFonts w:ascii="Arial" w:eastAsia="Times New Roman" w:hAnsi="Arial"/>
          <w:sz w:val="18"/>
          <w:szCs w:val="18"/>
        </w:rPr>
      </w:pPr>
      <w:r w:rsidRPr="00F77039">
        <w:rPr>
          <w:rFonts w:ascii="Arial" w:eastAsia="Times New Roman" w:hAnsi="Arial"/>
          <w:sz w:val="18"/>
          <w:szCs w:val="18"/>
        </w:rPr>
        <w:t>za niedotrzymanie terminów częściowych i końcowych określonych w § 3 ust. 1 – w wysokości 0,5% wynagrodzenia umownego brutto należnego do zapłaty za dany etap prac, zgodnie z podziałem opisanym w §6 pkt. 1 lit. a-d, za każdy dzień opóźnienia w stosunku do każdego z terminów,</w:t>
      </w:r>
    </w:p>
    <w:p w14:paraId="10DE9403" w14:textId="77777777" w:rsidR="008F3AFC" w:rsidRPr="00F77039" w:rsidRDefault="008F3AFC" w:rsidP="008F3AFC">
      <w:pPr>
        <w:pStyle w:val="Akapitzlist"/>
        <w:widowControl w:val="0"/>
        <w:numPr>
          <w:ilvl w:val="0"/>
          <w:numId w:val="87"/>
        </w:numPr>
        <w:suppressAutoHyphens/>
        <w:autoSpaceDN w:val="0"/>
        <w:spacing w:after="200" w:line="276" w:lineRule="auto"/>
        <w:ind w:left="714" w:hanging="357"/>
        <w:jc w:val="both"/>
        <w:textAlignment w:val="baseline"/>
        <w:rPr>
          <w:rFonts w:ascii="Arial" w:eastAsia="Times New Roman" w:hAnsi="Arial"/>
          <w:sz w:val="18"/>
          <w:szCs w:val="18"/>
        </w:rPr>
      </w:pPr>
      <w:r w:rsidRPr="00F77039">
        <w:rPr>
          <w:rFonts w:ascii="Arial" w:eastAsia="Times New Roman" w:hAnsi="Arial"/>
          <w:sz w:val="18"/>
          <w:szCs w:val="18"/>
        </w:rPr>
        <w:t>za nieterminowe usunięcie wad w dokumentacji projektowej zgłoszonych przy odbiorze lub w okresie gwarancji jakości i rękojmi za wady – w wysokości 0,5 % wynagrodzenia umownego brutto należnego do zapłaty za dany etap prac, zgodnie z podziałem opisanym w §6 pkt. 1 lit. a-d, za każdy dzień opóźnienia, jaki upłynie od dnia wyznaczonego na usunięcie wady do dnia potwierdzenia jej usunięcia przez Zamawiającego,</w:t>
      </w:r>
    </w:p>
    <w:p w14:paraId="45E0EC24" w14:textId="77777777" w:rsidR="008F3AFC" w:rsidRPr="00F77039" w:rsidRDefault="008F3AFC" w:rsidP="008F3AFC">
      <w:pPr>
        <w:pStyle w:val="Akapitzlist"/>
        <w:widowControl w:val="0"/>
        <w:numPr>
          <w:ilvl w:val="0"/>
          <w:numId w:val="87"/>
        </w:numPr>
        <w:suppressAutoHyphens/>
        <w:autoSpaceDN w:val="0"/>
        <w:spacing w:after="200" w:line="276" w:lineRule="auto"/>
        <w:ind w:left="714" w:hanging="357"/>
        <w:jc w:val="both"/>
        <w:textAlignment w:val="baseline"/>
        <w:rPr>
          <w:rFonts w:ascii="Arial" w:eastAsia="Times New Roman" w:hAnsi="Arial"/>
          <w:sz w:val="18"/>
          <w:szCs w:val="18"/>
        </w:rPr>
      </w:pPr>
      <w:r w:rsidRPr="00F77039">
        <w:rPr>
          <w:rFonts w:ascii="Arial" w:eastAsia="Times New Roman" w:hAnsi="Arial"/>
          <w:sz w:val="18"/>
          <w:szCs w:val="18"/>
        </w:rPr>
        <w:t>za odstąpienie od Umowy z przyczyn leżących po stronie Wykonawcy – w wysokości 30% wynagrodzenia umownego brutto,</w:t>
      </w:r>
    </w:p>
    <w:p w14:paraId="60CFEBA1" w14:textId="77777777" w:rsidR="008F3AFC" w:rsidRPr="00F77039" w:rsidRDefault="008F3AFC" w:rsidP="008F3AFC">
      <w:pPr>
        <w:pStyle w:val="Akapitzlist"/>
        <w:widowControl w:val="0"/>
        <w:numPr>
          <w:ilvl w:val="0"/>
          <w:numId w:val="87"/>
        </w:numPr>
        <w:suppressAutoHyphens/>
        <w:autoSpaceDN w:val="0"/>
        <w:spacing w:after="200" w:line="276" w:lineRule="auto"/>
        <w:ind w:left="714" w:hanging="357"/>
        <w:jc w:val="both"/>
        <w:textAlignment w:val="baseline"/>
        <w:rPr>
          <w:rFonts w:ascii="Arial" w:eastAsia="Times New Roman" w:hAnsi="Arial"/>
          <w:sz w:val="18"/>
          <w:szCs w:val="18"/>
        </w:rPr>
      </w:pPr>
      <w:r w:rsidRPr="00F77039">
        <w:rPr>
          <w:rFonts w:ascii="Arial" w:eastAsia="Times New Roman" w:hAnsi="Arial"/>
          <w:sz w:val="18"/>
          <w:szCs w:val="18"/>
        </w:rPr>
        <w:t>za opóźnienie w weryfikację złożonych ofert w zakresie przedmiotu zamówienia, a także aktualizacji kosztorysów inwestorskich, o których mowa w § 1 ust. 2 w wysokości 1 000 zł za każdy dzień opóźnienia,</w:t>
      </w:r>
    </w:p>
    <w:p w14:paraId="238F756D" w14:textId="77777777" w:rsidR="008F3AFC" w:rsidRPr="00F77039" w:rsidRDefault="008F3AFC" w:rsidP="008F3AFC">
      <w:pPr>
        <w:pStyle w:val="Akapitzlist"/>
        <w:widowControl w:val="0"/>
        <w:numPr>
          <w:ilvl w:val="0"/>
          <w:numId w:val="87"/>
        </w:numPr>
        <w:suppressAutoHyphens/>
        <w:autoSpaceDN w:val="0"/>
        <w:spacing w:after="200" w:line="276" w:lineRule="auto"/>
        <w:ind w:left="714" w:hanging="357"/>
        <w:jc w:val="both"/>
        <w:textAlignment w:val="baseline"/>
        <w:rPr>
          <w:rFonts w:ascii="Arial" w:eastAsia="Times New Roman" w:hAnsi="Arial"/>
          <w:sz w:val="18"/>
          <w:szCs w:val="18"/>
        </w:rPr>
      </w:pPr>
      <w:r w:rsidRPr="00F77039">
        <w:rPr>
          <w:rFonts w:ascii="Arial" w:eastAsia="Times New Roman" w:hAnsi="Arial"/>
          <w:sz w:val="18"/>
          <w:szCs w:val="18"/>
        </w:rPr>
        <w:t xml:space="preserve">za nieprzedłożenie umowy o podwykonawstwo lub umowy o dalsze podwykonawstwo, o której mowa w § </w:t>
      </w:r>
      <w:r w:rsidRPr="00F77039">
        <w:rPr>
          <w:rFonts w:ascii="Arial" w:eastAsia="Times New Roman" w:hAnsi="Arial"/>
          <w:sz w:val="18"/>
          <w:szCs w:val="18"/>
        </w:rPr>
        <w:lastRenderedPageBreak/>
        <w:t>5 ust. 3 każdorazowo w wysokości 10 000 zł.</w:t>
      </w:r>
    </w:p>
    <w:p w14:paraId="5198ACB1" w14:textId="77777777" w:rsidR="008F3AFC" w:rsidRPr="00F77039" w:rsidRDefault="008F3AFC" w:rsidP="008F3AFC">
      <w:pPr>
        <w:pStyle w:val="Akapitzlist"/>
        <w:widowControl w:val="0"/>
        <w:numPr>
          <w:ilvl w:val="0"/>
          <w:numId w:val="87"/>
        </w:numPr>
        <w:suppressAutoHyphens/>
        <w:autoSpaceDN w:val="0"/>
        <w:spacing w:after="200" w:line="276" w:lineRule="auto"/>
        <w:ind w:left="714" w:hanging="357"/>
        <w:jc w:val="both"/>
        <w:textAlignment w:val="baseline"/>
        <w:rPr>
          <w:rFonts w:ascii="Arial" w:eastAsia="Times New Roman" w:hAnsi="Arial"/>
          <w:sz w:val="18"/>
          <w:szCs w:val="18"/>
        </w:rPr>
      </w:pPr>
      <w:r w:rsidRPr="00F77039">
        <w:rPr>
          <w:rFonts w:ascii="Arial" w:eastAsia="Times New Roman" w:hAnsi="Arial"/>
          <w:sz w:val="18"/>
          <w:szCs w:val="18"/>
        </w:rPr>
        <w:t>za każdy dzień opóźnienia w udzieleniu Zamawiającemu informacji, o których mowa w § 1 ust. 9, w wysokości 1 000 zł za każdy dzień opóźnienia.</w:t>
      </w:r>
    </w:p>
    <w:p w14:paraId="6925D0D3" w14:textId="77777777" w:rsidR="008F3AFC" w:rsidRPr="00F77039" w:rsidRDefault="008F3AFC" w:rsidP="008F3AFC">
      <w:pPr>
        <w:pStyle w:val="Akapitzlist"/>
        <w:widowControl w:val="0"/>
        <w:numPr>
          <w:ilvl w:val="0"/>
          <w:numId w:val="87"/>
        </w:numPr>
        <w:suppressAutoHyphens/>
        <w:autoSpaceDN w:val="0"/>
        <w:spacing w:after="200" w:line="276" w:lineRule="auto"/>
        <w:ind w:left="714" w:hanging="357"/>
        <w:jc w:val="both"/>
        <w:textAlignment w:val="baseline"/>
        <w:rPr>
          <w:rFonts w:ascii="Arial" w:eastAsia="Times New Roman" w:hAnsi="Arial"/>
          <w:sz w:val="18"/>
          <w:szCs w:val="18"/>
        </w:rPr>
      </w:pPr>
      <w:bookmarkStart w:id="76" w:name="_Hlk150851152"/>
      <w:r w:rsidRPr="00F77039">
        <w:rPr>
          <w:rFonts w:ascii="Arial" w:eastAsia="Times New Roman" w:hAnsi="Arial"/>
          <w:sz w:val="18"/>
          <w:szCs w:val="18"/>
        </w:rPr>
        <w:t>za nieusprawiedliwione brak przedstawiciela Wykonawcy (projektant konstrukcyjno-budowlany, sanitarny, elektroenergetyczny)na wyznaczonej radzie budowy w wysokości 1 000 zł za każdą osobę która nie wzięła udziału w wyznaczonej radzie budowy.</w:t>
      </w:r>
    </w:p>
    <w:bookmarkEnd w:id="76"/>
    <w:p w14:paraId="6AC91647" w14:textId="77777777" w:rsidR="008F3AFC" w:rsidRPr="00F64E2E" w:rsidRDefault="008F3AFC" w:rsidP="008F3AFC">
      <w:pPr>
        <w:pStyle w:val="Akapitzlist"/>
        <w:widowControl w:val="0"/>
        <w:numPr>
          <w:ilvl w:val="0"/>
          <w:numId w:val="87"/>
        </w:numPr>
        <w:suppressAutoHyphens/>
        <w:autoSpaceDN w:val="0"/>
        <w:spacing w:after="200" w:line="276" w:lineRule="auto"/>
        <w:ind w:left="714" w:hanging="357"/>
        <w:jc w:val="both"/>
        <w:textAlignment w:val="baseline"/>
        <w:rPr>
          <w:rFonts w:ascii="Arial" w:eastAsia="Times New Roman" w:hAnsi="Arial"/>
          <w:sz w:val="18"/>
          <w:szCs w:val="18"/>
        </w:rPr>
      </w:pPr>
      <w:r>
        <w:rPr>
          <w:rFonts w:ascii="Arial" w:eastAsia="Times New Roman" w:hAnsi="Arial"/>
          <w:sz w:val="18"/>
          <w:szCs w:val="18"/>
        </w:rPr>
        <w:t>Za niedochowanie jakiegokolwiek terminu innego, niż określone w pkt 1-8 powyżej, w wysokości 800 zł za każdy dzień opóźnienia</w:t>
      </w:r>
    </w:p>
    <w:p w14:paraId="3F6883A6" w14:textId="77777777" w:rsidR="008F3AFC" w:rsidRPr="00F64E2E" w:rsidRDefault="008F3AFC" w:rsidP="008F3AFC">
      <w:pPr>
        <w:pStyle w:val="Standard"/>
        <w:numPr>
          <w:ilvl w:val="0"/>
          <w:numId w:val="86"/>
        </w:numPr>
        <w:tabs>
          <w:tab w:val="left" w:pos="568"/>
        </w:tabs>
        <w:spacing w:line="276" w:lineRule="auto"/>
        <w:jc w:val="both"/>
        <w:rPr>
          <w:rFonts w:ascii="Arial" w:hAnsi="Arial" w:cs="Arial"/>
          <w:sz w:val="18"/>
          <w:szCs w:val="18"/>
        </w:rPr>
      </w:pPr>
      <w:r w:rsidRPr="00F64E2E">
        <w:rPr>
          <w:rFonts w:ascii="Arial" w:hAnsi="Arial" w:cs="Arial"/>
          <w:sz w:val="18"/>
          <w:szCs w:val="18"/>
        </w:rPr>
        <w:t>Kary umowne wskazane powyżej mogą być dochodzone także w przypadku odstąpienia przez Zamawiającego od niniejszej Umowy i łącznie z karą umowną z tytułu odstąpienia od Umowy.</w:t>
      </w:r>
    </w:p>
    <w:p w14:paraId="278F59D6" w14:textId="77777777" w:rsidR="008F3AFC" w:rsidRPr="00F64E2E" w:rsidRDefault="008F3AFC" w:rsidP="008F3AFC">
      <w:pPr>
        <w:pStyle w:val="Standard"/>
        <w:numPr>
          <w:ilvl w:val="0"/>
          <w:numId w:val="86"/>
        </w:numPr>
        <w:tabs>
          <w:tab w:val="left" w:pos="568"/>
        </w:tabs>
        <w:spacing w:line="276" w:lineRule="auto"/>
        <w:jc w:val="both"/>
        <w:rPr>
          <w:rFonts w:ascii="Arial" w:hAnsi="Arial" w:cs="Arial"/>
          <w:sz w:val="18"/>
          <w:szCs w:val="18"/>
        </w:rPr>
      </w:pPr>
      <w:r w:rsidRPr="00F64E2E">
        <w:rPr>
          <w:rFonts w:ascii="Arial" w:hAnsi="Arial" w:cs="Arial"/>
          <w:sz w:val="18"/>
          <w:szCs w:val="18"/>
        </w:rPr>
        <w:t>Zamawiający jest uprawniony do potrącenia równowartości kar umownych z kwot należnych Wykonawcy aktualnie, przy czym zapłata przez Zamawiającego lub potrącenie kary umownej w żaden sposób nie zwalnia Wykonawcy z obowiązku należytego wykonania przedmiotu Umowy, usunięcia wad i wykonania innych jego zobowiązań umownych.</w:t>
      </w:r>
    </w:p>
    <w:p w14:paraId="41763B1D" w14:textId="77777777" w:rsidR="008F3AFC" w:rsidRPr="00C23FC2" w:rsidRDefault="008F3AFC" w:rsidP="008F3AFC">
      <w:pPr>
        <w:pStyle w:val="Standard"/>
        <w:numPr>
          <w:ilvl w:val="0"/>
          <w:numId w:val="86"/>
        </w:numPr>
        <w:tabs>
          <w:tab w:val="left" w:pos="568"/>
        </w:tabs>
        <w:spacing w:line="276" w:lineRule="auto"/>
        <w:jc w:val="both"/>
        <w:rPr>
          <w:rFonts w:ascii="Arial" w:hAnsi="Arial" w:cs="Arial"/>
          <w:sz w:val="18"/>
          <w:szCs w:val="18"/>
        </w:rPr>
      </w:pPr>
      <w:r w:rsidRPr="00F64E2E">
        <w:rPr>
          <w:rFonts w:ascii="Arial" w:hAnsi="Arial" w:cs="Arial"/>
          <w:sz w:val="18"/>
          <w:szCs w:val="18"/>
        </w:rPr>
        <w:t xml:space="preserve">Strony Zamawiający ma prawo do dochodzenia odszkodowania uzupełniającego na zasadach ogólnych Kodeksu Cywilnego, </w:t>
      </w:r>
      <w:r w:rsidRPr="00F64E2E">
        <w:rPr>
          <w:rFonts w:ascii="Arial" w:hAnsi="Arial" w:cs="Arial"/>
        </w:rPr>
        <w:t xml:space="preserve"> </w:t>
      </w:r>
      <w:r w:rsidRPr="00F64E2E">
        <w:rPr>
          <w:rFonts w:ascii="Arial" w:hAnsi="Arial" w:cs="Arial"/>
          <w:sz w:val="18"/>
          <w:szCs w:val="18"/>
        </w:rPr>
        <w:t>do wysokości rzeczywiście poniesionej szkody w tym szkody w wyniku utraconego części lub całości dofinasowania. Wykonawca wyraża zgodę na potrącenie kar umownych z wynagrodzenia za wykonanie Przedmiotu umowy, dokonanej przez Zamawiającego w formie pisemnego oświadczenia o</w:t>
      </w:r>
      <w:r>
        <w:rPr>
          <w:rFonts w:ascii="Arial" w:hAnsi="Arial" w:cs="Arial"/>
          <w:sz w:val="18"/>
          <w:szCs w:val="18"/>
        </w:rPr>
        <w:t> </w:t>
      </w:r>
      <w:r w:rsidRPr="00F64E2E">
        <w:rPr>
          <w:rFonts w:ascii="Arial" w:hAnsi="Arial" w:cs="Arial"/>
          <w:sz w:val="18"/>
          <w:szCs w:val="18"/>
        </w:rPr>
        <w:t>potrąceniu.</w:t>
      </w:r>
    </w:p>
    <w:p w14:paraId="6FC68F3D" w14:textId="77777777" w:rsidR="008F3AFC" w:rsidRPr="00F64E2E" w:rsidRDefault="008F3AFC" w:rsidP="008F3AFC">
      <w:pPr>
        <w:pStyle w:val="Paragrafy"/>
      </w:pPr>
      <w:r w:rsidRPr="00F64E2E">
        <w:t>§ 1</w:t>
      </w:r>
      <w:r>
        <w:t>2.</w:t>
      </w:r>
    </w:p>
    <w:p w14:paraId="2F7210D8" w14:textId="77777777" w:rsidR="008F3AFC" w:rsidRPr="00F64E2E" w:rsidRDefault="008F3AFC" w:rsidP="008F3AFC">
      <w:pPr>
        <w:pStyle w:val="Paragrafy"/>
      </w:pPr>
      <w:r w:rsidRPr="00F64E2E">
        <w:t>WYKONANIE ZASTĘPCZE</w:t>
      </w:r>
    </w:p>
    <w:p w14:paraId="45FD07B5" w14:textId="77777777" w:rsidR="008F3AFC" w:rsidRPr="00F64E2E" w:rsidRDefault="008F3AFC" w:rsidP="008F3AFC">
      <w:pPr>
        <w:pStyle w:val="Standard"/>
        <w:numPr>
          <w:ilvl w:val="0"/>
          <w:numId w:val="118"/>
        </w:numPr>
        <w:tabs>
          <w:tab w:val="left" w:pos="568"/>
        </w:tabs>
        <w:spacing w:line="276" w:lineRule="auto"/>
        <w:jc w:val="both"/>
        <w:rPr>
          <w:rFonts w:ascii="Arial" w:hAnsi="Arial" w:cs="Arial"/>
          <w:sz w:val="18"/>
          <w:szCs w:val="18"/>
        </w:rPr>
      </w:pPr>
      <w:r w:rsidRPr="00F64E2E">
        <w:rPr>
          <w:rFonts w:ascii="Arial" w:hAnsi="Arial" w:cs="Arial"/>
          <w:sz w:val="18"/>
          <w:szCs w:val="18"/>
        </w:rPr>
        <w:t>Jeżeli wykonawca nie wykonuje prac określonych niniejszą umową lub wykonuje je w sposób nienależyty, Zamawiający pisemnie wezwie wykonawcę do realizacji postanowień umowy i wyznaczy mu dodatkowy termin do wykonania z zagrożeniem, iż w razie bezskutecznego upływu wyznaczonego terminu będzie uprawniona do wykonania zastępczego. Wyznaczony termin nie może być krótszy niż 10 dni roboczych.</w:t>
      </w:r>
    </w:p>
    <w:p w14:paraId="171D9169" w14:textId="77777777" w:rsidR="008F3AFC" w:rsidRPr="00F64E2E" w:rsidRDefault="008F3AFC" w:rsidP="008F3AFC">
      <w:pPr>
        <w:pStyle w:val="Standard"/>
        <w:numPr>
          <w:ilvl w:val="0"/>
          <w:numId w:val="118"/>
        </w:numPr>
        <w:tabs>
          <w:tab w:val="left" w:pos="568"/>
        </w:tabs>
        <w:spacing w:line="276" w:lineRule="auto"/>
        <w:jc w:val="both"/>
        <w:rPr>
          <w:rFonts w:ascii="Arial" w:hAnsi="Arial" w:cs="Arial"/>
          <w:sz w:val="18"/>
          <w:szCs w:val="18"/>
        </w:rPr>
      </w:pPr>
      <w:r w:rsidRPr="00F64E2E">
        <w:rPr>
          <w:rFonts w:ascii="Arial" w:hAnsi="Arial" w:cs="Arial"/>
          <w:sz w:val="18"/>
          <w:szCs w:val="18"/>
        </w:rPr>
        <w:t>Zamawiający zawiadomi wykonawcę o skorzystaniu z prawa do wykonania zastępczego w terminie 3 dni roboczych przed rozpoczęciem prac.</w:t>
      </w:r>
    </w:p>
    <w:p w14:paraId="646016C6" w14:textId="77777777" w:rsidR="008F3AFC" w:rsidRPr="00F64E2E" w:rsidRDefault="008F3AFC" w:rsidP="008F3AFC">
      <w:pPr>
        <w:pStyle w:val="Standard"/>
        <w:numPr>
          <w:ilvl w:val="0"/>
          <w:numId w:val="118"/>
        </w:numPr>
        <w:tabs>
          <w:tab w:val="left" w:pos="568"/>
        </w:tabs>
        <w:spacing w:line="276" w:lineRule="auto"/>
        <w:jc w:val="both"/>
        <w:rPr>
          <w:rFonts w:ascii="Arial" w:hAnsi="Arial" w:cs="Arial"/>
          <w:sz w:val="18"/>
          <w:szCs w:val="18"/>
        </w:rPr>
      </w:pPr>
      <w:r w:rsidRPr="00F64E2E">
        <w:rPr>
          <w:rFonts w:ascii="Arial" w:hAnsi="Arial" w:cs="Arial"/>
          <w:sz w:val="18"/>
          <w:szCs w:val="18"/>
        </w:rPr>
        <w:t>Zamawiającemu, który skorzystał z wykonania zastępczego, przysługuje względem wykonawcy roszczenie o</w:t>
      </w:r>
      <w:r>
        <w:rPr>
          <w:rFonts w:ascii="Arial" w:hAnsi="Arial" w:cs="Arial"/>
          <w:sz w:val="18"/>
          <w:szCs w:val="18"/>
        </w:rPr>
        <w:t> </w:t>
      </w:r>
      <w:r w:rsidRPr="00F64E2E">
        <w:rPr>
          <w:rFonts w:ascii="Arial" w:hAnsi="Arial" w:cs="Arial"/>
          <w:sz w:val="18"/>
          <w:szCs w:val="18"/>
        </w:rPr>
        <w:t>zwrot wartości wykonanych robót oraz o zwrot wszelkich dodatkowych kosztów poniesionych w związku z</w:t>
      </w:r>
      <w:r>
        <w:rPr>
          <w:rFonts w:ascii="Arial" w:hAnsi="Arial" w:cs="Arial"/>
          <w:sz w:val="18"/>
          <w:szCs w:val="18"/>
        </w:rPr>
        <w:t> </w:t>
      </w:r>
      <w:r w:rsidRPr="00F64E2E">
        <w:rPr>
          <w:rFonts w:ascii="Arial" w:hAnsi="Arial" w:cs="Arial"/>
          <w:sz w:val="18"/>
          <w:szCs w:val="18"/>
        </w:rPr>
        <w:t xml:space="preserve">koniecznością wykonania zastępczego. </w:t>
      </w:r>
    </w:p>
    <w:p w14:paraId="55569B85" w14:textId="77777777" w:rsidR="008F3AFC" w:rsidRPr="00072457" w:rsidRDefault="008F3AFC" w:rsidP="008F3AFC">
      <w:pPr>
        <w:pStyle w:val="Standard"/>
        <w:numPr>
          <w:ilvl w:val="0"/>
          <w:numId w:val="118"/>
        </w:numPr>
        <w:tabs>
          <w:tab w:val="left" w:pos="568"/>
        </w:tabs>
        <w:spacing w:line="276" w:lineRule="auto"/>
        <w:jc w:val="both"/>
        <w:rPr>
          <w:rFonts w:ascii="Arial" w:hAnsi="Arial" w:cs="Arial"/>
          <w:sz w:val="18"/>
          <w:szCs w:val="18"/>
        </w:rPr>
      </w:pPr>
      <w:r w:rsidRPr="00F64E2E">
        <w:rPr>
          <w:rFonts w:ascii="Arial" w:hAnsi="Arial" w:cs="Arial"/>
          <w:sz w:val="18"/>
          <w:szCs w:val="18"/>
        </w:rPr>
        <w:t>Zwrot następuje na podstawie dokumentów rozliczeniowych wystawionych przez wykonawców oraz zamawiającego.</w:t>
      </w:r>
    </w:p>
    <w:p w14:paraId="7699253D" w14:textId="77777777" w:rsidR="008F3AFC" w:rsidRPr="00F64E2E" w:rsidRDefault="008F3AFC" w:rsidP="008F3AFC">
      <w:pPr>
        <w:pStyle w:val="Paragrafy"/>
      </w:pPr>
      <w:r w:rsidRPr="00F64E2E">
        <w:t>§ 1</w:t>
      </w:r>
      <w:r>
        <w:t>3.</w:t>
      </w:r>
    </w:p>
    <w:p w14:paraId="6C3692E3" w14:textId="77777777" w:rsidR="008F3AFC" w:rsidRPr="00F64E2E" w:rsidRDefault="008F3AFC" w:rsidP="008F3AFC">
      <w:pPr>
        <w:pStyle w:val="Paragrafy"/>
      </w:pPr>
      <w:r w:rsidRPr="00F64E2E">
        <w:t>UBEZPIECZENIE, ODPOWIEDZIALNOŚĆ ZA SZKODY I DOKUMENTY FORMALNO-PRAWNE</w:t>
      </w:r>
    </w:p>
    <w:p w14:paraId="04AE06E1" w14:textId="77777777" w:rsidR="008F3AFC" w:rsidRPr="00915D8F" w:rsidRDefault="008F3AFC" w:rsidP="008F3AFC">
      <w:pPr>
        <w:pStyle w:val="Standard"/>
        <w:numPr>
          <w:ilvl w:val="0"/>
          <w:numId w:val="75"/>
        </w:numPr>
        <w:tabs>
          <w:tab w:val="left" w:pos="568"/>
        </w:tabs>
        <w:spacing w:line="276" w:lineRule="auto"/>
        <w:ind w:left="284" w:hanging="284"/>
        <w:jc w:val="both"/>
        <w:rPr>
          <w:rFonts w:ascii="Arial" w:hAnsi="Arial" w:cs="Arial"/>
          <w:sz w:val="18"/>
          <w:szCs w:val="18"/>
        </w:rPr>
      </w:pPr>
      <w:r w:rsidRPr="00915D8F">
        <w:rPr>
          <w:rFonts w:ascii="Arial" w:hAnsi="Arial" w:cs="Arial"/>
          <w:sz w:val="18"/>
          <w:szCs w:val="18"/>
        </w:rPr>
        <w:t>Wykonawca oświadcza, że posiada polisę odpowiedzialności cywilnej w wysokości nie mniejszej niż 500.000,00 zł z tytułu prowadzonej działalności, w tym odpowiedzialności zawodowej Wykonawcy, wykupioną w renomowanym Towarzystwie Ubezpieczeniowym („Ubezpieczenie”) oraz zobowiązuje się do tego, że utrzyma w mocy Ubezpieczenie do momentu upływu okresów gwarancji i rękojmi przewidzianych Umową. Towarzystwo Ubezpieczeniowe oraz warunki polisy podlegają akceptacji Wykonawcy. Kopia polisy stanowi Załącznik nr 3 do niniejszej Umowy.</w:t>
      </w:r>
    </w:p>
    <w:p w14:paraId="234A9552" w14:textId="77777777" w:rsidR="008F3AFC" w:rsidRPr="00915D8F" w:rsidRDefault="008F3AFC" w:rsidP="008F3AFC">
      <w:pPr>
        <w:pStyle w:val="Standard"/>
        <w:numPr>
          <w:ilvl w:val="0"/>
          <w:numId w:val="75"/>
        </w:numPr>
        <w:tabs>
          <w:tab w:val="left" w:pos="568"/>
        </w:tabs>
        <w:spacing w:line="276" w:lineRule="auto"/>
        <w:ind w:left="284" w:hanging="284"/>
        <w:jc w:val="both"/>
        <w:rPr>
          <w:rFonts w:ascii="Arial" w:hAnsi="Arial" w:cs="Arial"/>
          <w:sz w:val="18"/>
          <w:szCs w:val="18"/>
        </w:rPr>
      </w:pPr>
      <w:r w:rsidRPr="00915D8F">
        <w:rPr>
          <w:rFonts w:ascii="Arial" w:hAnsi="Arial" w:cs="Arial"/>
          <w:sz w:val="18"/>
          <w:szCs w:val="18"/>
        </w:rPr>
        <w:t>Wykonawca zobowiązuje się do przedstawienia nowej polisy odpowiedzialności cywilnej z tytułu prowadzonej działalności, w tym odpowiedzialności zawodowej Wykonawcy, wraz z potwierdzeniem opłacenia składki w najpóźniej dniu wygaśnięcia poprzedniej. Nie stanowi to zmiany niniejszej Umowy.</w:t>
      </w:r>
    </w:p>
    <w:p w14:paraId="7F4F2B60" w14:textId="77777777" w:rsidR="008F3AFC" w:rsidRPr="00915D8F" w:rsidRDefault="008F3AFC" w:rsidP="008F3AFC">
      <w:pPr>
        <w:pStyle w:val="Akapitzlist"/>
        <w:widowControl w:val="0"/>
        <w:numPr>
          <w:ilvl w:val="0"/>
          <w:numId w:val="75"/>
        </w:numPr>
        <w:tabs>
          <w:tab w:val="left" w:pos="568"/>
        </w:tabs>
        <w:suppressAutoHyphens/>
        <w:autoSpaceDN w:val="0"/>
        <w:spacing w:line="276" w:lineRule="auto"/>
        <w:ind w:left="284" w:hanging="284"/>
        <w:contextualSpacing w:val="0"/>
        <w:jc w:val="both"/>
        <w:textAlignment w:val="baseline"/>
        <w:rPr>
          <w:rFonts w:ascii="Arial" w:hAnsi="Arial"/>
          <w:sz w:val="18"/>
          <w:szCs w:val="18"/>
        </w:rPr>
      </w:pPr>
      <w:r w:rsidRPr="00915D8F">
        <w:rPr>
          <w:rFonts w:ascii="Arial" w:eastAsia="Times New Roman" w:hAnsi="Arial"/>
          <w:sz w:val="18"/>
          <w:szCs w:val="18"/>
        </w:rPr>
        <w:t>Wykonawca zobowiązuje się do nieczynienia czegokolwiek, co będzie mieć niekorzystny wpływ na Ubezpieczenie, w szczególności unieważniania, zmieniania i dopuszczania do wygaśnięcia polis ubezpieczeniowych bez uprzedniej pisemnej zgody Wykonawcy.</w:t>
      </w:r>
    </w:p>
    <w:p w14:paraId="1B3FF1BF" w14:textId="77777777" w:rsidR="008F3AFC" w:rsidRPr="00915D8F" w:rsidRDefault="008F3AFC" w:rsidP="008F3AFC">
      <w:pPr>
        <w:pStyle w:val="Akapitzlist"/>
        <w:widowControl w:val="0"/>
        <w:numPr>
          <w:ilvl w:val="0"/>
          <w:numId w:val="75"/>
        </w:numPr>
        <w:tabs>
          <w:tab w:val="left" w:pos="568"/>
        </w:tabs>
        <w:suppressAutoHyphens/>
        <w:autoSpaceDN w:val="0"/>
        <w:spacing w:line="276" w:lineRule="auto"/>
        <w:ind w:left="284" w:hanging="284"/>
        <w:contextualSpacing w:val="0"/>
        <w:jc w:val="both"/>
        <w:textAlignment w:val="baseline"/>
        <w:rPr>
          <w:rFonts w:ascii="Arial" w:hAnsi="Arial"/>
          <w:sz w:val="18"/>
          <w:szCs w:val="18"/>
        </w:rPr>
      </w:pPr>
      <w:r w:rsidRPr="00915D8F">
        <w:rPr>
          <w:rFonts w:ascii="Arial" w:eastAsia="Times New Roman" w:hAnsi="Arial"/>
          <w:sz w:val="18"/>
          <w:szCs w:val="18"/>
        </w:rPr>
        <w:t>Jeżeli Ubezpieczenie straci moc, niezależnie od przyczyny, lub gdy Wykonawca nie zapłaci w terminie składki na Ubezpieczenie, Wykonawca niezwłocznie poinformuje o tym Zamawiającego na piśmie. W przypadku gdy Ubezpieczenie przestanie być dostępne lub też którykolwiek z wyżej wymienionych dowodów Ubezpieczenia nie zostanie okazany w ciągu 7 dni, w którym Zamawiający go zażąda, Zamawiający ma prawo wykupić ubezpieczenie lub zlecić zapłacenie składki za odpowiednie ubezpieczenie na koszt Wykonawcy, na co Wykonawca wyraża zgodę.</w:t>
      </w:r>
    </w:p>
    <w:p w14:paraId="7B4CE21A" w14:textId="77777777" w:rsidR="00E91A7B" w:rsidRDefault="00E91A7B" w:rsidP="008F3AFC">
      <w:pPr>
        <w:pStyle w:val="Paragrafy"/>
      </w:pPr>
    </w:p>
    <w:p w14:paraId="737B34F8" w14:textId="77777777" w:rsidR="00E91A7B" w:rsidRDefault="00E91A7B" w:rsidP="008F3AFC">
      <w:pPr>
        <w:pStyle w:val="Paragrafy"/>
      </w:pPr>
    </w:p>
    <w:p w14:paraId="7F29E734" w14:textId="742CBDD3" w:rsidR="008F3AFC" w:rsidRPr="00915D8F" w:rsidRDefault="008F3AFC" w:rsidP="008F3AFC">
      <w:pPr>
        <w:pStyle w:val="Paragrafy"/>
      </w:pPr>
      <w:r w:rsidRPr="00915D8F">
        <w:lastRenderedPageBreak/>
        <w:t>§ 14.</w:t>
      </w:r>
    </w:p>
    <w:p w14:paraId="0597A649" w14:textId="77777777" w:rsidR="008F3AFC" w:rsidRPr="00F64E2E" w:rsidRDefault="008F3AFC" w:rsidP="008F3AFC">
      <w:pPr>
        <w:pStyle w:val="Paragrafy"/>
      </w:pPr>
      <w:r w:rsidRPr="00F64E2E">
        <w:t>PRZEDSTAWICIELE STRON</w:t>
      </w:r>
    </w:p>
    <w:p w14:paraId="25D303AE" w14:textId="77777777" w:rsidR="008F3AFC" w:rsidRPr="00F64E2E" w:rsidRDefault="008F3AFC" w:rsidP="008F3AFC">
      <w:pPr>
        <w:pStyle w:val="Standard"/>
        <w:numPr>
          <w:ilvl w:val="0"/>
          <w:numId w:val="76"/>
        </w:numPr>
        <w:tabs>
          <w:tab w:val="left" w:pos="568"/>
        </w:tabs>
        <w:spacing w:line="276" w:lineRule="auto"/>
        <w:ind w:left="284" w:hanging="222"/>
        <w:jc w:val="both"/>
        <w:rPr>
          <w:rFonts w:ascii="Arial" w:hAnsi="Arial" w:cs="Arial"/>
          <w:sz w:val="18"/>
          <w:szCs w:val="18"/>
        </w:rPr>
      </w:pPr>
      <w:r w:rsidRPr="00F64E2E">
        <w:rPr>
          <w:rFonts w:ascii="Arial" w:hAnsi="Arial" w:cs="Arial"/>
          <w:sz w:val="18"/>
          <w:szCs w:val="18"/>
        </w:rPr>
        <w:t xml:space="preserve">Do kierowania, wykonaniem oraz koordynacji prac projektowych Wykonawca wyznacza swojego przedstawiciela w osobie …………………, tel. ……………………. </w:t>
      </w:r>
      <w:r>
        <w:rPr>
          <w:rFonts w:ascii="Arial" w:hAnsi="Arial" w:cs="Arial"/>
          <w:sz w:val="18"/>
          <w:szCs w:val="18"/>
        </w:rPr>
        <w:t>e</w:t>
      </w:r>
      <w:r w:rsidRPr="00F64E2E">
        <w:rPr>
          <w:rFonts w:ascii="Arial" w:hAnsi="Arial" w:cs="Arial"/>
          <w:sz w:val="18"/>
          <w:szCs w:val="18"/>
        </w:rPr>
        <w:t>mail: ……..………………………………….</w:t>
      </w:r>
    </w:p>
    <w:p w14:paraId="2B40F6CA" w14:textId="77777777" w:rsidR="008F3AFC" w:rsidRDefault="008F3AFC" w:rsidP="008F3AFC">
      <w:pPr>
        <w:pStyle w:val="Standard"/>
        <w:numPr>
          <w:ilvl w:val="0"/>
          <w:numId w:val="76"/>
        </w:numPr>
        <w:tabs>
          <w:tab w:val="left" w:pos="568"/>
        </w:tabs>
        <w:spacing w:line="276" w:lineRule="auto"/>
        <w:ind w:left="284" w:hanging="222"/>
        <w:jc w:val="both"/>
        <w:rPr>
          <w:rFonts w:ascii="Arial" w:hAnsi="Arial" w:cs="Arial"/>
          <w:sz w:val="18"/>
          <w:szCs w:val="18"/>
        </w:rPr>
      </w:pPr>
      <w:r w:rsidRPr="00F64E2E">
        <w:rPr>
          <w:rFonts w:ascii="Arial" w:hAnsi="Arial" w:cs="Arial"/>
          <w:sz w:val="18"/>
          <w:szCs w:val="18"/>
        </w:rPr>
        <w:t>Jako koordynatora w zakresie wykonywania obowiązków umownych Zamawiający</w:t>
      </w:r>
      <w:r w:rsidRPr="00F64E2E">
        <w:rPr>
          <w:rFonts w:ascii="Arial" w:hAnsi="Arial" w:cs="Arial"/>
          <w:i/>
          <w:sz w:val="18"/>
          <w:szCs w:val="18"/>
        </w:rPr>
        <w:t xml:space="preserve"> </w:t>
      </w:r>
      <w:r w:rsidRPr="00F64E2E">
        <w:rPr>
          <w:rFonts w:ascii="Arial" w:hAnsi="Arial" w:cs="Arial"/>
          <w:sz w:val="18"/>
          <w:szCs w:val="18"/>
        </w:rPr>
        <w:t xml:space="preserve">wyznacza swojego przedstawiciela w osobie: …………………., tel. ……………………. , email: </w:t>
      </w:r>
      <w:hyperlink r:id="rId28" w:history="1">
        <w:r w:rsidRPr="00F64E2E">
          <w:rPr>
            <w:rFonts w:ascii="Arial" w:hAnsi="Arial" w:cs="Arial"/>
            <w:sz w:val="18"/>
            <w:szCs w:val="18"/>
          </w:rPr>
          <w:t>…………………………………..</w:t>
        </w:r>
      </w:hyperlink>
    </w:p>
    <w:p w14:paraId="76486F48" w14:textId="4BC0D16C" w:rsidR="008F3AFC" w:rsidRDefault="008F3AFC" w:rsidP="008F3AFC">
      <w:pPr>
        <w:rPr>
          <w:rFonts w:ascii="Arial" w:eastAsia="Times New Roman" w:hAnsi="Arial"/>
          <w:kern w:val="3"/>
          <w:sz w:val="18"/>
          <w:szCs w:val="18"/>
        </w:rPr>
      </w:pPr>
    </w:p>
    <w:p w14:paraId="53E21D6F" w14:textId="77777777" w:rsidR="008F3AFC" w:rsidRPr="00F64E2E" w:rsidRDefault="008F3AFC" w:rsidP="008F3AFC">
      <w:pPr>
        <w:pStyle w:val="Paragrafy"/>
      </w:pPr>
      <w:r w:rsidRPr="00F64E2E">
        <w:t>§ 1</w:t>
      </w:r>
      <w:r>
        <w:t>5.</w:t>
      </w:r>
    </w:p>
    <w:p w14:paraId="249003F7" w14:textId="77777777" w:rsidR="008F3AFC" w:rsidRPr="00F64E2E" w:rsidRDefault="008F3AFC" w:rsidP="008F3AFC">
      <w:pPr>
        <w:pStyle w:val="Paragrafy"/>
      </w:pPr>
      <w:r w:rsidRPr="00F64E2E">
        <w:t>ZACHOWANIE POUFNOŚCI</w:t>
      </w:r>
    </w:p>
    <w:p w14:paraId="43F4F000" w14:textId="77777777" w:rsidR="008F3AFC" w:rsidRPr="00F64E2E" w:rsidRDefault="008F3AFC" w:rsidP="008F3AFC">
      <w:pPr>
        <w:pStyle w:val="Standard"/>
        <w:numPr>
          <w:ilvl w:val="0"/>
          <w:numId w:val="77"/>
        </w:numPr>
        <w:tabs>
          <w:tab w:val="left" w:pos="568"/>
        </w:tabs>
        <w:spacing w:line="276" w:lineRule="auto"/>
        <w:ind w:left="284" w:hanging="222"/>
        <w:jc w:val="both"/>
        <w:rPr>
          <w:rFonts w:ascii="Arial" w:hAnsi="Arial" w:cs="Arial"/>
          <w:sz w:val="18"/>
          <w:szCs w:val="18"/>
        </w:rPr>
      </w:pPr>
      <w:r w:rsidRPr="00F64E2E">
        <w:rPr>
          <w:rFonts w:ascii="Arial" w:hAnsi="Arial" w:cs="Arial"/>
          <w:sz w:val="18"/>
          <w:szCs w:val="18"/>
        </w:rPr>
        <w:t>Wykonawca zobowiązuje się do traktowania jako poufnych wszelkich dokumentów oraz informacji dotyczących Zamawiającego lub przedmiotu Umowy uzyskanych w związku z Umową oraz do ich nie ujawniania osobom trzecim bez uprzedniej zgody Zamawiającego, zarówno w trakcie realizacji Umowy, jak i po jej zakończeniu przez okres 2 lat.</w:t>
      </w:r>
    </w:p>
    <w:p w14:paraId="26A7FE9A" w14:textId="77777777" w:rsidR="008F3AFC" w:rsidRPr="00F64E2E" w:rsidRDefault="008F3AFC" w:rsidP="008F3AFC">
      <w:pPr>
        <w:pStyle w:val="Standard"/>
        <w:numPr>
          <w:ilvl w:val="0"/>
          <w:numId w:val="77"/>
        </w:numPr>
        <w:tabs>
          <w:tab w:val="left" w:pos="568"/>
        </w:tabs>
        <w:spacing w:line="276" w:lineRule="auto"/>
        <w:ind w:left="284" w:hanging="222"/>
        <w:jc w:val="both"/>
        <w:rPr>
          <w:rFonts w:ascii="Arial" w:hAnsi="Arial" w:cs="Arial"/>
          <w:sz w:val="18"/>
          <w:szCs w:val="18"/>
        </w:rPr>
      </w:pPr>
      <w:r w:rsidRPr="00F64E2E">
        <w:rPr>
          <w:rFonts w:ascii="Arial" w:hAnsi="Arial" w:cs="Arial"/>
          <w:sz w:val="18"/>
          <w:szCs w:val="18"/>
        </w:rPr>
        <w:t>Obowiązek poufności nie obejmuje ujawnienia informacji w sytuacji, gdy wynika to z obowiązujących przepisów lub decyzji właściwego organu, a w szczególności informacji wymaganych przez urzędy oraz inne podmioty dla uzyskania koniecznych dla realizacji Umowy decyzji, pozwoleń, opinii i ekspertyz.</w:t>
      </w:r>
    </w:p>
    <w:p w14:paraId="15DF222E" w14:textId="77777777" w:rsidR="008F3AFC" w:rsidRPr="00F64E2E" w:rsidRDefault="008F3AFC" w:rsidP="008F3AFC">
      <w:pPr>
        <w:pStyle w:val="Standard"/>
        <w:numPr>
          <w:ilvl w:val="0"/>
          <w:numId w:val="77"/>
        </w:numPr>
        <w:tabs>
          <w:tab w:val="left" w:pos="568"/>
        </w:tabs>
        <w:spacing w:line="276" w:lineRule="auto"/>
        <w:ind w:left="284" w:hanging="222"/>
        <w:jc w:val="both"/>
        <w:rPr>
          <w:rFonts w:ascii="Arial" w:hAnsi="Arial" w:cs="Arial"/>
          <w:sz w:val="18"/>
          <w:szCs w:val="18"/>
        </w:rPr>
      </w:pPr>
      <w:r w:rsidRPr="00F64E2E">
        <w:rPr>
          <w:rFonts w:ascii="Arial" w:hAnsi="Arial" w:cs="Arial"/>
          <w:sz w:val="18"/>
          <w:szCs w:val="18"/>
        </w:rPr>
        <w:t>Jakiekolwiek publikacje, publiczne wypowiedzi dotyczące przedmiotu Umowy oraz informacji uzyskanych w</w:t>
      </w:r>
      <w:r>
        <w:rPr>
          <w:rFonts w:ascii="Arial" w:hAnsi="Arial" w:cs="Arial"/>
          <w:sz w:val="18"/>
          <w:szCs w:val="18"/>
        </w:rPr>
        <w:t> </w:t>
      </w:r>
      <w:r w:rsidRPr="00F64E2E">
        <w:rPr>
          <w:rFonts w:ascii="Arial" w:hAnsi="Arial" w:cs="Arial"/>
          <w:sz w:val="18"/>
          <w:szCs w:val="18"/>
        </w:rPr>
        <w:t>związku z niniejszą Umową, dopuszczalne są tylko za pisemną zgodą Zamawiającego. Za tak rozumiane publikacje uważa się także opis wykonawstwa przedmiotu Umowy, ujawnienie rysunków, obliczeń lub innych dokumentów, jak również zdjęć fotograficznych i filmowych, nagrań radiowych i telewizyjnych.</w:t>
      </w:r>
    </w:p>
    <w:p w14:paraId="2C2EF616" w14:textId="77777777" w:rsidR="008F3AFC" w:rsidRPr="0002258E" w:rsidRDefault="008F3AFC" w:rsidP="008F3AFC">
      <w:pPr>
        <w:pStyle w:val="Standard"/>
        <w:numPr>
          <w:ilvl w:val="0"/>
          <w:numId w:val="77"/>
        </w:numPr>
        <w:tabs>
          <w:tab w:val="left" w:pos="568"/>
        </w:tabs>
        <w:spacing w:line="276" w:lineRule="auto"/>
        <w:ind w:left="284" w:hanging="222"/>
        <w:jc w:val="both"/>
        <w:rPr>
          <w:rFonts w:ascii="Arial" w:hAnsi="Arial" w:cs="Arial"/>
          <w:sz w:val="18"/>
          <w:szCs w:val="18"/>
        </w:rPr>
      </w:pPr>
      <w:r w:rsidRPr="00F64E2E">
        <w:rPr>
          <w:rFonts w:ascii="Arial" w:hAnsi="Arial" w:cs="Arial"/>
          <w:sz w:val="18"/>
          <w:szCs w:val="18"/>
        </w:rPr>
        <w:t>Wykonawca zapewnia, że zobowiąże wszelkie osoby, które będą zaangażowane w wykonanie niniejszej Umowy do zachowania w tajemnicy wszelkich informacji, jak to zostało określone w ust. 1-3 powyżej.</w:t>
      </w:r>
    </w:p>
    <w:p w14:paraId="20A36663" w14:textId="77777777" w:rsidR="008F3AFC" w:rsidRPr="0002258E" w:rsidRDefault="008F3AFC" w:rsidP="008F3AFC">
      <w:pPr>
        <w:pStyle w:val="Standard"/>
        <w:numPr>
          <w:ilvl w:val="0"/>
          <w:numId w:val="77"/>
        </w:numPr>
        <w:tabs>
          <w:tab w:val="left" w:pos="568"/>
        </w:tabs>
        <w:spacing w:line="276" w:lineRule="auto"/>
        <w:ind w:left="284" w:hanging="222"/>
        <w:jc w:val="both"/>
        <w:rPr>
          <w:rFonts w:ascii="Arial" w:hAnsi="Arial" w:cs="Arial"/>
          <w:sz w:val="18"/>
          <w:szCs w:val="18"/>
          <w:u w:val="single"/>
        </w:rPr>
      </w:pPr>
      <w:r w:rsidRPr="0002258E">
        <w:rPr>
          <w:rFonts w:ascii="Arial" w:hAnsi="Arial" w:cs="Arial"/>
          <w:sz w:val="18"/>
          <w:szCs w:val="18"/>
          <w:u w:val="single"/>
        </w:rPr>
        <w:t>Wykonawca zapłaci Zamawiającemu karę umowną w wysokości 100 000 zł za każde naruszenie niniejszego paragrafu (klauzuli poufności).</w:t>
      </w:r>
    </w:p>
    <w:p w14:paraId="379BA6E0" w14:textId="77777777" w:rsidR="008F3AFC" w:rsidRPr="00841AB5" w:rsidRDefault="008F3AFC" w:rsidP="008F3AFC">
      <w:pPr>
        <w:pStyle w:val="Standard"/>
        <w:numPr>
          <w:ilvl w:val="0"/>
          <w:numId w:val="77"/>
        </w:numPr>
        <w:tabs>
          <w:tab w:val="left" w:pos="568"/>
        </w:tabs>
        <w:spacing w:line="276" w:lineRule="auto"/>
        <w:ind w:left="284" w:hanging="222"/>
        <w:jc w:val="both"/>
        <w:rPr>
          <w:rFonts w:ascii="Arial" w:hAnsi="Arial" w:cs="Arial"/>
          <w:sz w:val="18"/>
          <w:szCs w:val="18"/>
          <w:u w:val="single"/>
        </w:rPr>
      </w:pPr>
      <w:r w:rsidRPr="0002258E">
        <w:rPr>
          <w:rFonts w:ascii="Arial" w:hAnsi="Arial" w:cs="Arial"/>
          <w:sz w:val="18"/>
          <w:szCs w:val="18"/>
          <w:u w:val="single"/>
        </w:rPr>
        <w:t>Wykonawca odpowiada za szkodę wyrządzoną Zamawiającemu przez ujawnienie, przekazanie, wykorzystanie, zbycie lub oferowanie do zbycia informacji otrzymanych od Zamawiającego, wbrew postanowieniom niniejszej umowy.</w:t>
      </w:r>
    </w:p>
    <w:p w14:paraId="695DC114" w14:textId="77777777" w:rsidR="008F3AFC" w:rsidRPr="00F64E2E" w:rsidRDefault="008F3AFC" w:rsidP="008F3AFC">
      <w:pPr>
        <w:pStyle w:val="Paragrafy"/>
      </w:pPr>
      <w:r w:rsidRPr="00F64E2E">
        <w:t>§ 1</w:t>
      </w:r>
      <w:r>
        <w:t>6.</w:t>
      </w:r>
    </w:p>
    <w:p w14:paraId="4CC51713" w14:textId="77777777" w:rsidR="008F3AFC" w:rsidRPr="00F64E2E" w:rsidRDefault="008F3AFC" w:rsidP="008F3AFC">
      <w:pPr>
        <w:pStyle w:val="Paragrafy"/>
      </w:pPr>
      <w:r w:rsidRPr="00F64E2E">
        <w:t>SIŁA WYŻSZA</w:t>
      </w:r>
    </w:p>
    <w:p w14:paraId="40130294" w14:textId="77777777" w:rsidR="008F3AFC" w:rsidRPr="00F64E2E" w:rsidRDefault="008F3AFC" w:rsidP="008F3AFC">
      <w:pPr>
        <w:pStyle w:val="Standard"/>
        <w:numPr>
          <w:ilvl w:val="0"/>
          <w:numId w:val="79"/>
        </w:numPr>
        <w:spacing w:line="276" w:lineRule="auto"/>
        <w:ind w:left="284" w:hanging="284"/>
        <w:jc w:val="both"/>
        <w:rPr>
          <w:rFonts w:ascii="Arial" w:hAnsi="Arial" w:cs="Arial"/>
          <w:sz w:val="18"/>
          <w:szCs w:val="18"/>
        </w:rPr>
      </w:pPr>
      <w:r w:rsidRPr="00F64E2E">
        <w:rPr>
          <w:rFonts w:ascii="Arial" w:hAnsi="Arial" w:cs="Arial"/>
          <w:sz w:val="18"/>
          <w:szCs w:val="18"/>
        </w:rPr>
        <w:t>W przypadku wystąpienia okoliczności siły wyższej rozumianych jako okoliczności znajdujące się poza kontrolą którejkolwiek ze Stron takich jak: trzęsienie ziemi, strajki (ale z wyłączeniem strajków pracowników Wykonawcy), powodzie, pożary, itp., wykonanie zobowiązań wynikających z Umowy zostanie zawieszone do czasu ustania takich okoliczności. Każda ze Stron jest zobowiązana do natychmiastowego powiadomienia drugiej strony o</w:t>
      </w:r>
      <w:r>
        <w:rPr>
          <w:rFonts w:ascii="Arial" w:hAnsi="Arial" w:cs="Arial"/>
          <w:sz w:val="18"/>
          <w:szCs w:val="18"/>
        </w:rPr>
        <w:t> </w:t>
      </w:r>
      <w:r w:rsidRPr="00F64E2E">
        <w:rPr>
          <w:rFonts w:ascii="Arial" w:hAnsi="Arial" w:cs="Arial"/>
          <w:sz w:val="18"/>
          <w:szCs w:val="18"/>
        </w:rPr>
        <w:t xml:space="preserve">zaistniałych okolicznościach siły wyższej. Jeżeli takie okoliczności trwają dłużej niż 14 (czternaście) dni, Zamawiający może odstąpić od niniejszej umowy w terminie 30 dni od upływu 14 dnia trwania przeszkody. </w:t>
      </w:r>
    </w:p>
    <w:p w14:paraId="3456B6F7" w14:textId="77777777" w:rsidR="008F3AFC" w:rsidRPr="00072457" w:rsidRDefault="008F3AFC" w:rsidP="008F3AFC">
      <w:pPr>
        <w:pStyle w:val="Standard"/>
        <w:numPr>
          <w:ilvl w:val="0"/>
          <w:numId w:val="79"/>
        </w:numPr>
        <w:spacing w:line="276" w:lineRule="auto"/>
        <w:ind w:left="284" w:hanging="284"/>
        <w:jc w:val="both"/>
        <w:rPr>
          <w:rFonts w:ascii="Arial" w:hAnsi="Arial" w:cs="Arial"/>
          <w:sz w:val="18"/>
          <w:szCs w:val="18"/>
        </w:rPr>
      </w:pPr>
      <w:r w:rsidRPr="00F64E2E">
        <w:rPr>
          <w:rFonts w:ascii="Arial" w:hAnsi="Arial" w:cs="Arial"/>
          <w:sz w:val="18"/>
          <w:szCs w:val="18"/>
        </w:rPr>
        <w:t>Strony niniejszym postanawiają, iż w stosunkach między nimi dla celów realizacji Umowy nie będą traktowane jako okoliczności siły wyższej strajk osób lub firm zatrudnianych tak przez Wykonawcę, jak i Zamawiającego, bez względu na sposób ich zatrudnienia (bezpośredni czy pośredni).</w:t>
      </w:r>
    </w:p>
    <w:p w14:paraId="7DB5FB57" w14:textId="77777777" w:rsidR="008F3AFC" w:rsidRPr="00F64E2E" w:rsidRDefault="008F3AFC" w:rsidP="008F3AFC">
      <w:pPr>
        <w:pStyle w:val="Paragrafy"/>
      </w:pPr>
      <w:r w:rsidRPr="00F64E2E">
        <w:t>§ 1</w:t>
      </w:r>
      <w:r>
        <w:t>7.</w:t>
      </w:r>
    </w:p>
    <w:p w14:paraId="49784219" w14:textId="77777777" w:rsidR="008F3AFC" w:rsidRPr="00F64E2E" w:rsidRDefault="008F3AFC" w:rsidP="008F3AFC">
      <w:pPr>
        <w:pStyle w:val="Paragrafy"/>
      </w:pPr>
      <w:r w:rsidRPr="00F64E2E">
        <w:t>OCHRONA DANYCH OSOBOWYCH</w:t>
      </w:r>
    </w:p>
    <w:p w14:paraId="258C9EE9" w14:textId="77777777" w:rsidR="008F3AFC" w:rsidRPr="00F64E2E" w:rsidRDefault="008F3AFC" w:rsidP="008F3AFC">
      <w:pPr>
        <w:pStyle w:val="Standard"/>
        <w:numPr>
          <w:ilvl w:val="0"/>
          <w:numId w:val="109"/>
        </w:numPr>
        <w:spacing w:line="276" w:lineRule="auto"/>
        <w:ind w:left="284"/>
        <w:jc w:val="both"/>
        <w:rPr>
          <w:rFonts w:ascii="Arial" w:hAnsi="Arial" w:cs="Arial"/>
          <w:sz w:val="18"/>
          <w:szCs w:val="18"/>
        </w:rPr>
      </w:pPr>
      <w:r w:rsidRPr="00F64E2E">
        <w:rPr>
          <w:rFonts w:ascii="Arial" w:hAnsi="Arial" w:cs="Arial"/>
          <w:sz w:val="18"/>
          <w:szCs w:val="18"/>
        </w:rPr>
        <w:t>Strony udostępniają sobie wzajemnie dane osobowe osób reprezentujących Strony, osób kontaktowych lub odpowiedzialnych za realizację poszczególnych zadań wynikających z niniejszej Umowy, a także osób, których dane zostaną przekazane drugiej Stronie w okresie późniejszym w związku z jej realizacją i zobowiązują się udostępnić je drugiej Stronie w zakresie niezbędnym do prawidłowego wykonania niniejszej Umowy.</w:t>
      </w:r>
    </w:p>
    <w:p w14:paraId="1EB924B7" w14:textId="77777777" w:rsidR="008F3AFC" w:rsidRPr="00072457" w:rsidRDefault="008F3AFC" w:rsidP="008F3AFC">
      <w:pPr>
        <w:pStyle w:val="Standard"/>
        <w:numPr>
          <w:ilvl w:val="0"/>
          <w:numId w:val="109"/>
        </w:numPr>
        <w:spacing w:line="276" w:lineRule="auto"/>
        <w:ind w:left="284"/>
        <w:jc w:val="both"/>
        <w:rPr>
          <w:rFonts w:ascii="Arial" w:hAnsi="Arial" w:cs="Arial"/>
          <w:sz w:val="18"/>
          <w:szCs w:val="18"/>
        </w:rPr>
      </w:pPr>
      <w:r w:rsidRPr="00F64E2E">
        <w:rPr>
          <w:rFonts w:ascii="Arial" w:hAnsi="Arial" w:cs="Arial"/>
          <w:sz w:val="18"/>
          <w:szCs w:val="18"/>
        </w:rPr>
        <w:t>Dane osobowe osób występujących w imieniu Wykonawcy są przetwarzane przez Zamawiającego zgodnie z</w:t>
      </w:r>
      <w:r>
        <w:rPr>
          <w:rFonts w:ascii="Arial" w:hAnsi="Arial" w:cs="Arial"/>
          <w:sz w:val="18"/>
          <w:szCs w:val="18"/>
        </w:rPr>
        <w:t> </w:t>
      </w:r>
      <w:r w:rsidRPr="00F64E2E">
        <w:rPr>
          <w:rFonts w:ascii="Arial" w:hAnsi="Arial" w:cs="Arial"/>
          <w:sz w:val="18"/>
          <w:szCs w:val="18"/>
        </w:rPr>
        <w:t>obowiązującymi przepisami prawa, a w szczególności z Rozporządzeniem Parlamentu Europejskiego i Rady (UE) 2016/679 z dnia 27 kwietnia 2016 r. w sprawie ochrony osób fizycznych w związku z przetwarzaniem danych osobowych i w sprawie swobodnego przepływu takich danych oraz uchylenia dyrektywy 95/46/WE (Dz. Urz. UE L 119 z 2016 r., str. 1-88). Szczegółowe informacje dotyczące przetwarzania danych osobowych znajdują się w Załączniku nr 4 do niniejszej Umowy. Wykonawca zobowiązany jest do przekazania informacji, stanowiącej ww. załącznik do Umowy, osobom fizycznym, działającym w imieniu Wykonawcy, z tym zastrzeżeniem, iż powyższe postanowienie nie dotyczy sytuacji określonej w art. 13 ust. 4 lub art. 14 ust. 5 ww. rozporządzenia.</w:t>
      </w:r>
    </w:p>
    <w:p w14:paraId="3FC252AD" w14:textId="77777777" w:rsidR="008F3AFC" w:rsidRPr="00F64E2E" w:rsidRDefault="008F3AFC" w:rsidP="008F3AFC">
      <w:pPr>
        <w:pStyle w:val="Paragrafy"/>
      </w:pPr>
      <w:r w:rsidRPr="00F64E2E">
        <w:lastRenderedPageBreak/>
        <w:t>§ 1</w:t>
      </w:r>
      <w:r>
        <w:t>8.</w:t>
      </w:r>
    </w:p>
    <w:p w14:paraId="1CEA9AA8" w14:textId="77777777" w:rsidR="008F3AFC" w:rsidRPr="00F64E2E" w:rsidRDefault="008F3AFC" w:rsidP="008F3AFC">
      <w:pPr>
        <w:pStyle w:val="Paragrafy"/>
      </w:pPr>
      <w:r w:rsidRPr="00F64E2E">
        <w:t>ZABEZPIECZENIE NALEŻYTEGO WYKONANIA UMOWY</w:t>
      </w:r>
    </w:p>
    <w:p w14:paraId="6F3BD068" w14:textId="77777777" w:rsidR="008F3AFC" w:rsidRPr="00F64E2E" w:rsidRDefault="008F3AFC" w:rsidP="008F3AFC">
      <w:pPr>
        <w:pStyle w:val="Standard"/>
        <w:numPr>
          <w:ilvl w:val="0"/>
          <w:numId w:val="111"/>
        </w:numPr>
        <w:tabs>
          <w:tab w:val="left" w:pos="568"/>
        </w:tabs>
        <w:spacing w:line="276" w:lineRule="auto"/>
        <w:jc w:val="both"/>
        <w:rPr>
          <w:rFonts w:ascii="Arial" w:hAnsi="Arial" w:cs="Arial"/>
          <w:sz w:val="18"/>
          <w:szCs w:val="18"/>
        </w:rPr>
      </w:pPr>
      <w:r w:rsidRPr="00F64E2E">
        <w:rPr>
          <w:rFonts w:ascii="Arial" w:hAnsi="Arial" w:cs="Arial"/>
          <w:sz w:val="18"/>
          <w:szCs w:val="18"/>
        </w:rPr>
        <w:t>W celu pokrycia roszczeń z tytułu niewykonania lub nienależytego wykonania umowy, Wykonawca wniósł zabezpieczenie należytego wykonania umowy w wysokości 5% - wynagrodzenia umownego brutto wymienionego w § 5 ust. 1 niniejszej umowy, tj. w wysokości………………. zł (słownie:…………….) w</w:t>
      </w:r>
      <w:r>
        <w:rPr>
          <w:rFonts w:ascii="Arial" w:hAnsi="Arial" w:cs="Arial"/>
          <w:sz w:val="18"/>
          <w:szCs w:val="18"/>
        </w:rPr>
        <w:t> </w:t>
      </w:r>
      <w:r w:rsidRPr="00F64E2E">
        <w:rPr>
          <w:rFonts w:ascii="Arial" w:hAnsi="Arial" w:cs="Arial"/>
          <w:sz w:val="18"/>
          <w:szCs w:val="18"/>
        </w:rPr>
        <w:t>formie……………….</w:t>
      </w:r>
    </w:p>
    <w:p w14:paraId="64B71A85" w14:textId="77777777" w:rsidR="008F3AFC" w:rsidRPr="00F64E2E" w:rsidRDefault="008F3AFC" w:rsidP="008F3AFC">
      <w:pPr>
        <w:pStyle w:val="Standard"/>
        <w:numPr>
          <w:ilvl w:val="0"/>
          <w:numId w:val="111"/>
        </w:numPr>
        <w:tabs>
          <w:tab w:val="left" w:pos="568"/>
        </w:tabs>
        <w:spacing w:line="276" w:lineRule="auto"/>
        <w:ind w:left="284" w:hanging="222"/>
        <w:jc w:val="both"/>
        <w:rPr>
          <w:rFonts w:ascii="Arial" w:hAnsi="Arial" w:cs="Arial"/>
          <w:sz w:val="18"/>
          <w:szCs w:val="18"/>
        </w:rPr>
      </w:pPr>
      <w:r w:rsidRPr="00F64E2E">
        <w:rPr>
          <w:rFonts w:ascii="Arial" w:hAnsi="Arial" w:cs="Arial"/>
          <w:sz w:val="18"/>
          <w:szCs w:val="18"/>
        </w:rPr>
        <w:t xml:space="preserve">Zabezpieczenie należytego wykonania umowy w wysokości 70% kwoty tego zabezpieczenia, tj. w kwocie ………..……. zł (słownie:……………….) zostanie zwrócone Wykonawcy przez Zamawiającego w ciągu 30 dni od daty końcowego odbioru robót. </w:t>
      </w:r>
    </w:p>
    <w:p w14:paraId="5F813A27" w14:textId="77777777" w:rsidR="008F3AFC" w:rsidRPr="00F64E2E" w:rsidRDefault="008F3AFC" w:rsidP="008F3AFC">
      <w:pPr>
        <w:pStyle w:val="Standard"/>
        <w:numPr>
          <w:ilvl w:val="0"/>
          <w:numId w:val="111"/>
        </w:numPr>
        <w:tabs>
          <w:tab w:val="left" w:pos="568"/>
        </w:tabs>
        <w:spacing w:line="276" w:lineRule="auto"/>
        <w:ind w:left="284" w:hanging="222"/>
        <w:jc w:val="both"/>
        <w:rPr>
          <w:rFonts w:ascii="Arial" w:hAnsi="Arial" w:cs="Arial"/>
          <w:sz w:val="18"/>
          <w:szCs w:val="18"/>
        </w:rPr>
      </w:pPr>
      <w:r w:rsidRPr="00F64E2E">
        <w:rPr>
          <w:rFonts w:ascii="Arial" w:hAnsi="Arial" w:cs="Arial"/>
          <w:sz w:val="18"/>
          <w:szCs w:val="18"/>
        </w:rPr>
        <w:t>Pozostała kwota pozostawiona na zabezpieczenie roszczeń z tytułu rękojmi za wady/gwarancji jakości w</w:t>
      </w:r>
      <w:r>
        <w:rPr>
          <w:rFonts w:ascii="Arial" w:hAnsi="Arial" w:cs="Arial"/>
          <w:sz w:val="18"/>
          <w:szCs w:val="18"/>
        </w:rPr>
        <w:t> </w:t>
      </w:r>
      <w:r w:rsidRPr="00F64E2E">
        <w:rPr>
          <w:rFonts w:ascii="Arial" w:hAnsi="Arial" w:cs="Arial"/>
          <w:sz w:val="18"/>
          <w:szCs w:val="18"/>
        </w:rPr>
        <w:t>wysokości 30% zabezpieczenia należytego wykonania umowy, tj. w kwocie……….. zł (słownie:…………..) zostanie zwrócone Wykonawcy po zakończeniu robót budowlanych zrealizowanych na podstawie wykonanej dokumentacji lecz nie później niż do 30.12.2026 przez Zamawiającego.</w:t>
      </w:r>
    </w:p>
    <w:p w14:paraId="7BA0E233" w14:textId="77777777" w:rsidR="008F3AFC" w:rsidRPr="00FF3E10" w:rsidRDefault="008F3AFC" w:rsidP="008F3AFC">
      <w:pPr>
        <w:pStyle w:val="Standard"/>
        <w:numPr>
          <w:ilvl w:val="0"/>
          <w:numId w:val="111"/>
        </w:numPr>
        <w:tabs>
          <w:tab w:val="left" w:pos="568"/>
        </w:tabs>
        <w:spacing w:line="276" w:lineRule="auto"/>
        <w:jc w:val="both"/>
        <w:rPr>
          <w:rFonts w:ascii="Arial" w:hAnsi="Arial" w:cs="Arial"/>
          <w:sz w:val="18"/>
          <w:szCs w:val="18"/>
        </w:rPr>
      </w:pPr>
      <w:r w:rsidRPr="00FF3E10">
        <w:rPr>
          <w:rFonts w:ascii="Arial" w:hAnsi="Arial" w:cs="Arial"/>
          <w:sz w:val="18"/>
          <w:szCs w:val="18"/>
        </w:rPr>
        <w:t>Zabezpieczenie może być wnoszone według wyboru wykonawcy w jednej lub w kilku następujących formach:</w:t>
      </w:r>
    </w:p>
    <w:p w14:paraId="6612BE47" w14:textId="77777777" w:rsidR="008F3AFC" w:rsidRPr="00FF3E10" w:rsidRDefault="008F3AFC" w:rsidP="008F3AFC">
      <w:pPr>
        <w:pStyle w:val="Standard"/>
        <w:numPr>
          <w:ilvl w:val="1"/>
          <w:numId w:val="111"/>
        </w:numPr>
        <w:tabs>
          <w:tab w:val="left" w:pos="568"/>
        </w:tabs>
        <w:spacing w:line="276" w:lineRule="auto"/>
        <w:jc w:val="both"/>
        <w:rPr>
          <w:rFonts w:ascii="Arial" w:hAnsi="Arial" w:cs="Arial"/>
          <w:sz w:val="18"/>
          <w:szCs w:val="18"/>
        </w:rPr>
      </w:pPr>
      <w:r w:rsidRPr="00FF3E10">
        <w:rPr>
          <w:rFonts w:ascii="Arial" w:hAnsi="Arial" w:cs="Arial"/>
          <w:sz w:val="18"/>
          <w:szCs w:val="18"/>
        </w:rPr>
        <w:t>pieniądzu,</w:t>
      </w:r>
    </w:p>
    <w:p w14:paraId="781A9E74" w14:textId="77777777" w:rsidR="008F3AFC" w:rsidRPr="00FF3E10" w:rsidRDefault="008F3AFC" w:rsidP="008F3AFC">
      <w:pPr>
        <w:pStyle w:val="Standard"/>
        <w:numPr>
          <w:ilvl w:val="1"/>
          <w:numId w:val="111"/>
        </w:numPr>
        <w:tabs>
          <w:tab w:val="left" w:pos="568"/>
        </w:tabs>
        <w:spacing w:line="276" w:lineRule="auto"/>
        <w:jc w:val="both"/>
        <w:rPr>
          <w:rFonts w:ascii="Arial" w:hAnsi="Arial" w:cs="Arial"/>
          <w:sz w:val="18"/>
          <w:szCs w:val="18"/>
        </w:rPr>
      </w:pPr>
      <w:r w:rsidRPr="00FF3E10">
        <w:rPr>
          <w:rFonts w:ascii="Arial" w:hAnsi="Arial" w:cs="Arial"/>
          <w:sz w:val="18"/>
          <w:szCs w:val="18"/>
        </w:rPr>
        <w:t>poręczeniach bankowych lub poręczeniach spółdzielczej kasy oszczędnościowo-kredytowej, z tym że zobowiązanie kasy jest zawsze zobowiązaniem pieniężnym,</w:t>
      </w:r>
    </w:p>
    <w:p w14:paraId="303DC13A" w14:textId="77777777" w:rsidR="008F3AFC" w:rsidRPr="00FF3E10" w:rsidRDefault="008F3AFC" w:rsidP="008F3AFC">
      <w:pPr>
        <w:pStyle w:val="Standard"/>
        <w:numPr>
          <w:ilvl w:val="1"/>
          <w:numId w:val="111"/>
        </w:numPr>
        <w:tabs>
          <w:tab w:val="left" w:pos="568"/>
        </w:tabs>
        <w:spacing w:line="276" w:lineRule="auto"/>
        <w:jc w:val="both"/>
        <w:rPr>
          <w:rFonts w:ascii="Arial" w:hAnsi="Arial" w:cs="Arial"/>
          <w:sz w:val="18"/>
          <w:szCs w:val="18"/>
        </w:rPr>
      </w:pPr>
      <w:r w:rsidRPr="00FF3E10">
        <w:rPr>
          <w:rFonts w:ascii="Arial" w:hAnsi="Arial" w:cs="Arial"/>
          <w:sz w:val="18"/>
          <w:szCs w:val="18"/>
        </w:rPr>
        <w:t>gwarancjach bankowych</w:t>
      </w:r>
    </w:p>
    <w:p w14:paraId="4C2A95ED" w14:textId="77777777" w:rsidR="008F3AFC" w:rsidRPr="00FF3E10" w:rsidRDefault="008F3AFC" w:rsidP="008F3AFC">
      <w:pPr>
        <w:pStyle w:val="Standard"/>
        <w:numPr>
          <w:ilvl w:val="1"/>
          <w:numId w:val="111"/>
        </w:numPr>
        <w:tabs>
          <w:tab w:val="left" w:pos="568"/>
        </w:tabs>
        <w:spacing w:line="276" w:lineRule="auto"/>
        <w:jc w:val="both"/>
        <w:rPr>
          <w:rFonts w:ascii="Arial" w:hAnsi="Arial" w:cs="Arial"/>
          <w:sz w:val="18"/>
          <w:szCs w:val="18"/>
        </w:rPr>
      </w:pPr>
      <w:r w:rsidRPr="00FF3E10">
        <w:rPr>
          <w:rFonts w:ascii="Arial" w:hAnsi="Arial" w:cs="Arial"/>
          <w:sz w:val="18"/>
          <w:szCs w:val="18"/>
        </w:rPr>
        <w:t>gwarancjach ubezpieczeniowych,</w:t>
      </w:r>
    </w:p>
    <w:p w14:paraId="18C6865B" w14:textId="77777777" w:rsidR="008F3AFC" w:rsidRPr="00FF3E10" w:rsidRDefault="008F3AFC" w:rsidP="008F3AFC">
      <w:pPr>
        <w:pStyle w:val="Standard"/>
        <w:numPr>
          <w:ilvl w:val="1"/>
          <w:numId w:val="111"/>
        </w:numPr>
        <w:tabs>
          <w:tab w:val="left" w:pos="568"/>
        </w:tabs>
        <w:spacing w:line="276" w:lineRule="auto"/>
        <w:jc w:val="both"/>
        <w:rPr>
          <w:rFonts w:ascii="Arial" w:hAnsi="Arial" w:cs="Arial"/>
          <w:sz w:val="18"/>
          <w:szCs w:val="18"/>
        </w:rPr>
      </w:pPr>
      <w:r w:rsidRPr="00FF3E10">
        <w:rPr>
          <w:rFonts w:ascii="Arial" w:hAnsi="Arial" w:cs="Arial"/>
          <w:sz w:val="18"/>
          <w:szCs w:val="18"/>
        </w:rPr>
        <w:t>poręczeniach udzielanych przez podmioty, o których mowa w art. 6b ust. 5 pkt 2 ustawy z dnia 9 listopada 2000 r. o utworzeniu Polskiej Agencji Rozwoju Przedsiębiorczości.</w:t>
      </w:r>
    </w:p>
    <w:p w14:paraId="131D220F" w14:textId="77777777" w:rsidR="008F3AFC" w:rsidRPr="00F64E2E" w:rsidRDefault="008F3AFC" w:rsidP="008F3AFC">
      <w:pPr>
        <w:pStyle w:val="Standard"/>
        <w:numPr>
          <w:ilvl w:val="0"/>
          <w:numId w:val="111"/>
        </w:numPr>
        <w:tabs>
          <w:tab w:val="left" w:pos="568"/>
        </w:tabs>
        <w:spacing w:line="276" w:lineRule="auto"/>
        <w:ind w:left="284" w:hanging="222"/>
        <w:jc w:val="both"/>
        <w:rPr>
          <w:rFonts w:ascii="Arial" w:hAnsi="Arial" w:cs="Arial"/>
          <w:sz w:val="18"/>
          <w:szCs w:val="18"/>
        </w:rPr>
      </w:pPr>
      <w:r w:rsidRPr="00F64E2E">
        <w:rPr>
          <w:rFonts w:ascii="Arial" w:hAnsi="Arial" w:cs="Arial"/>
          <w:sz w:val="18"/>
          <w:szCs w:val="18"/>
        </w:rPr>
        <w:t>Z zatrzymanego zabezpieczenia, o którym mowa w ust. 3, Zamawiający może potrącić wszelkie kary umowne i inne roszczenia odszkodowawcze, w tym związane z wykonaniem uprawnień z tytułu gwarancji i rękojmi oraz koszty wykonania zastępczego.</w:t>
      </w:r>
    </w:p>
    <w:p w14:paraId="5FB05A7C" w14:textId="77777777" w:rsidR="008F3AFC" w:rsidRPr="00F64E2E" w:rsidRDefault="008F3AFC" w:rsidP="008F3AFC">
      <w:pPr>
        <w:pStyle w:val="Standard"/>
        <w:numPr>
          <w:ilvl w:val="0"/>
          <w:numId w:val="111"/>
        </w:numPr>
        <w:tabs>
          <w:tab w:val="left" w:pos="568"/>
        </w:tabs>
        <w:spacing w:line="276" w:lineRule="auto"/>
        <w:ind w:left="284" w:hanging="222"/>
        <w:jc w:val="both"/>
        <w:rPr>
          <w:rFonts w:ascii="Arial" w:hAnsi="Arial" w:cs="Arial"/>
          <w:sz w:val="18"/>
          <w:szCs w:val="18"/>
        </w:rPr>
      </w:pPr>
      <w:r w:rsidRPr="00F64E2E">
        <w:rPr>
          <w:rFonts w:ascii="Arial" w:hAnsi="Arial" w:cs="Arial"/>
          <w:sz w:val="18"/>
          <w:szCs w:val="18"/>
        </w:rPr>
        <w:t>W przypadku wniesienia zabezpieczenia w formach innych niż w pieniądzu,  z dokumentu gwarancyjnego winno wynikać jednoznacznie:</w:t>
      </w:r>
    </w:p>
    <w:p w14:paraId="0B8C3A5D" w14:textId="77777777" w:rsidR="008F3AFC" w:rsidRPr="00F64E2E" w:rsidRDefault="008F3AFC" w:rsidP="008F3AFC">
      <w:pPr>
        <w:pStyle w:val="Standard"/>
        <w:numPr>
          <w:ilvl w:val="1"/>
          <w:numId w:val="111"/>
        </w:numPr>
        <w:tabs>
          <w:tab w:val="left" w:pos="568"/>
        </w:tabs>
        <w:spacing w:line="276" w:lineRule="auto"/>
        <w:jc w:val="both"/>
        <w:rPr>
          <w:rFonts w:ascii="Arial" w:hAnsi="Arial" w:cs="Arial"/>
          <w:sz w:val="18"/>
          <w:szCs w:val="18"/>
        </w:rPr>
      </w:pPr>
      <w:r w:rsidRPr="00F64E2E">
        <w:rPr>
          <w:rFonts w:ascii="Arial" w:hAnsi="Arial" w:cs="Arial"/>
          <w:sz w:val="18"/>
          <w:szCs w:val="18"/>
        </w:rPr>
        <w:t>gwarantowanie wypłat należności z ustawowego zabezpieczenia w sposób nieodwołalny, bezwarunkowy i na pierwsze żądanie Zamawiającego,</w:t>
      </w:r>
    </w:p>
    <w:p w14:paraId="1DA7CA2B" w14:textId="77777777" w:rsidR="008F3AFC" w:rsidRPr="00F64E2E" w:rsidRDefault="008F3AFC" w:rsidP="008F3AFC">
      <w:pPr>
        <w:pStyle w:val="Standard"/>
        <w:numPr>
          <w:ilvl w:val="1"/>
          <w:numId w:val="111"/>
        </w:numPr>
        <w:tabs>
          <w:tab w:val="left" w:pos="568"/>
        </w:tabs>
        <w:spacing w:line="276" w:lineRule="auto"/>
        <w:jc w:val="both"/>
        <w:rPr>
          <w:rFonts w:ascii="Arial" w:hAnsi="Arial" w:cs="Arial"/>
          <w:sz w:val="18"/>
          <w:szCs w:val="18"/>
        </w:rPr>
      </w:pPr>
      <w:r w:rsidRPr="00F64E2E">
        <w:rPr>
          <w:rFonts w:ascii="Arial" w:hAnsi="Arial" w:cs="Arial"/>
          <w:sz w:val="18"/>
          <w:szCs w:val="18"/>
        </w:rPr>
        <w:t>gwarantowanie wypłat zgodnie z § 12 ust. 2 i 3 niniejszej umowy.</w:t>
      </w:r>
    </w:p>
    <w:p w14:paraId="490398EE" w14:textId="77777777" w:rsidR="008F3AFC" w:rsidRPr="00F64E2E" w:rsidRDefault="008F3AFC" w:rsidP="008F3AFC">
      <w:pPr>
        <w:pStyle w:val="Standard"/>
        <w:numPr>
          <w:ilvl w:val="0"/>
          <w:numId w:val="111"/>
        </w:numPr>
        <w:tabs>
          <w:tab w:val="left" w:pos="568"/>
        </w:tabs>
        <w:spacing w:line="276" w:lineRule="auto"/>
        <w:ind w:left="284" w:hanging="222"/>
        <w:jc w:val="both"/>
        <w:rPr>
          <w:rFonts w:ascii="Arial" w:hAnsi="Arial" w:cs="Arial"/>
          <w:sz w:val="18"/>
          <w:szCs w:val="18"/>
        </w:rPr>
      </w:pPr>
      <w:r w:rsidRPr="00F64E2E">
        <w:rPr>
          <w:rFonts w:ascii="Arial" w:hAnsi="Arial" w:cs="Arial"/>
          <w:sz w:val="18"/>
          <w:szCs w:val="18"/>
        </w:rPr>
        <w:t>W przypadku, gdy formą zabezpieczenia należytego wykonania umowy będą gwarancje ubezpieczeniowe – termin ważności tych dokumentów nie może być krótszy niż 15 dni po zakończeniu okresu rękojmi.</w:t>
      </w:r>
    </w:p>
    <w:p w14:paraId="2A0EBCFA" w14:textId="77777777" w:rsidR="008F3AFC" w:rsidRPr="00F64E2E" w:rsidRDefault="008F3AFC" w:rsidP="008F3AFC">
      <w:pPr>
        <w:pStyle w:val="Paragrafy"/>
      </w:pPr>
      <w:r w:rsidRPr="00F64E2E">
        <w:t>§ 1</w:t>
      </w:r>
      <w:r>
        <w:t>9.</w:t>
      </w:r>
    </w:p>
    <w:p w14:paraId="1274867C" w14:textId="77777777" w:rsidR="008F3AFC" w:rsidRPr="00F64E2E" w:rsidRDefault="008F3AFC" w:rsidP="008F3AFC">
      <w:pPr>
        <w:pStyle w:val="Paragrafy"/>
      </w:pPr>
      <w:r w:rsidRPr="00F64E2E">
        <w:t>ISTOTNE ZMIANY UMOWY</w:t>
      </w:r>
    </w:p>
    <w:p w14:paraId="1B57F759" w14:textId="77777777" w:rsidR="008F3AFC" w:rsidRPr="00F64E2E" w:rsidRDefault="008F3AFC" w:rsidP="008F3AFC">
      <w:pPr>
        <w:pStyle w:val="Standard"/>
        <w:numPr>
          <w:ilvl w:val="0"/>
          <w:numId w:val="119"/>
        </w:numPr>
        <w:tabs>
          <w:tab w:val="left" w:pos="568"/>
        </w:tabs>
        <w:spacing w:line="276" w:lineRule="auto"/>
        <w:ind w:left="284" w:hanging="222"/>
        <w:jc w:val="both"/>
        <w:rPr>
          <w:rFonts w:ascii="Arial" w:hAnsi="Arial" w:cs="Arial"/>
          <w:sz w:val="18"/>
          <w:szCs w:val="18"/>
        </w:rPr>
      </w:pPr>
      <w:r w:rsidRPr="00F64E2E">
        <w:rPr>
          <w:rFonts w:ascii="Arial" w:hAnsi="Arial" w:cs="Arial"/>
          <w:sz w:val="18"/>
          <w:szCs w:val="18"/>
        </w:rPr>
        <w:t>Wszelkie zmiany umowy pod rygorem nieważności wymagają formy pisemnej.</w:t>
      </w:r>
    </w:p>
    <w:p w14:paraId="18B8E2EF" w14:textId="77777777" w:rsidR="008F3AFC" w:rsidRPr="00F64E2E" w:rsidRDefault="008F3AFC" w:rsidP="008F3AFC">
      <w:pPr>
        <w:pStyle w:val="Standard"/>
        <w:numPr>
          <w:ilvl w:val="0"/>
          <w:numId w:val="119"/>
        </w:numPr>
        <w:tabs>
          <w:tab w:val="left" w:pos="568"/>
        </w:tabs>
        <w:spacing w:line="276" w:lineRule="auto"/>
        <w:ind w:left="284" w:hanging="222"/>
        <w:jc w:val="both"/>
        <w:rPr>
          <w:rFonts w:ascii="Arial" w:hAnsi="Arial" w:cs="Arial"/>
          <w:sz w:val="18"/>
          <w:szCs w:val="18"/>
        </w:rPr>
      </w:pPr>
      <w:r w:rsidRPr="00F64E2E">
        <w:rPr>
          <w:rFonts w:ascii="Arial" w:hAnsi="Arial" w:cs="Arial"/>
          <w:sz w:val="18"/>
          <w:szCs w:val="18"/>
        </w:rPr>
        <w:t xml:space="preserve">Przewiduje się możliwość dokonania istotnych zmian postanowień umowy w stosunku do treści oferty, na podstawie której dokonano wyboru Wykonawcy w zakresie terminu zakończenia </w:t>
      </w:r>
      <w:r>
        <w:rPr>
          <w:rFonts w:ascii="Arial" w:hAnsi="Arial" w:cs="Arial"/>
          <w:sz w:val="18"/>
          <w:szCs w:val="18"/>
        </w:rPr>
        <w:t>usług projektowych</w:t>
      </w:r>
      <w:r w:rsidRPr="00F64E2E">
        <w:rPr>
          <w:rFonts w:ascii="Arial" w:hAnsi="Arial" w:cs="Arial"/>
          <w:sz w:val="18"/>
          <w:szCs w:val="18"/>
        </w:rPr>
        <w:t xml:space="preserve"> o czas trwania przeszkody w następujących przypadkach:</w:t>
      </w:r>
    </w:p>
    <w:p w14:paraId="07E696E3" w14:textId="77777777" w:rsidR="008F3AFC" w:rsidRPr="00F64E2E" w:rsidRDefault="008F3AFC" w:rsidP="008F3AFC">
      <w:pPr>
        <w:pStyle w:val="Standard"/>
        <w:numPr>
          <w:ilvl w:val="1"/>
          <w:numId w:val="111"/>
        </w:numPr>
        <w:tabs>
          <w:tab w:val="left" w:pos="568"/>
        </w:tabs>
        <w:spacing w:line="276" w:lineRule="auto"/>
        <w:jc w:val="both"/>
        <w:rPr>
          <w:rFonts w:ascii="Arial" w:hAnsi="Arial" w:cs="Arial"/>
          <w:sz w:val="18"/>
          <w:szCs w:val="18"/>
        </w:rPr>
      </w:pPr>
      <w:r w:rsidRPr="00F64E2E">
        <w:rPr>
          <w:rFonts w:ascii="Arial" w:hAnsi="Arial" w:cs="Arial"/>
          <w:sz w:val="18"/>
          <w:szCs w:val="18"/>
        </w:rPr>
        <w:t xml:space="preserve">jeżeli przyczyny, z powodu których będzie zagrożone dotrzymanie terminu zakończenia </w:t>
      </w:r>
      <w:r>
        <w:rPr>
          <w:rFonts w:ascii="Arial" w:hAnsi="Arial" w:cs="Arial"/>
          <w:sz w:val="18"/>
          <w:szCs w:val="18"/>
        </w:rPr>
        <w:t>usług projektowych</w:t>
      </w:r>
      <w:r w:rsidRPr="00F64E2E">
        <w:rPr>
          <w:rFonts w:ascii="Arial" w:hAnsi="Arial" w:cs="Arial"/>
          <w:sz w:val="18"/>
          <w:szCs w:val="18"/>
        </w:rPr>
        <w:t xml:space="preserve"> będą następstwem okoliczności, za które odpowiedzialność ponosi Zamawiający, w szczególności będą następstwem </w:t>
      </w:r>
      <w:r>
        <w:rPr>
          <w:rFonts w:ascii="Arial" w:hAnsi="Arial" w:cs="Arial"/>
          <w:sz w:val="18"/>
          <w:szCs w:val="18"/>
        </w:rPr>
        <w:t>zmiany lokalizacji inwestycji, zmiany parametrów technicznych głównych źródeł energii cieplnej i elektrycznej,</w:t>
      </w:r>
      <w:r w:rsidRPr="00F64E2E">
        <w:rPr>
          <w:rFonts w:ascii="Arial" w:hAnsi="Arial" w:cs="Arial"/>
          <w:sz w:val="18"/>
          <w:szCs w:val="18"/>
        </w:rPr>
        <w:t xml:space="preserve"> w zakresie w jakim ww. okoliczności miały lub będą mogły mieć wpływ na dotrzymanie terminu zakończenia </w:t>
      </w:r>
      <w:r>
        <w:rPr>
          <w:rFonts w:ascii="Arial" w:hAnsi="Arial" w:cs="Arial"/>
          <w:sz w:val="18"/>
          <w:szCs w:val="18"/>
        </w:rPr>
        <w:t>usługi</w:t>
      </w:r>
      <w:r w:rsidRPr="00F64E2E">
        <w:rPr>
          <w:rFonts w:ascii="Arial" w:hAnsi="Arial" w:cs="Arial"/>
          <w:sz w:val="18"/>
          <w:szCs w:val="18"/>
        </w:rPr>
        <w:t>,</w:t>
      </w:r>
    </w:p>
    <w:p w14:paraId="34372E73" w14:textId="77777777" w:rsidR="008F3AFC" w:rsidRPr="00F64E2E" w:rsidRDefault="008F3AFC" w:rsidP="008F3AFC">
      <w:pPr>
        <w:pStyle w:val="Standard"/>
        <w:numPr>
          <w:ilvl w:val="1"/>
          <w:numId w:val="111"/>
        </w:numPr>
        <w:tabs>
          <w:tab w:val="left" w:pos="568"/>
        </w:tabs>
        <w:spacing w:line="276" w:lineRule="auto"/>
        <w:jc w:val="both"/>
        <w:rPr>
          <w:rFonts w:ascii="Arial" w:hAnsi="Arial" w:cs="Arial"/>
          <w:sz w:val="18"/>
          <w:szCs w:val="18"/>
        </w:rPr>
      </w:pPr>
      <w:r w:rsidRPr="00F64E2E">
        <w:rPr>
          <w:rFonts w:ascii="Arial" w:hAnsi="Arial" w:cs="Arial"/>
          <w:sz w:val="18"/>
          <w:szCs w:val="18"/>
        </w:rPr>
        <w:t>gdy wystąpi konieczność udzielenia robót</w:t>
      </w:r>
      <w:r>
        <w:rPr>
          <w:rFonts w:ascii="Arial" w:hAnsi="Arial" w:cs="Arial"/>
          <w:sz w:val="18"/>
          <w:szCs w:val="18"/>
        </w:rPr>
        <w:t>/usług</w:t>
      </w:r>
      <w:r w:rsidRPr="00F64E2E">
        <w:rPr>
          <w:rFonts w:ascii="Arial" w:hAnsi="Arial" w:cs="Arial"/>
          <w:sz w:val="18"/>
          <w:szCs w:val="18"/>
        </w:rPr>
        <w:t xml:space="preserve"> dodatkowych;</w:t>
      </w:r>
    </w:p>
    <w:p w14:paraId="43FDBD28" w14:textId="77777777" w:rsidR="008F3AFC" w:rsidRPr="00F64E2E" w:rsidRDefault="008F3AFC" w:rsidP="008F3AFC">
      <w:pPr>
        <w:pStyle w:val="Standard"/>
        <w:numPr>
          <w:ilvl w:val="1"/>
          <w:numId w:val="111"/>
        </w:numPr>
        <w:tabs>
          <w:tab w:val="left" w:pos="568"/>
        </w:tabs>
        <w:spacing w:line="276" w:lineRule="auto"/>
        <w:jc w:val="both"/>
        <w:rPr>
          <w:rFonts w:ascii="Arial" w:hAnsi="Arial" w:cs="Arial"/>
          <w:sz w:val="18"/>
          <w:szCs w:val="18"/>
        </w:rPr>
      </w:pPr>
      <w:r w:rsidRPr="00F64E2E">
        <w:rPr>
          <w:rFonts w:ascii="Arial" w:hAnsi="Arial" w:cs="Arial"/>
          <w:sz w:val="18"/>
          <w:szCs w:val="18"/>
        </w:rPr>
        <w:t>gdy wystąpią opóźnienia w dokonaniu określonych czynności lub ich zaniechanie przez właściwe organy administracji państwowej, które nie są następstwem okoliczności, za które Wykonawca ponosi odpowiedzialność,</w:t>
      </w:r>
    </w:p>
    <w:p w14:paraId="784E7707" w14:textId="77777777" w:rsidR="008F3AFC" w:rsidRPr="00F64E2E" w:rsidRDefault="008F3AFC" w:rsidP="008F3AFC">
      <w:pPr>
        <w:pStyle w:val="Standard"/>
        <w:numPr>
          <w:ilvl w:val="1"/>
          <w:numId w:val="111"/>
        </w:numPr>
        <w:tabs>
          <w:tab w:val="left" w:pos="568"/>
        </w:tabs>
        <w:spacing w:line="276" w:lineRule="auto"/>
        <w:jc w:val="both"/>
        <w:rPr>
          <w:rFonts w:ascii="Arial" w:hAnsi="Arial" w:cs="Arial"/>
          <w:sz w:val="18"/>
          <w:szCs w:val="18"/>
        </w:rPr>
      </w:pPr>
      <w:r w:rsidRPr="00F64E2E">
        <w:rPr>
          <w:rFonts w:ascii="Arial" w:hAnsi="Arial" w:cs="Arial"/>
          <w:sz w:val="18"/>
          <w:szCs w:val="18"/>
        </w:rPr>
        <w:t>jeżeli wystąpi brak możliwości wykonywania robót</w:t>
      </w:r>
      <w:r>
        <w:rPr>
          <w:rFonts w:ascii="Arial" w:hAnsi="Arial" w:cs="Arial"/>
          <w:sz w:val="18"/>
          <w:szCs w:val="18"/>
        </w:rPr>
        <w:t>/usługi</w:t>
      </w:r>
      <w:r w:rsidRPr="00F64E2E">
        <w:rPr>
          <w:rFonts w:ascii="Arial" w:hAnsi="Arial" w:cs="Arial"/>
          <w:sz w:val="18"/>
          <w:szCs w:val="18"/>
        </w:rPr>
        <w:t xml:space="preserve"> z powodu nie dopuszczenia do ich wykonywania przez uprawniony organ lub nakazania ich wstrzymania przez uprawniony organ z przyczyn niezależnych od Wykonawcy.</w:t>
      </w:r>
    </w:p>
    <w:p w14:paraId="75393D07" w14:textId="77777777" w:rsidR="008F3AFC" w:rsidRPr="00F64E2E" w:rsidRDefault="008F3AFC" w:rsidP="008F3AFC">
      <w:pPr>
        <w:pStyle w:val="Standard"/>
        <w:numPr>
          <w:ilvl w:val="1"/>
          <w:numId w:val="111"/>
        </w:numPr>
        <w:tabs>
          <w:tab w:val="left" w:pos="568"/>
        </w:tabs>
        <w:spacing w:line="276" w:lineRule="auto"/>
        <w:jc w:val="both"/>
        <w:rPr>
          <w:rFonts w:ascii="Arial" w:hAnsi="Arial" w:cs="Arial"/>
          <w:sz w:val="18"/>
          <w:szCs w:val="18"/>
        </w:rPr>
      </w:pPr>
      <w:r w:rsidRPr="00F64E2E">
        <w:rPr>
          <w:rFonts w:ascii="Arial" w:hAnsi="Arial" w:cs="Arial"/>
          <w:sz w:val="18"/>
          <w:szCs w:val="18"/>
        </w:rPr>
        <w:t>wystąpienia siły wyższej uniemożliwiającej wykonanie przedmiotu umowy zgodnie z jej postanowieniami (np. klęski żywiołowe, strajki generalne lub lokalne).</w:t>
      </w:r>
    </w:p>
    <w:p w14:paraId="2FE72E8E" w14:textId="77777777" w:rsidR="008F3AFC" w:rsidRPr="00F64E2E" w:rsidRDefault="008F3AFC" w:rsidP="008F3AFC">
      <w:pPr>
        <w:pStyle w:val="Standard"/>
        <w:numPr>
          <w:ilvl w:val="0"/>
          <w:numId w:val="119"/>
        </w:numPr>
        <w:tabs>
          <w:tab w:val="left" w:pos="568"/>
        </w:tabs>
        <w:spacing w:line="276" w:lineRule="auto"/>
        <w:ind w:left="284" w:hanging="222"/>
        <w:jc w:val="both"/>
        <w:rPr>
          <w:rFonts w:ascii="Arial" w:hAnsi="Arial" w:cs="Arial"/>
          <w:sz w:val="18"/>
          <w:szCs w:val="18"/>
        </w:rPr>
      </w:pPr>
      <w:r w:rsidRPr="00F64E2E">
        <w:rPr>
          <w:rFonts w:ascii="Arial" w:hAnsi="Arial" w:cs="Arial"/>
          <w:sz w:val="18"/>
          <w:szCs w:val="18"/>
        </w:rPr>
        <w:t>Wynagrodzenia umownego, o którym mowa w § 9 ust. 1 umowy w przypadku zmiany:</w:t>
      </w:r>
    </w:p>
    <w:p w14:paraId="52F1BE8C" w14:textId="77777777" w:rsidR="008F3AFC" w:rsidRPr="00F64E2E" w:rsidRDefault="008F3AFC" w:rsidP="008F3AFC">
      <w:pPr>
        <w:pStyle w:val="Standard"/>
        <w:numPr>
          <w:ilvl w:val="1"/>
          <w:numId w:val="120"/>
        </w:numPr>
        <w:tabs>
          <w:tab w:val="left" w:pos="568"/>
        </w:tabs>
        <w:spacing w:line="276" w:lineRule="auto"/>
        <w:ind w:left="1134"/>
        <w:jc w:val="both"/>
        <w:rPr>
          <w:rFonts w:ascii="Arial" w:hAnsi="Arial" w:cs="Arial"/>
          <w:sz w:val="18"/>
          <w:szCs w:val="18"/>
        </w:rPr>
      </w:pPr>
      <w:r w:rsidRPr="00F64E2E">
        <w:rPr>
          <w:rFonts w:ascii="Arial" w:hAnsi="Arial" w:cs="Arial"/>
          <w:sz w:val="18"/>
          <w:szCs w:val="18"/>
        </w:rPr>
        <w:t>stawki podatku od towarów i usług;</w:t>
      </w:r>
    </w:p>
    <w:p w14:paraId="1F27ED35" w14:textId="77777777" w:rsidR="008F3AFC" w:rsidRPr="00F64E2E" w:rsidRDefault="008F3AFC" w:rsidP="008F3AFC">
      <w:pPr>
        <w:pStyle w:val="Standard"/>
        <w:numPr>
          <w:ilvl w:val="1"/>
          <w:numId w:val="120"/>
        </w:numPr>
        <w:tabs>
          <w:tab w:val="left" w:pos="568"/>
        </w:tabs>
        <w:spacing w:line="276" w:lineRule="auto"/>
        <w:ind w:left="1134"/>
        <w:jc w:val="both"/>
        <w:rPr>
          <w:rFonts w:ascii="Arial" w:hAnsi="Arial" w:cs="Arial"/>
          <w:sz w:val="18"/>
          <w:szCs w:val="18"/>
        </w:rPr>
      </w:pPr>
      <w:r w:rsidRPr="00F64E2E">
        <w:rPr>
          <w:rFonts w:ascii="Arial" w:hAnsi="Arial" w:cs="Arial"/>
          <w:sz w:val="18"/>
          <w:szCs w:val="18"/>
        </w:rPr>
        <w:t>wysokości minimalnego wynagrodzenia za pracę albo wysokości minimalnej stawki godzinowej ustalonych na podstawie ustawy z dnia 10 października 2002 r. o minimalnym wynagrodzeniu za pracę (Dz. U. z 2017 r. , poz. 847 z późn. zm.);</w:t>
      </w:r>
    </w:p>
    <w:p w14:paraId="59C3D6C1" w14:textId="77777777" w:rsidR="008F3AFC" w:rsidRPr="00F64E2E" w:rsidRDefault="008F3AFC" w:rsidP="008F3AFC">
      <w:pPr>
        <w:pStyle w:val="Standard"/>
        <w:numPr>
          <w:ilvl w:val="1"/>
          <w:numId w:val="120"/>
        </w:numPr>
        <w:tabs>
          <w:tab w:val="left" w:pos="568"/>
        </w:tabs>
        <w:spacing w:line="276" w:lineRule="auto"/>
        <w:ind w:left="1134"/>
        <w:jc w:val="both"/>
        <w:rPr>
          <w:rFonts w:ascii="Arial" w:hAnsi="Arial" w:cs="Arial"/>
          <w:sz w:val="18"/>
          <w:szCs w:val="18"/>
        </w:rPr>
      </w:pPr>
      <w:r w:rsidRPr="00F64E2E">
        <w:rPr>
          <w:rFonts w:ascii="Arial" w:hAnsi="Arial" w:cs="Arial"/>
          <w:sz w:val="18"/>
          <w:szCs w:val="18"/>
        </w:rPr>
        <w:lastRenderedPageBreak/>
        <w:t>zasad podlegania ubezpieczeniom społecznym lub ubezpieczeniu zdrowotnemu lub wysokości stawki składki na ubezpieczenie społeczne lub zdrowotne jeżeli zmiany te będą miały wpływ na koszty wykonania zamówienia przez Wykonawcę</w:t>
      </w:r>
    </w:p>
    <w:p w14:paraId="49129569" w14:textId="77777777" w:rsidR="008F3AFC" w:rsidRPr="00F64E2E" w:rsidRDefault="008F3AFC" w:rsidP="008F3AFC">
      <w:pPr>
        <w:pStyle w:val="Standard"/>
        <w:numPr>
          <w:ilvl w:val="0"/>
          <w:numId w:val="119"/>
        </w:numPr>
        <w:tabs>
          <w:tab w:val="left" w:pos="568"/>
        </w:tabs>
        <w:spacing w:line="276" w:lineRule="auto"/>
        <w:ind w:left="284" w:hanging="222"/>
        <w:jc w:val="both"/>
        <w:rPr>
          <w:rFonts w:ascii="Arial" w:hAnsi="Arial" w:cs="Arial"/>
          <w:sz w:val="18"/>
          <w:szCs w:val="18"/>
        </w:rPr>
      </w:pPr>
      <w:r w:rsidRPr="00F64E2E">
        <w:rPr>
          <w:rFonts w:ascii="Arial" w:hAnsi="Arial" w:cs="Arial"/>
          <w:sz w:val="18"/>
          <w:szCs w:val="18"/>
        </w:rPr>
        <w:t>Jeżeli Wykonawca uzna konieczność wprowadzenia zmian do umowy, o których mowa w ust 2, zobowiązany jest do przekazania Zamawiającemu wniosku dotyczącego zmiany umowy wraz z opisem zdarzenia lub okoliczności stanowiących postawę do żądania takiej zmiany.</w:t>
      </w:r>
    </w:p>
    <w:p w14:paraId="68FABB2D" w14:textId="77777777" w:rsidR="008F3AFC" w:rsidRPr="00F64E2E" w:rsidRDefault="008F3AFC" w:rsidP="008F3AFC">
      <w:pPr>
        <w:pStyle w:val="Standard"/>
        <w:numPr>
          <w:ilvl w:val="0"/>
          <w:numId w:val="119"/>
        </w:numPr>
        <w:tabs>
          <w:tab w:val="left" w:pos="568"/>
        </w:tabs>
        <w:spacing w:line="276" w:lineRule="auto"/>
        <w:ind w:left="284" w:hanging="222"/>
        <w:jc w:val="both"/>
        <w:rPr>
          <w:rFonts w:ascii="Arial" w:hAnsi="Arial" w:cs="Arial"/>
          <w:sz w:val="18"/>
          <w:szCs w:val="18"/>
        </w:rPr>
      </w:pPr>
      <w:r w:rsidRPr="00F64E2E">
        <w:rPr>
          <w:rFonts w:ascii="Arial" w:hAnsi="Arial" w:cs="Arial"/>
          <w:sz w:val="18"/>
          <w:szCs w:val="18"/>
        </w:rPr>
        <w:t>Wniosek, o którym mowa ust. 4, powinien zostać przekazany niezwłocznie od dnia, w którym Wykonawca dowiedział się lub powinien dowiedzieć się o danym zdarzeniu lub okolicznościach. Wykonawca zobowiązany jest do dostarczenia wraz z wnioskiem, wszelkich innych dokumentów wymaganych umową, w tym propozycji rozliczenia przygotowanej w oparciu o zasady określone w umowie wraz z uzasadnieniem żądania zmiany umowy.</w:t>
      </w:r>
    </w:p>
    <w:p w14:paraId="75EBABF9" w14:textId="77777777" w:rsidR="008F3AFC" w:rsidRPr="00F64E2E" w:rsidRDefault="008F3AFC" w:rsidP="008F3AFC">
      <w:pPr>
        <w:pStyle w:val="Standard"/>
        <w:numPr>
          <w:ilvl w:val="0"/>
          <w:numId w:val="119"/>
        </w:numPr>
        <w:tabs>
          <w:tab w:val="left" w:pos="568"/>
        </w:tabs>
        <w:spacing w:line="276" w:lineRule="auto"/>
        <w:ind w:left="284" w:hanging="222"/>
        <w:jc w:val="both"/>
        <w:rPr>
          <w:rFonts w:ascii="Arial" w:hAnsi="Arial" w:cs="Arial"/>
          <w:sz w:val="18"/>
          <w:szCs w:val="18"/>
        </w:rPr>
      </w:pPr>
      <w:r w:rsidRPr="00F64E2E">
        <w:rPr>
          <w:rFonts w:ascii="Arial" w:hAnsi="Arial" w:cs="Arial"/>
          <w:sz w:val="18"/>
          <w:szCs w:val="18"/>
        </w:rPr>
        <w:t>W terminie 14 dni roboczych od dnia otrzymania wniosku, o którym mowa w ust. 4, wraz z propozycją wyceny robót i uzasadnieniem żądania zmiany umowy, Zamawiający zobowiązany jest do pisemnego ustosunkowania się do zgłoszonego żądania zmiany umowy i odpowiednio propozycji wyceny robot, i przekazania go Wykonawcy, a w przypadku odmowy – zawierającego również uzasadnienie</w:t>
      </w:r>
    </w:p>
    <w:p w14:paraId="6D316E9C" w14:textId="77777777" w:rsidR="008F3AFC" w:rsidRPr="00F64E2E" w:rsidRDefault="008F3AFC" w:rsidP="008F3AFC">
      <w:pPr>
        <w:pStyle w:val="Standard"/>
        <w:spacing w:line="276" w:lineRule="auto"/>
        <w:jc w:val="center"/>
        <w:rPr>
          <w:rFonts w:ascii="Arial" w:hAnsi="Arial" w:cs="Arial"/>
          <w:b/>
          <w:bCs/>
          <w:sz w:val="18"/>
          <w:szCs w:val="18"/>
          <w:u w:val="single"/>
        </w:rPr>
      </w:pPr>
    </w:p>
    <w:p w14:paraId="1C6D39F4" w14:textId="77777777" w:rsidR="008F3AFC" w:rsidRPr="00F64E2E" w:rsidRDefault="008F3AFC" w:rsidP="008F3AFC">
      <w:pPr>
        <w:pStyle w:val="Standard"/>
        <w:spacing w:line="276" w:lineRule="auto"/>
        <w:jc w:val="center"/>
        <w:rPr>
          <w:rFonts w:ascii="Arial" w:hAnsi="Arial" w:cs="Arial"/>
          <w:sz w:val="18"/>
          <w:szCs w:val="18"/>
        </w:rPr>
      </w:pPr>
      <w:r w:rsidRPr="00F64E2E">
        <w:rPr>
          <w:rFonts w:ascii="Arial" w:hAnsi="Arial" w:cs="Arial"/>
          <w:b/>
          <w:bCs/>
          <w:sz w:val="18"/>
          <w:szCs w:val="18"/>
          <w:u w:val="single"/>
        </w:rPr>
        <w:t xml:space="preserve">§ </w:t>
      </w:r>
      <w:r>
        <w:rPr>
          <w:rFonts w:ascii="Arial" w:hAnsi="Arial" w:cs="Arial"/>
          <w:b/>
          <w:bCs/>
          <w:sz w:val="18"/>
          <w:szCs w:val="18"/>
          <w:u w:val="single"/>
        </w:rPr>
        <w:t>20.</w:t>
      </w:r>
    </w:p>
    <w:p w14:paraId="2555130B" w14:textId="77777777" w:rsidR="008F3AFC" w:rsidRPr="00F64E2E" w:rsidRDefault="008F3AFC" w:rsidP="008F3AFC">
      <w:pPr>
        <w:pStyle w:val="Standard"/>
        <w:spacing w:line="276" w:lineRule="auto"/>
        <w:jc w:val="center"/>
        <w:rPr>
          <w:rFonts w:ascii="Arial" w:hAnsi="Arial" w:cs="Arial"/>
          <w:sz w:val="18"/>
          <w:szCs w:val="18"/>
        </w:rPr>
      </w:pPr>
      <w:r w:rsidRPr="00F64E2E">
        <w:rPr>
          <w:rFonts w:ascii="Arial" w:hAnsi="Arial" w:cs="Arial"/>
          <w:b/>
          <w:bCs/>
          <w:sz w:val="18"/>
          <w:szCs w:val="18"/>
          <w:u w:val="single"/>
        </w:rPr>
        <w:t>POSTANOWIENIA KOŃCOWE</w:t>
      </w:r>
    </w:p>
    <w:p w14:paraId="4BC858D3" w14:textId="77777777" w:rsidR="008F3AFC" w:rsidRPr="00F64E2E" w:rsidRDefault="008F3AFC" w:rsidP="008F3AFC">
      <w:pPr>
        <w:pStyle w:val="Standard"/>
        <w:numPr>
          <w:ilvl w:val="0"/>
          <w:numId w:val="78"/>
        </w:numPr>
        <w:tabs>
          <w:tab w:val="left" w:pos="568"/>
        </w:tabs>
        <w:spacing w:line="276" w:lineRule="auto"/>
        <w:ind w:left="284" w:hanging="284"/>
        <w:jc w:val="both"/>
        <w:rPr>
          <w:rFonts w:ascii="Arial" w:hAnsi="Arial" w:cs="Arial"/>
          <w:sz w:val="18"/>
          <w:szCs w:val="18"/>
        </w:rPr>
      </w:pPr>
      <w:r w:rsidRPr="00F64E2E">
        <w:rPr>
          <w:rFonts w:ascii="Arial" w:hAnsi="Arial" w:cs="Arial"/>
          <w:sz w:val="18"/>
          <w:szCs w:val="18"/>
        </w:rPr>
        <w:t>Zamawiający oświadcza, że posiada status dużego przedsiębiorcy w rozumieniu ustawy z dnia 8 marca 2013 r. o przeciwdziałaniu nadmiernym opóźnieniom w transakcjach handlowych (Dz.U. 2019 poz. 118 z późn. zm.) oraz w rozumieniu załącznika I do rozporządzenia Komisji (UE) nr 651/2014 z dnia 17 czerwca 2014 r. uznającego niektóre rodzaje pomocy za zgodne z rynkiem wewnętrznym w zastosowaniu art. 107 i art. 108 Traktatu (Dz. Urz. UE L 187 z 26.06.2014, str. 1, z późn. zm.).</w:t>
      </w:r>
    </w:p>
    <w:p w14:paraId="60046999" w14:textId="77777777" w:rsidR="008F3AFC" w:rsidRPr="00F64E2E" w:rsidRDefault="008F3AFC" w:rsidP="008F3AFC">
      <w:pPr>
        <w:pStyle w:val="Standard"/>
        <w:numPr>
          <w:ilvl w:val="0"/>
          <w:numId w:val="78"/>
        </w:numPr>
        <w:tabs>
          <w:tab w:val="left" w:pos="568"/>
        </w:tabs>
        <w:spacing w:line="276" w:lineRule="auto"/>
        <w:ind w:left="284" w:hanging="284"/>
        <w:jc w:val="both"/>
        <w:rPr>
          <w:rFonts w:ascii="Arial" w:hAnsi="Arial" w:cs="Arial"/>
          <w:sz w:val="18"/>
          <w:szCs w:val="18"/>
        </w:rPr>
      </w:pPr>
      <w:r w:rsidRPr="00F64E2E">
        <w:rPr>
          <w:rFonts w:ascii="Arial" w:hAnsi="Arial" w:cs="Arial"/>
          <w:sz w:val="18"/>
          <w:szCs w:val="18"/>
        </w:rPr>
        <w:t>Wykonawca oświadcza, że jest zaliczany jest do kategorii: „mikroprzedsiębiorców, małych przedsiębiorców, średnich przedsiębiorców” w rozumieniu art. 4 pkt 5) ustawy z dnia 8 marca 2013 r. o przeciwdziałaniu nadmiernym opóźnieniom w transakcjach handlowych w jej brzmieniu obowiązującym od 1 stycznia 2020 r.</w:t>
      </w:r>
    </w:p>
    <w:p w14:paraId="2453EF58" w14:textId="77777777" w:rsidR="008F3AFC" w:rsidRPr="00F64E2E" w:rsidRDefault="008F3AFC" w:rsidP="008F3AFC">
      <w:pPr>
        <w:pStyle w:val="Standard"/>
        <w:numPr>
          <w:ilvl w:val="0"/>
          <w:numId w:val="78"/>
        </w:numPr>
        <w:tabs>
          <w:tab w:val="left" w:pos="568"/>
        </w:tabs>
        <w:spacing w:line="276" w:lineRule="auto"/>
        <w:ind w:left="284" w:hanging="284"/>
        <w:jc w:val="both"/>
        <w:rPr>
          <w:rFonts w:ascii="Arial" w:hAnsi="Arial" w:cs="Arial"/>
          <w:sz w:val="18"/>
          <w:szCs w:val="18"/>
        </w:rPr>
      </w:pPr>
      <w:r w:rsidRPr="00F64E2E">
        <w:rPr>
          <w:rFonts w:ascii="Arial" w:hAnsi="Arial" w:cs="Arial"/>
          <w:sz w:val="18"/>
          <w:szCs w:val="18"/>
        </w:rPr>
        <w:t>Umowa podlega prawu polskiemu i zgodnie z nim będzie interpretowana. W sprawach nieuregulowanych niniejszą Umową zastosowanie mają odpowiednie przepisy prawa, w tym kodeksu cywilnego i prawa budowlanego, ustawy o prawie autorskim i prawach pokrewnych.</w:t>
      </w:r>
    </w:p>
    <w:p w14:paraId="4311D7DD" w14:textId="77777777" w:rsidR="008F3AFC" w:rsidRPr="00F64E2E" w:rsidRDefault="008F3AFC" w:rsidP="008F3AFC">
      <w:pPr>
        <w:pStyle w:val="Standard"/>
        <w:numPr>
          <w:ilvl w:val="0"/>
          <w:numId w:val="78"/>
        </w:numPr>
        <w:tabs>
          <w:tab w:val="left" w:pos="568"/>
        </w:tabs>
        <w:spacing w:line="276" w:lineRule="auto"/>
        <w:ind w:left="284" w:hanging="284"/>
        <w:jc w:val="both"/>
        <w:rPr>
          <w:rFonts w:ascii="Arial" w:hAnsi="Arial" w:cs="Arial"/>
          <w:sz w:val="18"/>
          <w:szCs w:val="18"/>
        </w:rPr>
      </w:pPr>
      <w:r w:rsidRPr="00F64E2E">
        <w:rPr>
          <w:rFonts w:ascii="Arial" w:hAnsi="Arial" w:cs="Arial"/>
          <w:sz w:val="18"/>
          <w:szCs w:val="18"/>
        </w:rPr>
        <w:t>Wszelkie zmiany postanowień niniejszej Umowy mogą być dokonane wyłącznie w formie pisemnego aneksu do Umowy podpisanego przez obie Strony pod rygorem nieważności, z wyłączeniem danych teleadresowych i osobowych, o których Strona powinna powiadomić drugą Stronę. Powiadomienie to zostanie uznane za skuteczne po jego doręczeniu adresatowi..</w:t>
      </w:r>
      <w:r w:rsidRPr="00F64E2E">
        <w:rPr>
          <w:rFonts w:ascii="Arial" w:hAnsi="Arial" w:cs="Arial"/>
        </w:rPr>
        <w:t xml:space="preserve"> </w:t>
      </w:r>
      <w:r w:rsidRPr="00F64E2E">
        <w:rPr>
          <w:rFonts w:ascii="Arial" w:hAnsi="Arial" w:cs="Arial"/>
          <w:sz w:val="18"/>
          <w:szCs w:val="18"/>
        </w:rPr>
        <w:t xml:space="preserve">Strony oświadczają, że adresy wskazane w komparycji umowy pozostają aktualnymi adresami do doręczeń. </w:t>
      </w:r>
      <w:r w:rsidRPr="00F64E2E">
        <w:rPr>
          <w:rFonts w:ascii="Arial" w:eastAsia="Calibri" w:hAnsi="Arial" w:cs="Arial"/>
          <w:sz w:val="18"/>
          <w:szCs w:val="18"/>
          <w:lang w:eastAsia="en-US"/>
        </w:rPr>
        <w:t>W przypadku uchybienia obowiązkowi</w:t>
      </w:r>
      <w:r w:rsidRPr="00F64E2E">
        <w:rPr>
          <w:rFonts w:ascii="Arial" w:hAnsi="Arial" w:cs="Arial"/>
          <w:sz w:val="18"/>
          <w:szCs w:val="18"/>
        </w:rPr>
        <w:t xml:space="preserve"> powiadomienia drugiej Strony o zmianie adresu</w:t>
      </w:r>
      <w:r w:rsidRPr="00F64E2E">
        <w:rPr>
          <w:rFonts w:ascii="Arial" w:eastAsia="Calibri" w:hAnsi="Arial" w:cs="Arial"/>
          <w:sz w:val="18"/>
          <w:szCs w:val="18"/>
          <w:lang w:eastAsia="en-US"/>
        </w:rPr>
        <w:t xml:space="preserve">, pisma, oświadczenia doręczone na pierwotny adres uważa się za doręczone i wywołują one skutki prawne. </w:t>
      </w:r>
      <w:r w:rsidRPr="00F64E2E">
        <w:rPr>
          <w:rFonts w:ascii="Arial" w:hAnsi="Arial" w:cs="Arial"/>
          <w:sz w:val="18"/>
          <w:szCs w:val="18"/>
        </w:rPr>
        <w:t>Strony będą dążyły do tego, aby wszelki spory powstałe w trakcie lub w związku z realizacją Umowy były rozstrzygane polubownie w drodze negocjacji, aczkolwiek w przypadku braku porozumienia, właściwym do ostatecznego rozstrzygnięcia danego sporu będzie sąd powszechny właściwy miejscowo dla siedziby Zamawiającego.</w:t>
      </w:r>
    </w:p>
    <w:p w14:paraId="1E930B69" w14:textId="77777777" w:rsidR="008F3AFC" w:rsidRPr="00F64E2E" w:rsidRDefault="008F3AFC" w:rsidP="008F3AFC">
      <w:pPr>
        <w:pStyle w:val="Standard"/>
        <w:numPr>
          <w:ilvl w:val="0"/>
          <w:numId w:val="78"/>
        </w:numPr>
        <w:tabs>
          <w:tab w:val="left" w:pos="568"/>
        </w:tabs>
        <w:spacing w:line="276" w:lineRule="auto"/>
        <w:ind w:left="284" w:hanging="284"/>
        <w:jc w:val="both"/>
        <w:rPr>
          <w:rFonts w:ascii="Arial" w:hAnsi="Arial" w:cs="Arial"/>
          <w:sz w:val="18"/>
          <w:szCs w:val="18"/>
        </w:rPr>
      </w:pPr>
      <w:r w:rsidRPr="00F64E2E">
        <w:rPr>
          <w:rFonts w:ascii="Arial" w:hAnsi="Arial" w:cs="Arial"/>
          <w:sz w:val="18"/>
          <w:szCs w:val="18"/>
        </w:rPr>
        <w:t xml:space="preserve">Umowa niniejsza została sporządzona w 2 jednobrzmiących egzemplarzach, po jednym egzemplarzu dla każdej ze Stron. </w:t>
      </w:r>
    </w:p>
    <w:p w14:paraId="0A29719F" w14:textId="77777777" w:rsidR="008F3AFC" w:rsidRPr="00F64E2E" w:rsidRDefault="008F3AFC" w:rsidP="008F3AFC">
      <w:pPr>
        <w:pStyle w:val="Standard"/>
        <w:numPr>
          <w:ilvl w:val="0"/>
          <w:numId w:val="78"/>
        </w:numPr>
        <w:tabs>
          <w:tab w:val="left" w:pos="568"/>
        </w:tabs>
        <w:spacing w:line="276" w:lineRule="auto"/>
        <w:ind w:left="284" w:hanging="284"/>
        <w:jc w:val="both"/>
        <w:rPr>
          <w:rFonts w:ascii="Arial" w:hAnsi="Arial" w:cs="Arial"/>
          <w:sz w:val="18"/>
          <w:szCs w:val="18"/>
        </w:rPr>
      </w:pPr>
      <w:r w:rsidRPr="00F64E2E">
        <w:rPr>
          <w:rFonts w:ascii="Arial" w:hAnsi="Arial" w:cs="Arial"/>
          <w:sz w:val="18"/>
          <w:szCs w:val="18"/>
        </w:rPr>
        <w:t>Załączniki do Umowy stanowią jej integralną część. W przypadku rozbieżności między treścią Umowy a treścią załącznika, pierwszeństwo przyznaje się postanowieniom umownym.</w:t>
      </w:r>
    </w:p>
    <w:p w14:paraId="72F89642" w14:textId="77777777" w:rsidR="008F3AFC" w:rsidRPr="00F64E2E" w:rsidRDefault="008F3AFC" w:rsidP="008F3AFC">
      <w:pPr>
        <w:pStyle w:val="Standard"/>
        <w:tabs>
          <w:tab w:val="left" w:pos="568"/>
        </w:tabs>
        <w:spacing w:line="276" w:lineRule="auto"/>
        <w:jc w:val="both"/>
        <w:rPr>
          <w:rFonts w:ascii="Arial" w:hAnsi="Arial" w:cs="Arial"/>
          <w:sz w:val="18"/>
          <w:szCs w:val="18"/>
        </w:rPr>
      </w:pPr>
    </w:p>
    <w:p w14:paraId="45A95657" w14:textId="77777777" w:rsidR="008F3AFC" w:rsidRPr="00F64E2E" w:rsidRDefault="008F3AFC" w:rsidP="008F3AFC">
      <w:pPr>
        <w:pStyle w:val="Standard"/>
        <w:tabs>
          <w:tab w:val="left" w:pos="568"/>
        </w:tabs>
        <w:spacing w:line="276" w:lineRule="auto"/>
        <w:jc w:val="both"/>
        <w:rPr>
          <w:rFonts w:ascii="Arial" w:hAnsi="Arial" w:cs="Arial"/>
          <w:b/>
          <w:bCs/>
          <w:sz w:val="18"/>
          <w:szCs w:val="18"/>
        </w:rPr>
      </w:pPr>
      <w:r w:rsidRPr="00F64E2E">
        <w:rPr>
          <w:rFonts w:ascii="Arial" w:hAnsi="Arial" w:cs="Arial"/>
          <w:b/>
          <w:bCs/>
          <w:sz w:val="18"/>
          <w:szCs w:val="18"/>
        </w:rPr>
        <w:t>Lista załączników:</w:t>
      </w:r>
    </w:p>
    <w:p w14:paraId="0C6224E5" w14:textId="77777777" w:rsidR="008F3AFC" w:rsidRPr="00F64E2E" w:rsidRDefault="008F3AFC" w:rsidP="008F3AFC">
      <w:pPr>
        <w:pStyle w:val="Standard"/>
        <w:numPr>
          <w:ilvl w:val="1"/>
          <w:numId w:val="85"/>
        </w:numPr>
        <w:tabs>
          <w:tab w:val="left" w:pos="568"/>
        </w:tabs>
        <w:spacing w:line="276" w:lineRule="auto"/>
        <w:ind w:left="1068"/>
        <w:jc w:val="both"/>
        <w:rPr>
          <w:rFonts w:ascii="Arial" w:hAnsi="Arial" w:cs="Arial"/>
          <w:sz w:val="18"/>
          <w:szCs w:val="18"/>
        </w:rPr>
      </w:pPr>
      <w:r w:rsidRPr="00F64E2E">
        <w:rPr>
          <w:rFonts w:ascii="Arial" w:hAnsi="Arial" w:cs="Arial"/>
          <w:sz w:val="18"/>
          <w:szCs w:val="18"/>
        </w:rPr>
        <w:t>Oświadczenie o akceptacji faktur elektronicznych</w:t>
      </w:r>
    </w:p>
    <w:p w14:paraId="2C2E1E23" w14:textId="77777777" w:rsidR="008F3AFC" w:rsidRPr="00F64E2E" w:rsidRDefault="008F3AFC" w:rsidP="008F3AFC">
      <w:pPr>
        <w:pStyle w:val="Standard"/>
        <w:numPr>
          <w:ilvl w:val="1"/>
          <w:numId w:val="85"/>
        </w:numPr>
        <w:tabs>
          <w:tab w:val="left" w:pos="568"/>
        </w:tabs>
        <w:spacing w:line="276" w:lineRule="auto"/>
        <w:ind w:left="1068"/>
        <w:jc w:val="both"/>
        <w:rPr>
          <w:rFonts w:ascii="Arial" w:hAnsi="Arial" w:cs="Arial"/>
          <w:sz w:val="18"/>
          <w:szCs w:val="18"/>
        </w:rPr>
      </w:pPr>
      <w:r w:rsidRPr="00F64E2E">
        <w:rPr>
          <w:rFonts w:ascii="Arial" w:hAnsi="Arial" w:cs="Arial"/>
          <w:sz w:val="18"/>
          <w:szCs w:val="18"/>
        </w:rPr>
        <w:t>Kopia polisy Wykonawcy</w:t>
      </w:r>
    </w:p>
    <w:p w14:paraId="0047005B" w14:textId="77777777" w:rsidR="008F3AFC" w:rsidRPr="00F64E2E" w:rsidRDefault="008F3AFC" w:rsidP="008F3AFC">
      <w:pPr>
        <w:pStyle w:val="Standard"/>
        <w:numPr>
          <w:ilvl w:val="1"/>
          <w:numId w:val="85"/>
        </w:numPr>
        <w:tabs>
          <w:tab w:val="left" w:pos="568"/>
        </w:tabs>
        <w:spacing w:line="276" w:lineRule="auto"/>
        <w:ind w:left="1068"/>
        <w:jc w:val="both"/>
        <w:rPr>
          <w:rFonts w:ascii="Arial" w:hAnsi="Arial" w:cs="Arial"/>
          <w:sz w:val="18"/>
          <w:szCs w:val="18"/>
        </w:rPr>
      </w:pPr>
      <w:r w:rsidRPr="00F64E2E">
        <w:rPr>
          <w:rFonts w:ascii="Arial" w:hAnsi="Arial" w:cs="Arial"/>
          <w:sz w:val="18"/>
          <w:szCs w:val="18"/>
        </w:rPr>
        <w:t>Informacja o przetwarzaniu danych osobowych przez Zamawiającego</w:t>
      </w:r>
    </w:p>
    <w:p w14:paraId="3EE55C28" w14:textId="77777777" w:rsidR="008F3AFC" w:rsidRPr="00F64E2E" w:rsidRDefault="008F3AFC" w:rsidP="008F3AFC">
      <w:pPr>
        <w:pStyle w:val="Standard"/>
        <w:spacing w:line="276" w:lineRule="auto"/>
        <w:jc w:val="both"/>
        <w:rPr>
          <w:rFonts w:ascii="Arial" w:hAnsi="Arial" w:cs="Arial"/>
          <w:sz w:val="18"/>
          <w:szCs w:val="18"/>
        </w:rPr>
      </w:pPr>
    </w:p>
    <w:p w14:paraId="000D2DBF" w14:textId="77777777" w:rsidR="008F3AFC" w:rsidRPr="00F64E2E" w:rsidRDefault="008F3AFC" w:rsidP="008F3AFC">
      <w:pPr>
        <w:pStyle w:val="Standard"/>
        <w:spacing w:line="276" w:lineRule="auto"/>
        <w:jc w:val="both"/>
        <w:rPr>
          <w:rFonts w:ascii="Arial" w:hAnsi="Arial" w:cs="Arial"/>
          <w:sz w:val="18"/>
          <w:szCs w:val="18"/>
        </w:rPr>
      </w:pPr>
    </w:p>
    <w:p w14:paraId="14A0B7A1" w14:textId="77777777" w:rsidR="008F3AFC" w:rsidRPr="00F64E2E" w:rsidRDefault="008F3AFC" w:rsidP="008F3AFC">
      <w:pPr>
        <w:pStyle w:val="Standard"/>
        <w:spacing w:line="276" w:lineRule="auto"/>
        <w:ind w:firstLine="709"/>
        <w:jc w:val="center"/>
        <w:rPr>
          <w:rFonts w:ascii="Arial" w:hAnsi="Arial" w:cs="Arial"/>
          <w:b/>
          <w:sz w:val="18"/>
          <w:szCs w:val="18"/>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9"/>
        <w:gridCol w:w="3019"/>
      </w:tblGrid>
      <w:tr w:rsidR="008F3AFC" w14:paraId="510DA888" w14:textId="77777777" w:rsidTr="0084463C">
        <w:trPr>
          <w:jc w:val="center"/>
        </w:trPr>
        <w:tc>
          <w:tcPr>
            <w:tcW w:w="3018" w:type="dxa"/>
            <w:vAlign w:val="center"/>
          </w:tcPr>
          <w:p w14:paraId="74B15AA7" w14:textId="77777777" w:rsidR="008F3AFC" w:rsidRDefault="008F3AFC" w:rsidP="0084463C">
            <w:pPr>
              <w:pStyle w:val="Standard"/>
              <w:spacing w:line="276" w:lineRule="auto"/>
              <w:jc w:val="center"/>
              <w:rPr>
                <w:rFonts w:ascii="Arial" w:hAnsi="Arial" w:cs="Arial"/>
                <w:b/>
                <w:sz w:val="18"/>
                <w:szCs w:val="18"/>
              </w:rPr>
            </w:pPr>
            <w:r w:rsidRPr="00F64E2E">
              <w:rPr>
                <w:rFonts w:ascii="Arial" w:hAnsi="Arial" w:cs="Arial"/>
                <w:b/>
                <w:sz w:val="18"/>
                <w:szCs w:val="18"/>
              </w:rPr>
              <w:t>Wykonawca</w:t>
            </w:r>
          </w:p>
        </w:tc>
        <w:tc>
          <w:tcPr>
            <w:tcW w:w="3019" w:type="dxa"/>
            <w:vAlign w:val="center"/>
          </w:tcPr>
          <w:p w14:paraId="52EFA4E2" w14:textId="77777777" w:rsidR="008F3AFC" w:rsidRDefault="008F3AFC" w:rsidP="0084463C">
            <w:pPr>
              <w:pStyle w:val="Standard"/>
              <w:spacing w:line="276" w:lineRule="auto"/>
              <w:jc w:val="center"/>
              <w:rPr>
                <w:rFonts w:ascii="Arial" w:hAnsi="Arial" w:cs="Arial"/>
                <w:b/>
                <w:sz w:val="18"/>
                <w:szCs w:val="18"/>
              </w:rPr>
            </w:pPr>
          </w:p>
        </w:tc>
        <w:tc>
          <w:tcPr>
            <w:tcW w:w="3019" w:type="dxa"/>
            <w:vAlign w:val="center"/>
          </w:tcPr>
          <w:p w14:paraId="4E954F3D" w14:textId="77777777" w:rsidR="008F3AFC" w:rsidRDefault="008F3AFC" w:rsidP="0084463C">
            <w:pPr>
              <w:pStyle w:val="Standard"/>
              <w:spacing w:line="276" w:lineRule="auto"/>
              <w:jc w:val="center"/>
              <w:rPr>
                <w:rFonts w:ascii="Arial" w:hAnsi="Arial" w:cs="Arial"/>
                <w:b/>
                <w:sz w:val="18"/>
                <w:szCs w:val="18"/>
              </w:rPr>
            </w:pPr>
            <w:r w:rsidRPr="00F64E2E">
              <w:rPr>
                <w:rFonts w:ascii="Arial" w:hAnsi="Arial" w:cs="Arial"/>
                <w:b/>
                <w:sz w:val="18"/>
                <w:szCs w:val="18"/>
              </w:rPr>
              <w:t>Zamawiając</w:t>
            </w:r>
            <w:r>
              <w:rPr>
                <w:rFonts w:ascii="Arial" w:hAnsi="Arial" w:cs="Arial"/>
                <w:b/>
                <w:sz w:val="18"/>
                <w:szCs w:val="18"/>
              </w:rPr>
              <w:t>y</w:t>
            </w:r>
          </w:p>
        </w:tc>
      </w:tr>
    </w:tbl>
    <w:p w14:paraId="14074D4A" w14:textId="77777777" w:rsidR="008F3AFC" w:rsidRDefault="008F3AFC" w:rsidP="008F3AFC">
      <w:pPr>
        <w:pStyle w:val="Standard"/>
        <w:spacing w:line="276" w:lineRule="auto"/>
        <w:ind w:firstLine="709"/>
        <w:jc w:val="both"/>
        <w:rPr>
          <w:rFonts w:ascii="Arial" w:hAnsi="Arial" w:cs="Arial"/>
          <w:b/>
          <w:sz w:val="18"/>
          <w:szCs w:val="18"/>
        </w:rPr>
      </w:pPr>
    </w:p>
    <w:p w14:paraId="772CC83A" w14:textId="77777777" w:rsidR="008F3AFC" w:rsidRDefault="008F3AFC" w:rsidP="008F3AFC">
      <w:pPr>
        <w:rPr>
          <w:rFonts w:ascii="Arial" w:eastAsia="Times New Roman" w:hAnsi="Arial"/>
          <w:b/>
          <w:kern w:val="3"/>
          <w:sz w:val="18"/>
          <w:szCs w:val="18"/>
        </w:rPr>
      </w:pPr>
      <w:r>
        <w:rPr>
          <w:rFonts w:ascii="Arial" w:hAnsi="Arial"/>
          <w:b/>
          <w:sz w:val="18"/>
          <w:szCs w:val="18"/>
        </w:rPr>
        <w:br w:type="page"/>
      </w:r>
    </w:p>
    <w:p w14:paraId="0C0A49B1" w14:textId="77777777" w:rsidR="008F3AFC" w:rsidRPr="00D712FA" w:rsidRDefault="008F3AFC" w:rsidP="002F0F9E">
      <w:pPr>
        <w:jc w:val="right"/>
        <w:rPr>
          <w:rFonts w:ascii="Arial" w:eastAsiaTheme="minorHAnsi" w:hAnsi="Arial"/>
          <w:b/>
          <w:bCs/>
          <w:sz w:val="18"/>
          <w:szCs w:val="18"/>
          <w:lang w:eastAsia="en-US"/>
        </w:rPr>
      </w:pPr>
      <w:r w:rsidRPr="00D712FA">
        <w:rPr>
          <w:rFonts w:ascii="Arial" w:eastAsiaTheme="minorHAnsi" w:hAnsi="Arial"/>
          <w:b/>
          <w:bCs/>
          <w:sz w:val="18"/>
          <w:szCs w:val="18"/>
          <w:lang w:eastAsia="en-US"/>
        </w:rPr>
        <w:lastRenderedPageBreak/>
        <w:t xml:space="preserve">Załącznik nr 3 do umowy  </w:t>
      </w:r>
    </w:p>
    <w:p w14:paraId="01B9BF15" w14:textId="77777777" w:rsidR="008F3AFC" w:rsidRPr="00D712FA" w:rsidRDefault="008F3AFC" w:rsidP="008F3AFC">
      <w:pPr>
        <w:rPr>
          <w:rFonts w:ascii="Arial" w:eastAsiaTheme="minorHAnsi" w:hAnsi="Arial"/>
          <w:b/>
          <w:bCs/>
          <w:sz w:val="18"/>
          <w:szCs w:val="18"/>
          <w:lang w:eastAsia="en-US"/>
        </w:rPr>
      </w:pPr>
    </w:p>
    <w:p w14:paraId="4DE42972" w14:textId="77777777" w:rsidR="008F3AFC" w:rsidRPr="00D712FA" w:rsidRDefault="008F3AFC" w:rsidP="008F3AFC">
      <w:pPr>
        <w:ind w:firstLine="851"/>
        <w:jc w:val="both"/>
        <w:rPr>
          <w:rFonts w:ascii="Arial" w:hAnsi="Arial"/>
          <w:b/>
          <w:bCs/>
          <w:sz w:val="18"/>
          <w:szCs w:val="18"/>
          <w:lang w:eastAsia="zh-CN"/>
        </w:rPr>
      </w:pPr>
      <w:r w:rsidRPr="00D712FA">
        <w:rPr>
          <w:rFonts w:ascii="Arial" w:hAnsi="Arial"/>
          <w:b/>
          <w:bCs/>
          <w:sz w:val="18"/>
          <w:szCs w:val="18"/>
          <w:lang w:eastAsia="zh-CN"/>
        </w:rPr>
        <w:t xml:space="preserve">Informacja ………………………….. o przetwarzaniu danych osobowych </w:t>
      </w:r>
    </w:p>
    <w:p w14:paraId="4516E9AF" w14:textId="77777777" w:rsidR="008F3AFC" w:rsidRPr="00D712FA" w:rsidRDefault="008F3AFC" w:rsidP="008F3AFC">
      <w:pPr>
        <w:ind w:firstLine="851"/>
        <w:jc w:val="both"/>
        <w:rPr>
          <w:rFonts w:ascii="Arial" w:hAnsi="Arial"/>
          <w:sz w:val="18"/>
          <w:szCs w:val="18"/>
          <w:lang w:eastAsia="zh-CN"/>
        </w:rPr>
      </w:pPr>
    </w:p>
    <w:p w14:paraId="1B0FC54E" w14:textId="77777777" w:rsidR="008F3AFC" w:rsidRPr="00D712FA" w:rsidRDefault="008F3AFC" w:rsidP="008F3AFC">
      <w:pPr>
        <w:ind w:firstLine="851"/>
        <w:jc w:val="both"/>
        <w:rPr>
          <w:rFonts w:ascii="Arial" w:hAnsi="Arial"/>
          <w:sz w:val="18"/>
          <w:szCs w:val="18"/>
          <w:lang w:eastAsia="zh-CN"/>
        </w:rPr>
      </w:pPr>
      <w:r w:rsidRPr="00D712FA">
        <w:rPr>
          <w:rFonts w:ascii="Arial" w:hAnsi="Arial"/>
          <w:sz w:val="18"/>
          <w:szCs w:val="18"/>
          <w:lang w:eastAsia="zh-CN"/>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zwanym dalej RODO, …………………………… informuje, że:</w:t>
      </w:r>
    </w:p>
    <w:p w14:paraId="4710F5EF" w14:textId="77777777" w:rsidR="008F3AFC" w:rsidRPr="00B47CB9" w:rsidRDefault="008F3AFC" w:rsidP="008F3AFC">
      <w:pPr>
        <w:pStyle w:val="Akapitzlist"/>
        <w:numPr>
          <w:ilvl w:val="0"/>
          <w:numId w:val="126"/>
        </w:numPr>
        <w:jc w:val="both"/>
        <w:rPr>
          <w:rFonts w:ascii="Arial" w:hAnsi="Arial"/>
          <w:sz w:val="18"/>
          <w:szCs w:val="18"/>
          <w:lang w:eastAsia="zh-CN"/>
        </w:rPr>
      </w:pPr>
      <w:r w:rsidRPr="00B47CB9">
        <w:rPr>
          <w:rFonts w:ascii="Arial" w:hAnsi="Arial"/>
          <w:sz w:val="18"/>
          <w:szCs w:val="18"/>
          <w:lang w:eastAsia="zh-CN"/>
        </w:rPr>
        <w:t>Administratorem Pani/Pana Danych Osobowych jest ……………………... z siedzibą pod adresem: ……………………………………...</w:t>
      </w:r>
    </w:p>
    <w:p w14:paraId="70B7BF4B" w14:textId="77777777" w:rsidR="008F3AFC" w:rsidRPr="00D712FA" w:rsidRDefault="008F3AFC" w:rsidP="008F3AFC">
      <w:pPr>
        <w:pStyle w:val="Akapitzlist"/>
        <w:numPr>
          <w:ilvl w:val="0"/>
          <w:numId w:val="126"/>
        </w:numPr>
        <w:jc w:val="both"/>
        <w:rPr>
          <w:rFonts w:ascii="Arial" w:hAnsi="Arial"/>
          <w:sz w:val="18"/>
          <w:szCs w:val="18"/>
          <w:lang w:eastAsia="zh-CN"/>
        </w:rPr>
      </w:pPr>
      <w:r w:rsidRPr="00D712FA">
        <w:rPr>
          <w:rFonts w:ascii="Arial" w:hAnsi="Arial"/>
          <w:sz w:val="18"/>
          <w:szCs w:val="18"/>
          <w:lang w:eastAsia="zh-CN"/>
        </w:rPr>
        <w:t>Z Administratorem można się skontaktować we wszelkich sprawach dotyczących przetwarzania danych osobowych za pośrednictwem adresu e-mail: …………………., tel.: ………………...</w:t>
      </w:r>
    </w:p>
    <w:p w14:paraId="5432888C" w14:textId="77777777" w:rsidR="008F3AFC" w:rsidRPr="00D712FA" w:rsidRDefault="008F3AFC" w:rsidP="008F3AFC">
      <w:pPr>
        <w:pStyle w:val="Akapitzlist"/>
        <w:numPr>
          <w:ilvl w:val="0"/>
          <w:numId w:val="126"/>
        </w:numPr>
        <w:jc w:val="both"/>
        <w:rPr>
          <w:rFonts w:ascii="Arial" w:hAnsi="Arial"/>
          <w:sz w:val="18"/>
          <w:szCs w:val="18"/>
          <w:lang w:eastAsia="zh-CN"/>
        </w:rPr>
      </w:pPr>
      <w:r w:rsidRPr="00D712FA">
        <w:rPr>
          <w:rFonts w:ascii="Arial" w:hAnsi="Arial"/>
          <w:sz w:val="18"/>
          <w:szCs w:val="18"/>
          <w:lang w:eastAsia="zh-CN"/>
        </w:rPr>
        <w:t>Pani/Pana dane osobowe są przetwarzane w celu realizacji umowy łączącej Panią/Pana z</w:t>
      </w:r>
      <w:r>
        <w:rPr>
          <w:rFonts w:ascii="Arial" w:hAnsi="Arial"/>
          <w:sz w:val="18"/>
          <w:szCs w:val="18"/>
          <w:lang w:eastAsia="zh-CN"/>
        </w:rPr>
        <w:t> </w:t>
      </w:r>
      <w:r w:rsidRPr="00D712FA">
        <w:rPr>
          <w:rFonts w:ascii="Arial" w:hAnsi="Arial"/>
          <w:sz w:val="18"/>
          <w:szCs w:val="18"/>
          <w:lang w:eastAsia="zh-CN"/>
        </w:rPr>
        <w:t>Administratorem, jak również wykonywania przez Administratora ustawowych obowiązków.</w:t>
      </w:r>
    </w:p>
    <w:p w14:paraId="31AD36B5" w14:textId="77777777" w:rsidR="008F3AFC" w:rsidRPr="00D712FA" w:rsidRDefault="008F3AFC" w:rsidP="008F3AFC">
      <w:pPr>
        <w:pStyle w:val="Akapitzlist"/>
        <w:numPr>
          <w:ilvl w:val="0"/>
          <w:numId w:val="126"/>
        </w:numPr>
        <w:jc w:val="both"/>
        <w:rPr>
          <w:rFonts w:ascii="Arial" w:hAnsi="Arial"/>
          <w:sz w:val="18"/>
          <w:szCs w:val="18"/>
          <w:lang w:eastAsia="zh-CN"/>
        </w:rPr>
      </w:pPr>
      <w:r w:rsidRPr="00D712FA">
        <w:rPr>
          <w:rFonts w:ascii="Arial" w:hAnsi="Arial"/>
          <w:sz w:val="18"/>
          <w:szCs w:val="18"/>
          <w:lang w:eastAsia="zh-CN"/>
        </w:rPr>
        <w:t>Odbiorcami Pani/Pana danych osobowych  mogą być podmioty zajmujące się obsługą księgową lub wsparciem technicznym Administratora.</w:t>
      </w:r>
    </w:p>
    <w:p w14:paraId="5D187B0B" w14:textId="77777777" w:rsidR="008F3AFC" w:rsidRPr="00D712FA" w:rsidRDefault="008F3AFC" w:rsidP="008F3AFC">
      <w:pPr>
        <w:pStyle w:val="Akapitzlist"/>
        <w:numPr>
          <w:ilvl w:val="0"/>
          <w:numId w:val="126"/>
        </w:numPr>
        <w:jc w:val="both"/>
        <w:rPr>
          <w:rFonts w:ascii="Arial" w:hAnsi="Arial"/>
          <w:sz w:val="18"/>
          <w:szCs w:val="18"/>
          <w:lang w:eastAsia="zh-CN"/>
        </w:rPr>
      </w:pPr>
      <w:r w:rsidRPr="00D712FA">
        <w:rPr>
          <w:rFonts w:ascii="Arial" w:hAnsi="Arial"/>
          <w:sz w:val="18"/>
          <w:szCs w:val="18"/>
          <w:lang w:eastAsia="zh-CN"/>
        </w:rPr>
        <w:t xml:space="preserve">Pani/Pana dane osobowe nie są przekazywane poza Europejski Obszar Gospodarczy. W przypadku, gdy takie przekazanie będzie konieczne (np. zawarcia umowy przez ……………………….. na usługę, która wymaga takiego przekazania) zostanie Pan/Pani odrębnie poinformowany/a o takim przekazaniu i jego podstawie prawnej, </w:t>
      </w:r>
    </w:p>
    <w:p w14:paraId="0F35452B" w14:textId="77777777" w:rsidR="008F3AFC" w:rsidRPr="00D712FA" w:rsidRDefault="008F3AFC" w:rsidP="008F3AFC">
      <w:pPr>
        <w:pStyle w:val="Akapitzlist"/>
        <w:numPr>
          <w:ilvl w:val="0"/>
          <w:numId w:val="126"/>
        </w:numPr>
        <w:jc w:val="both"/>
        <w:rPr>
          <w:rFonts w:ascii="Arial" w:hAnsi="Arial"/>
          <w:sz w:val="18"/>
          <w:szCs w:val="18"/>
          <w:lang w:eastAsia="zh-CN"/>
        </w:rPr>
      </w:pPr>
      <w:r w:rsidRPr="00D712FA">
        <w:rPr>
          <w:rFonts w:ascii="Arial" w:hAnsi="Arial"/>
          <w:sz w:val="18"/>
          <w:szCs w:val="18"/>
          <w:lang w:eastAsia="zh-CN"/>
        </w:rPr>
        <w:t>Ma Pani/Pan prawo do uzyskania kopii danych lub dostępu do danych pod wskazanym w pkt 2 powyżej adresem e-mail,</w:t>
      </w:r>
    </w:p>
    <w:p w14:paraId="09AB32E1" w14:textId="77777777" w:rsidR="008F3AFC" w:rsidRPr="00D712FA" w:rsidRDefault="008F3AFC" w:rsidP="008F3AFC">
      <w:pPr>
        <w:pStyle w:val="Akapitzlist"/>
        <w:numPr>
          <w:ilvl w:val="0"/>
          <w:numId w:val="126"/>
        </w:numPr>
        <w:jc w:val="both"/>
        <w:rPr>
          <w:rFonts w:ascii="Arial" w:hAnsi="Arial"/>
          <w:sz w:val="18"/>
          <w:szCs w:val="18"/>
          <w:lang w:eastAsia="zh-CN"/>
        </w:rPr>
      </w:pPr>
      <w:r w:rsidRPr="00D712FA">
        <w:rPr>
          <w:rFonts w:ascii="Arial" w:hAnsi="Arial"/>
          <w:sz w:val="18"/>
          <w:szCs w:val="18"/>
          <w:lang w:eastAsia="zh-CN"/>
        </w:rPr>
        <w:t xml:space="preserve">Przekazane dane osobowe Administrator będzie przetwarzał do czasu realizacji umowy, a następnie przez okres przedawnienia ewentualnych roszczeń lub w zakresie dokumentów księgowych przez okres zgodny z wymogami archiwizacji. </w:t>
      </w:r>
    </w:p>
    <w:p w14:paraId="07CB9452" w14:textId="77777777" w:rsidR="008F3AFC" w:rsidRPr="00D712FA" w:rsidRDefault="008F3AFC" w:rsidP="008F3AFC">
      <w:pPr>
        <w:pStyle w:val="Akapitzlist"/>
        <w:numPr>
          <w:ilvl w:val="0"/>
          <w:numId w:val="126"/>
        </w:numPr>
        <w:jc w:val="both"/>
        <w:rPr>
          <w:rFonts w:ascii="Arial" w:hAnsi="Arial"/>
          <w:sz w:val="18"/>
          <w:szCs w:val="18"/>
          <w:lang w:eastAsia="zh-CN"/>
        </w:rPr>
      </w:pPr>
      <w:r w:rsidRPr="00D712FA">
        <w:rPr>
          <w:rFonts w:ascii="Arial" w:hAnsi="Arial"/>
          <w:sz w:val="18"/>
          <w:szCs w:val="18"/>
          <w:lang w:eastAsia="zh-CN"/>
        </w:rPr>
        <w:t>Ma Pani/Pan prawo do żądania dostępu do treści swoich danych oraz prawo do ich sprostowania, usunięcia lub ograniczenia przetwarzania lub do wniesienia sprzeciwu wobec przetwarzania, a także prawo do przenoszenia danych.</w:t>
      </w:r>
    </w:p>
    <w:p w14:paraId="2805B235" w14:textId="77777777" w:rsidR="008F3AFC" w:rsidRPr="00D712FA" w:rsidRDefault="008F3AFC" w:rsidP="008F3AFC">
      <w:pPr>
        <w:pStyle w:val="Akapitzlist"/>
        <w:numPr>
          <w:ilvl w:val="0"/>
          <w:numId w:val="126"/>
        </w:numPr>
        <w:jc w:val="both"/>
        <w:rPr>
          <w:rFonts w:ascii="Arial" w:hAnsi="Arial"/>
          <w:sz w:val="18"/>
          <w:szCs w:val="18"/>
          <w:lang w:eastAsia="zh-CN"/>
        </w:rPr>
      </w:pPr>
      <w:r w:rsidRPr="00D712FA">
        <w:rPr>
          <w:rFonts w:ascii="Arial" w:hAnsi="Arial"/>
          <w:sz w:val="18"/>
          <w:szCs w:val="18"/>
          <w:lang w:eastAsia="zh-CN"/>
        </w:rPr>
        <w:t>Ma Pani/Pan prawo do wniesienia skargi do Prezesa Urzędu Ochrony Danych Osobowych.</w:t>
      </w:r>
    </w:p>
    <w:p w14:paraId="7D92595E" w14:textId="77777777" w:rsidR="008F3AFC" w:rsidRPr="00D712FA" w:rsidRDefault="008F3AFC" w:rsidP="008F3AFC">
      <w:pPr>
        <w:pStyle w:val="Akapitzlist"/>
        <w:numPr>
          <w:ilvl w:val="0"/>
          <w:numId w:val="126"/>
        </w:numPr>
        <w:jc w:val="both"/>
        <w:rPr>
          <w:rFonts w:ascii="Arial" w:hAnsi="Arial"/>
          <w:sz w:val="18"/>
          <w:szCs w:val="18"/>
          <w:lang w:eastAsia="zh-CN"/>
        </w:rPr>
      </w:pPr>
      <w:r w:rsidRPr="00D712FA">
        <w:rPr>
          <w:rFonts w:ascii="Arial" w:hAnsi="Arial"/>
          <w:sz w:val="18"/>
          <w:szCs w:val="18"/>
          <w:lang w:eastAsia="zh-CN"/>
        </w:rPr>
        <w:t>Spółka nie przeprowadza zautomatyzowanego podejmowania decyzji, w tym profilowania na podstawie Pani/Pana danych osobowych.</w:t>
      </w:r>
    </w:p>
    <w:p w14:paraId="727B5B3D" w14:textId="77777777" w:rsidR="008F3AFC" w:rsidRPr="00B47CB9" w:rsidRDefault="008F3AFC" w:rsidP="008F3AFC">
      <w:pPr>
        <w:pStyle w:val="Akapitzlist"/>
        <w:jc w:val="both"/>
        <w:rPr>
          <w:rFonts w:ascii="Arial" w:hAnsi="Arial"/>
          <w:sz w:val="18"/>
          <w:szCs w:val="18"/>
          <w:lang w:eastAsia="zh-CN"/>
        </w:rPr>
      </w:pPr>
    </w:p>
    <w:p w14:paraId="0168292D" w14:textId="77777777" w:rsidR="008F3AFC" w:rsidRPr="00D712FA" w:rsidRDefault="008F3AFC" w:rsidP="008F3AFC">
      <w:pPr>
        <w:rPr>
          <w:rFonts w:asciiTheme="minorHAnsi" w:eastAsia="Times New Roman" w:hAnsiTheme="minorHAnsi" w:cstheme="minorHAnsi"/>
          <w:bCs/>
          <w:i/>
          <w:sz w:val="18"/>
          <w:szCs w:val="18"/>
          <w:lang w:eastAsia="ar-SA"/>
        </w:rPr>
      </w:pPr>
    </w:p>
    <w:p w14:paraId="14005A20" w14:textId="77777777" w:rsidR="008F3AFC" w:rsidRPr="003D50FA" w:rsidRDefault="008F3AFC" w:rsidP="008F3AFC">
      <w:pPr>
        <w:suppressAutoHyphens/>
        <w:spacing w:line="276" w:lineRule="auto"/>
        <w:ind w:left="5103"/>
        <w:rPr>
          <w:i/>
          <w:iCs/>
        </w:rPr>
      </w:pPr>
    </w:p>
    <w:bookmarkEnd w:id="75"/>
    <w:p w14:paraId="4507205D" w14:textId="77777777" w:rsidR="0008572B" w:rsidRDefault="0008572B" w:rsidP="004D11EC">
      <w:pPr>
        <w:rPr>
          <w:rFonts w:asciiTheme="minorHAnsi" w:eastAsia="Times New Roman" w:hAnsiTheme="minorHAnsi" w:cstheme="minorHAnsi"/>
          <w:bCs/>
          <w:i/>
          <w:lang w:eastAsia="ar-SA"/>
        </w:rPr>
      </w:pPr>
    </w:p>
    <w:p w14:paraId="42611722" w14:textId="77777777" w:rsidR="0008572B" w:rsidRDefault="0008572B" w:rsidP="004D11EC">
      <w:pPr>
        <w:rPr>
          <w:rFonts w:asciiTheme="minorHAnsi" w:eastAsia="Times New Roman" w:hAnsiTheme="minorHAnsi" w:cstheme="minorHAnsi"/>
          <w:bCs/>
          <w:i/>
          <w:lang w:eastAsia="ar-SA"/>
        </w:rPr>
      </w:pPr>
    </w:p>
    <w:p w14:paraId="3459C8CC" w14:textId="77777777" w:rsidR="008F3AFC" w:rsidRDefault="008F3AFC" w:rsidP="0008572B">
      <w:pPr>
        <w:suppressAutoHyphens/>
        <w:spacing w:line="276" w:lineRule="auto"/>
        <w:jc w:val="right"/>
        <w:rPr>
          <w:rFonts w:asciiTheme="minorHAnsi" w:hAnsiTheme="minorHAnsi" w:cstheme="minorHAnsi"/>
          <w:b/>
          <w:lang w:eastAsia="ar-SA"/>
        </w:rPr>
      </w:pPr>
    </w:p>
    <w:p w14:paraId="084E03E3" w14:textId="77777777" w:rsidR="008F3AFC" w:rsidRDefault="008F3AFC" w:rsidP="0008572B">
      <w:pPr>
        <w:suppressAutoHyphens/>
        <w:spacing w:line="276" w:lineRule="auto"/>
        <w:jc w:val="right"/>
        <w:rPr>
          <w:rFonts w:asciiTheme="minorHAnsi" w:hAnsiTheme="minorHAnsi" w:cstheme="minorHAnsi"/>
          <w:b/>
          <w:lang w:eastAsia="ar-SA"/>
        </w:rPr>
      </w:pPr>
    </w:p>
    <w:p w14:paraId="44A846C6" w14:textId="77777777" w:rsidR="008F3AFC" w:rsidRDefault="008F3AFC" w:rsidP="0008572B">
      <w:pPr>
        <w:suppressAutoHyphens/>
        <w:spacing w:line="276" w:lineRule="auto"/>
        <w:jc w:val="right"/>
        <w:rPr>
          <w:rFonts w:asciiTheme="minorHAnsi" w:hAnsiTheme="minorHAnsi" w:cstheme="minorHAnsi"/>
          <w:b/>
          <w:lang w:eastAsia="ar-SA"/>
        </w:rPr>
      </w:pPr>
    </w:p>
    <w:p w14:paraId="28BFCBE0" w14:textId="77777777" w:rsidR="008F3AFC" w:rsidRDefault="008F3AFC" w:rsidP="0008572B">
      <w:pPr>
        <w:suppressAutoHyphens/>
        <w:spacing w:line="276" w:lineRule="auto"/>
        <w:jc w:val="right"/>
        <w:rPr>
          <w:rFonts w:asciiTheme="minorHAnsi" w:hAnsiTheme="minorHAnsi" w:cstheme="minorHAnsi"/>
          <w:b/>
          <w:lang w:eastAsia="ar-SA"/>
        </w:rPr>
      </w:pPr>
    </w:p>
    <w:p w14:paraId="69C2633D" w14:textId="77777777" w:rsidR="008F3AFC" w:rsidRDefault="008F3AFC" w:rsidP="0008572B">
      <w:pPr>
        <w:suppressAutoHyphens/>
        <w:spacing w:line="276" w:lineRule="auto"/>
        <w:jc w:val="right"/>
        <w:rPr>
          <w:rFonts w:asciiTheme="minorHAnsi" w:hAnsiTheme="minorHAnsi" w:cstheme="minorHAnsi"/>
          <w:b/>
          <w:lang w:eastAsia="ar-SA"/>
        </w:rPr>
      </w:pPr>
    </w:p>
    <w:p w14:paraId="22E46B1A" w14:textId="77777777" w:rsidR="008F3AFC" w:rsidRDefault="008F3AFC" w:rsidP="0008572B">
      <w:pPr>
        <w:suppressAutoHyphens/>
        <w:spacing w:line="276" w:lineRule="auto"/>
        <w:jc w:val="right"/>
        <w:rPr>
          <w:rFonts w:asciiTheme="minorHAnsi" w:hAnsiTheme="minorHAnsi" w:cstheme="minorHAnsi"/>
          <w:b/>
          <w:lang w:eastAsia="ar-SA"/>
        </w:rPr>
      </w:pPr>
    </w:p>
    <w:p w14:paraId="44CAE2A6" w14:textId="77777777" w:rsidR="008F3AFC" w:rsidRDefault="008F3AFC" w:rsidP="0008572B">
      <w:pPr>
        <w:suppressAutoHyphens/>
        <w:spacing w:line="276" w:lineRule="auto"/>
        <w:jc w:val="right"/>
        <w:rPr>
          <w:rFonts w:asciiTheme="minorHAnsi" w:hAnsiTheme="minorHAnsi" w:cstheme="minorHAnsi"/>
          <w:b/>
          <w:lang w:eastAsia="ar-SA"/>
        </w:rPr>
      </w:pPr>
    </w:p>
    <w:p w14:paraId="78E7BF5F" w14:textId="77777777" w:rsidR="008F3AFC" w:rsidRDefault="008F3AFC" w:rsidP="0008572B">
      <w:pPr>
        <w:suppressAutoHyphens/>
        <w:spacing w:line="276" w:lineRule="auto"/>
        <w:jc w:val="right"/>
        <w:rPr>
          <w:rFonts w:asciiTheme="minorHAnsi" w:hAnsiTheme="minorHAnsi" w:cstheme="minorHAnsi"/>
          <w:b/>
          <w:lang w:eastAsia="ar-SA"/>
        </w:rPr>
      </w:pPr>
    </w:p>
    <w:p w14:paraId="06A4F8F4" w14:textId="77777777" w:rsidR="008F3AFC" w:rsidRDefault="008F3AFC" w:rsidP="0008572B">
      <w:pPr>
        <w:suppressAutoHyphens/>
        <w:spacing w:line="276" w:lineRule="auto"/>
        <w:jc w:val="right"/>
        <w:rPr>
          <w:rFonts w:asciiTheme="minorHAnsi" w:hAnsiTheme="minorHAnsi" w:cstheme="minorHAnsi"/>
          <w:b/>
          <w:lang w:eastAsia="ar-SA"/>
        </w:rPr>
      </w:pPr>
    </w:p>
    <w:p w14:paraId="5A811172" w14:textId="77777777" w:rsidR="008F3AFC" w:rsidRDefault="008F3AFC" w:rsidP="0008572B">
      <w:pPr>
        <w:suppressAutoHyphens/>
        <w:spacing w:line="276" w:lineRule="auto"/>
        <w:jc w:val="right"/>
        <w:rPr>
          <w:rFonts w:asciiTheme="minorHAnsi" w:hAnsiTheme="minorHAnsi" w:cstheme="minorHAnsi"/>
          <w:b/>
          <w:lang w:eastAsia="ar-SA"/>
        </w:rPr>
      </w:pPr>
    </w:p>
    <w:p w14:paraId="6D6805E3" w14:textId="77777777" w:rsidR="008F3AFC" w:rsidRDefault="008F3AFC" w:rsidP="0008572B">
      <w:pPr>
        <w:suppressAutoHyphens/>
        <w:spacing w:line="276" w:lineRule="auto"/>
        <w:jc w:val="right"/>
        <w:rPr>
          <w:rFonts w:asciiTheme="minorHAnsi" w:hAnsiTheme="minorHAnsi" w:cstheme="minorHAnsi"/>
          <w:b/>
          <w:lang w:eastAsia="ar-SA"/>
        </w:rPr>
      </w:pPr>
    </w:p>
    <w:p w14:paraId="6204E051" w14:textId="77777777" w:rsidR="008F3AFC" w:rsidRDefault="008F3AFC" w:rsidP="0008572B">
      <w:pPr>
        <w:suppressAutoHyphens/>
        <w:spacing w:line="276" w:lineRule="auto"/>
        <w:jc w:val="right"/>
        <w:rPr>
          <w:rFonts w:asciiTheme="minorHAnsi" w:hAnsiTheme="minorHAnsi" w:cstheme="minorHAnsi"/>
          <w:b/>
          <w:lang w:eastAsia="ar-SA"/>
        </w:rPr>
      </w:pPr>
    </w:p>
    <w:p w14:paraId="59E3D4BE" w14:textId="77777777" w:rsidR="008F3AFC" w:rsidRDefault="008F3AFC" w:rsidP="0008572B">
      <w:pPr>
        <w:suppressAutoHyphens/>
        <w:spacing w:line="276" w:lineRule="auto"/>
        <w:jc w:val="right"/>
        <w:rPr>
          <w:rFonts w:asciiTheme="minorHAnsi" w:hAnsiTheme="minorHAnsi" w:cstheme="minorHAnsi"/>
          <w:b/>
          <w:lang w:eastAsia="ar-SA"/>
        </w:rPr>
      </w:pPr>
    </w:p>
    <w:p w14:paraId="0FDBE149" w14:textId="77777777" w:rsidR="008F3AFC" w:rsidRDefault="008F3AFC" w:rsidP="0008572B">
      <w:pPr>
        <w:suppressAutoHyphens/>
        <w:spacing w:line="276" w:lineRule="auto"/>
        <w:jc w:val="right"/>
        <w:rPr>
          <w:rFonts w:asciiTheme="minorHAnsi" w:hAnsiTheme="minorHAnsi" w:cstheme="minorHAnsi"/>
          <w:b/>
          <w:lang w:eastAsia="ar-SA"/>
        </w:rPr>
      </w:pPr>
    </w:p>
    <w:p w14:paraId="1BB0EB2F" w14:textId="77777777" w:rsidR="008F3AFC" w:rsidRDefault="008F3AFC" w:rsidP="0008572B">
      <w:pPr>
        <w:suppressAutoHyphens/>
        <w:spacing w:line="276" w:lineRule="auto"/>
        <w:jc w:val="right"/>
        <w:rPr>
          <w:rFonts w:asciiTheme="minorHAnsi" w:hAnsiTheme="minorHAnsi" w:cstheme="minorHAnsi"/>
          <w:b/>
          <w:lang w:eastAsia="ar-SA"/>
        </w:rPr>
      </w:pPr>
    </w:p>
    <w:p w14:paraId="144A8976" w14:textId="77777777" w:rsidR="008F3AFC" w:rsidRDefault="008F3AFC" w:rsidP="0008572B">
      <w:pPr>
        <w:suppressAutoHyphens/>
        <w:spacing w:line="276" w:lineRule="auto"/>
        <w:jc w:val="right"/>
        <w:rPr>
          <w:rFonts w:asciiTheme="minorHAnsi" w:hAnsiTheme="minorHAnsi" w:cstheme="minorHAnsi"/>
          <w:b/>
          <w:lang w:eastAsia="ar-SA"/>
        </w:rPr>
      </w:pPr>
    </w:p>
    <w:p w14:paraId="6104650A" w14:textId="77777777" w:rsidR="008F3AFC" w:rsidRDefault="008F3AFC" w:rsidP="0008572B">
      <w:pPr>
        <w:suppressAutoHyphens/>
        <w:spacing w:line="276" w:lineRule="auto"/>
        <w:jc w:val="right"/>
        <w:rPr>
          <w:rFonts w:asciiTheme="minorHAnsi" w:hAnsiTheme="minorHAnsi" w:cstheme="minorHAnsi"/>
          <w:b/>
          <w:lang w:eastAsia="ar-SA"/>
        </w:rPr>
      </w:pPr>
    </w:p>
    <w:p w14:paraId="2C7B9928" w14:textId="77777777" w:rsidR="008F3AFC" w:rsidRDefault="008F3AFC" w:rsidP="0008572B">
      <w:pPr>
        <w:suppressAutoHyphens/>
        <w:spacing w:line="276" w:lineRule="auto"/>
        <w:jc w:val="right"/>
        <w:rPr>
          <w:rFonts w:asciiTheme="minorHAnsi" w:hAnsiTheme="minorHAnsi" w:cstheme="minorHAnsi"/>
          <w:b/>
          <w:lang w:eastAsia="ar-SA"/>
        </w:rPr>
      </w:pPr>
    </w:p>
    <w:p w14:paraId="4CC96872" w14:textId="77777777" w:rsidR="008F3AFC" w:rsidRDefault="008F3AFC" w:rsidP="0008572B">
      <w:pPr>
        <w:suppressAutoHyphens/>
        <w:spacing w:line="276" w:lineRule="auto"/>
        <w:jc w:val="right"/>
        <w:rPr>
          <w:rFonts w:asciiTheme="minorHAnsi" w:hAnsiTheme="minorHAnsi" w:cstheme="minorHAnsi"/>
          <w:b/>
          <w:lang w:eastAsia="ar-SA"/>
        </w:rPr>
      </w:pPr>
    </w:p>
    <w:p w14:paraId="566AEA12" w14:textId="77777777" w:rsidR="008F3AFC" w:rsidRDefault="008F3AFC" w:rsidP="0008572B">
      <w:pPr>
        <w:suppressAutoHyphens/>
        <w:spacing w:line="276" w:lineRule="auto"/>
        <w:jc w:val="right"/>
        <w:rPr>
          <w:rFonts w:asciiTheme="minorHAnsi" w:hAnsiTheme="minorHAnsi" w:cstheme="minorHAnsi"/>
          <w:b/>
          <w:lang w:eastAsia="ar-SA"/>
        </w:rPr>
      </w:pPr>
    </w:p>
    <w:p w14:paraId="10C345FE" w14:textId="77777777" w:rsidR="008F3AFC" w:rsidRDefault="008F3AFC" w:rsidP="0008572B">
      <w:pPr>
        <w:suppressAutoHyphens/>
        <w:spacing w:line="276" w:lineRule="auto"/>
        <w:jc w:val="right"/>
        <w:rPr>
          <w:rFonts w:asciiTheme="minorHAnsi" w:hAnsiTheme="minorHAnsi" w:cstheme="minorHAnsi"/>
          <w:b/>
          <w:lang w:eastAsia="ar-SA"/>
        </w:rPr>
      </w:pPr>
    </w:p>
    <w:p w14:paraId="7FFC51AE" w14:textId="77777777" w:rsidR="008F3AFC" w:rsidRDefault="008F3AFC" w:rsidP="0008572B">
      <w:pPr>
        <w:suppressAutoHyphens/>
        <w:spacing w:line="276" w:lineRule="auto"/>
        <w:jc w:val="right"/>
        <w:rPr>
          <w:rFonts w:asciiTheme="minorHAnsi" w:hAnsiTheme="minorHAnsi" w:cstheme="minorHAnsi"/>
          <w:b/>
          <w:lang w:eastAsia="ar-SA"/>
        </w:rPr>
      </w:pPr>
    </w:p>
    <w:p w14:paraId="470AB99E" w14:textId="1FC26729" w:rsidR="0008572B" w:rsidRDefault="0008572B" w:rsidP="0008572B">
      <w:pPr>
        <w:suppressAutoHyphens/>
        <w:spacing w:line="276" w:lineRule="auto"/>
        <w:jc w:val="right"/>
        <w:rPr>
          <w:rFonts w:asciiTheme="minorHAnsi" w:hAnsiTheme="minorHAnsi" w:cstheme="minorHAnsi"/>
          <w:b/>
          <w:lang w:eastAsia="ar-SA"/>
        </w:rPr>
      </w:pPr>
      <w:r>
        <w:rPr>
          <w:rFonts w:asciiTheme="minorHAnsi" w:hAnsiTheme="minorHAnsi" w:cstheme="minorHAnsi"/>
          <w:b/>
          <w:lang w:eastAsia="ar-SA"/>
        </w:rPr>
        <w:lastRenderedPageBreak/>
        <w:t>Załącznik nr 12 do SWZ</w:t>
      </w:r>
    </w:p>
    <w:p w14:paraId="112DF1CB" w14:textId="77777777" w:rsidR="0008572B" w:rsidRDefault="0008572B" w:rsidP="004D11EC">
      <w:pPr>
        <w:rPr>
          <w:rFonts w:asciiTheme="minorHAnsi" w:eastAsia="Times New Roman" w:hAnsiTheme="minorHAnsi" w:cstheme="minorHAnsi"/>
          <w:bCs/>
          <w:i/>
          <w:lang w:eastAsia="ar-SA"/>
        </w:rPr>
      </w:pPr>
    </w:p>
    <w:p w14:paraId="1E8209B7" w14:textId="77777777" w:rsidR="0008572B" w:rsidRDefault="0008572B" w:rsidP="004D11EC">
      <w:pPr>
        <w:rPr>
          <w:rFonts w:asciiTheme="minorHAnsi" w:eastAsia="Times New Roman" w:hAnsiTheme="minorHAnsi" w:cstheme="minorHAnsi"/>
          <w:bCs/>
          <w:i/>
          <w:lang w:eastAsia="ar-SA"/>
        </w:rPr>
      </w:pPr>
    </w:p>
    <w:p w14:paraId="325535F5" w14:textId="77777777" w:rsidR="0008572B" w:rsidRDefault="0008572B" w:rsidP="0008572B">
      <w:pPr>
        <w:jc w:val="right"/>
      </w:pPr>
      <w:r>
        <w:t>…………………………………………….., dnia………………………..</w:t>
      </w:r>
    </w:p>
    <w:p w14:paraId="0A03C4A9" w14:textId="77777777" w:rsidR="0008572B" w:rsidRDefault="0008572B" w:rsidP="0008572B">
      <w:pPr>
        <w:jc w:val="right"/>
      </w:pPr>
    </w:p>
    <w:p w14:paraId="0DC8C9B7" w14:textId="77777777" w:rsidR="0008572B" w:rsidRDefault="0008572B" w:rsidP="0008572B">
      <w:pPr>
        <w:jc w:val="center"/>
        <w:rPr>
          <w:b/>
          <w:bCs/>
        </w:rPr>
      </w:pPr>
    </w:p>
    <w:p w14:paraId="76047EAB" w14:textId="77777777" w:rsidR="0008572B" w:rsidRDefault="0008572B" w:rsidP="0008572B">
      <w:pPr>
        <w:jc w:val="center"/>
        <w:rPr>
          <w:b/>
          <w:bCs/>
        </w:rPr>
      </w:pPr>
    </w:p>
    <w:p w14:paraId="4D9C33E7" w14:textId="6AEF3656" w:rsidR="0008572B" w:rsidRPr="008A77DD" w:rsidRDefault="0008572B" w:rsidP="0008572B">
      <w:pPr>
        <w:jc w:val="center"/>
        <w:rPr>
          <w:b/>
          <w:bCs/>
        </w:rPr>
      </w:pPr>
      <w:r w:rsidRPr="008A77DD">
        <w:rPr>
          <w:b/>
          <w:bCs/>
        </w:rPr>
        <w:t>Protokół z wizji lokalnej</w:t>
      </w:r>
    </w:p>
    <w:p w14:paraId="7C7FFAB5" w14:textId="77777777" w:rsidR="0008572B" w:rsidRDefault="0008572B" w:rsidP="0008572B">
      <w:pPr>
        <w:jc w:val="center"/>
        <w:rPr>
          <w:b/>
          <w:bCs/>
        </w:rPr>
      </w:pPr>
    </w:p>
    <w:p w14:paraId="749B678F" w14:textId="77777777" w:rsidR="0008572B" w:rsidRPr="008A77DD" w:rsidRDefault="0008572B" w:rsidP="0008572B">
      <w:pPr>
        <w:jc w:val="center"/>
        <w:rPr>
          <w:b/>
          <w:bCs/>
        </w:rPr>
      </w:pPr>
    </w:p>
    <w:p w14:paraId="54C1F122" w14:textId="77777777" w:rsidR="0008572B" w:rsidRPr="00572CBD" w:rsidRDefault="0008572B" w:rsidP="0008572B">
      <w:pPr>
        <w:rPr>
          <w:b/>
          <w:bCs/>
        </w:rPr>
      </w:pPr>
      <w:r w:rsidRPr="00572CBD">
        <w:rPr>
          <w:b/>
          <w:bCs/>
        </w:rPr>
        <w:t>Przeprowadzonej na okoliczność zamówienia pt.:</w:t>
      </w:r>
    </w:p>
    <w:p w14:paraId="2F4C771A" w14:textId="21441A2D" w:rsidR="0008572B" w:rsidRPr="00572CBD" w:rsidRDefault="0008572B" w:rsidP="0008572B">
      <w:pPr>
        <w:jc w:val="both"/>
        <w:rPr>
          <w:rFonts w:cstheme="minorHAnsi"/>
          <w:b/>
          <w:bCs/>
        </w:rPr>
      </w:pPr>
      <w:r w:rsidRPr="00572CBD">
        <w:rPr>
          <w:rFonts w:cstheme="minorHAnsi"/>
          <w:b/>
          <w:bCs/>
        </w:rPr>
        <w:t xml:space="preserve">Opracowanie wielobranżowej dokumentacji projektowej -projektu budowlanego wraz z uzyskaniem pozwolenia na budowę oraz projektów wykonawczych, przedmiarów robót, kosztorysów inwestorskich </w:t>
      </w:r>
      <w:r>
        <w:rPr>
          <w:rFonts w:cstheme="minorHAnsi"/>
          <w:b/>
          <w:bCs/>
        </w:rPr>
        <w:br/>
      </w:r>
      <w:r w:rsidRPr="00572CBD">
        <w:rPr>
          <w:rFonts w:cstheme="minorHAnsi"/>
          <w:b/>
          <w:bCs/>
        </w:rPr>
        <w:t xml:space="preserve">i STWiORB  w ramach realizacji inwestycji pn. „Projekt linii kablowej od EC do punktu włączenia Batkowo </w:t>
      </w:r>
      <w:r>
        <w:rPr>
          <w:rFonts w:cstheme="minorHAnsi"/>
          <w:b/>
          <w:bCs/>
        </w:rPr>
        <w:br/>
      </w:r>
      <w:r w:rsidRPr="00572CBD">
        <w:rPr>
          <w:rFonts w:cstheme="minorHAnsi"/>
          <w:b/>
          <w:bCs/>
        </w:rPr>
        <w:t xml:space="preserve">(ok. 5km) wraz z analizą i koncepcją projektową rozbudowy linii kablowej od punktu włączenia Batkowo </w:t>
      </w:r>
      <w:r>
        <w:rPr>
          <w:rFonts w:cstheme="minorHAnsi"/>
          <w:b/>
          <w:bCs/>
        </w:rPr>
        <w:br/>
      </w:r>
      <w:r w:rsidRPr="00572CBD">
        <w:rPr>
          <w:rFonts w:cstheme="minorHAnsi"/>
          <w:b/>
          <w:bCs/>
        </w:rPr>
        <w:t>do ciepłowni ZEC Rąbin przy ulicy Torowej w Inowrocławiu”.</w:t>
      </w:r>
    </w:p>
    <w:p w14:paraId="2381DA71" w14:textId="77777777" w:rsidR="0008572B" w:rsidRDefault="0008572B" w:rsidP="0008572B"/>
    <w:p w14:paraId="47A5EB28" w14:textId="77777777" w:rsidR="0008572B" w:rsidRDefault="0008572B" w:rsidP="0008572B">
      <w:r>
        <w:t xml:space="preserve">Wizję lokalną przeprowadzoną w dniu…………………………………………..w obecności………………………………… </w:t>
      </w:r>
    </w:p>
    <w:p w14:paraId="433B29A9" w14:textId="77777777" w:rsidR="0008572B" w:rsidRDefault="0008572B" w:rsidP="0008572B"/>
    <w:p w14:paraId="4FBA00D9" w14:textId="77777777" w:rsidR="0008572B" w:rsidRDefault="0008572B" w:rsidP="0008572B">
      <w:r>
        <w:t>………………………………………………………………………</w:t>
      </w:r>
    </w:p>
    <w:p w14:paraId="2DBF7779" w14:textId="77777777" w:rsidR="0008572B" w:rsidRDefault="0008572B" w:rsidP="0008572B">
      <w:pPr>
        <w:jc w:val="center"/>
      </w:pPr>
    </w:p>
    <w:p w14:paraId="2557335A" w14:textId="77777777" w:rsidR="0008572B" w:rsidRPr="008A77DD" w:rsidRDefault="0008572B" w:rsidP="0008572B">
      <w:pPr>
        <w:jc w:val="center"/>
        <w:rPr>
          <w:b/>
          <w:bCs/>
        </w:rPr>
      </w:pPr>
      <w:r w:rsidRPr="008A77DD">
        <w:rPr>
          <w:b/>
          <w:bCs/>
        </w:rPr>
        <w:t xml:space="preserve">Podpis przedstawiciela          </w:t>
      </w:r>
      <w:r>
        <w:rPr>
          <w:b/>
          <w:bCs/>
        </w:rPr>
        <w:t xml:space="preserve">                                                         </w:t>
      </w:r>
      <w:r w:rsidRPr="008A77DD">
        <w:rPr>
          <w:b/>
          <w:bCs/>
        </w:rPr>
        <w:t xml:space="preserve">            Podpis oferenta</w:t>
      </w:r>
    </w:p>
    <w:p w14:paraId="1D59C7BC" w14:textId="77777777" w:rsidR="0008572B" w:rsidRDefault="0008572B" w:rsidP="0008572B">
      <w:pPr>
        <w:ind w:left="1134"/>
        <w:rPr>
          <w:b/>
          <w:bCs/>
        </w:rPr>
      </w:pPr>
      <w:r w:rsidRPr="008A77DD">
        <w:rPr>
          <w:b/>
          <w:bCs/>
        </w:rPr>
        <w:t>ZEC Sp. z o.o.</w:t>
      </w:r>
      <w:r>
        <w:rPr>
          <w:b/>
          <w:bCs/>
        </w:rPr>
        <w:t xml:space="preserve">    </w:t>
      </w:r>
    </w:p>
    <w:p w14:paraId="18502814" w14:textId="77777777" w:rsidR="0008572B" w:rsidRDefault="0008572B" w:rsidP="0008572B">
      <w:pPr>
        <w:ind w:left="1134"/>
        <w:rPr>
          <w:b/>
          <w:bCs/>
        </w:rPr>
      </w:pPr>
    </w:p>
    <w:p w14:paraId="561E4442" w14:textId="77777777" w:rsidR="0008572B" w:rsidRDefault="0008572B" w:rsidP="0008572B">
      <w:pPr>
        <w:ind w:left="1134"/>
        <w:rPr>
          <w:b/>
          <w:bCs/>
        </w:rPr>
      </w:pPr>
    </w:p>
    <w:p w14:paraId="622D6C45" w14:textId="77777777" w:rsidR="0008572B" w:rsidRDefault="0008572B" w:rsidP="0008572B">
      <w:pPr>
        <w:ind w:left="1134"/>
        <w:rPr>
          <w:b/>
          <w:bCs/>
        </w:rPr>
      </w:pPr>
    </w:p>
    <w:p w14:paraId="039F7A2C" w14:textId="77777777" w:rsidR="0008572B" w:rsidRDefault="0008572B" w:rsidP="0008572B">
      <w:pPr>
        <w:ind w:left="1134"/>
        <w:rPr>
          <w:b/>
          <w:bCs/>
        </w:rPr>
      </w:pPr>
    </w:p>
    <w:p w14:paraId="181E9B11" w14:textId="77777777" w:rsidR="0008572B" w:rsidRDefault="0008572B" w:rsidP="0008572B">
      <w:pPr>
        <w:rPr>
          <w:b/>
          <w:bCs/>
        </w:rPr>
      </w:pPr>
      <w:r>
        <w:rPr>
          <w:b/>
          <w:bCs/>
        </w:rPr>
        <w:t xml:space="preserve">         …………………………………..………..                                                             ………………………………………….</w:t>
      </w:r>
    </w:p>
    <w:p w14:paraId="692F8DAD" w14:textId="77777777" w:rsidR="0008572B" w:rsidRDefault="0008572B" w:rsidP="0008572B">
      <w:pPr>
        <w:rPr>
          <w:b/>
          <w:bCs/>
        </w:rPr>
      </w:pPr>
    </w:p>
    <w:p w14:paraId="605B1005" w14:textId="77777777" w:rsidR="0008572B" w:rsidRDefault="0008572B" w:rsidP="0008572B">
      <w:pPr>
        <w:rPr>
          <w:b/>
          <w:bCs/>
        </w:rPr>
      </w:pPr>
    </w:p>
    <w:p w14:paraId="2082786B" w14:textId="77777777" w:rsidR="0008572B" w:rsidRDefault="0008572B" w:rsidP="0008572B">
      <w:pPr>
        <w:rPr>
          <w:b/>
          <w:bCs/>
        </w:rPr>
      </w:pPr>
    </w:p>
    <w:p w14:paraId="48526A3A" w14:textId="77777777" w:rsidR="0008572B" w:rsidRDefault="0008572B" w:rsidP="0008572B">
      <w:pPr>
        <w:rPr>
          <w:b/>
          <w:bCs/>
        </w:rPr>
      </w:pPr>
    </w:p>
    <w:p w14:paraId="1CC2063E" w14:textId="77777777" w:rsidR="0008572B" w:rsidRDefault="0008572B" w:rsidP="0008572B">
      <w:pPr>
        <w:rPr>
          <w:b/>
          <w:bCs/>
        </w:rPr>
      </w:pPr>
    </w:p>
    <w:p w14:paraId="5A7643D3" w14:textId="77777777" w:rsidR="0008572B" w:rsidRDefault="0008572B" w:rsidP="0008572B">
      <w:pPr>
        <w:rPr>
          <w:b/>
          <w:bCs/>
        </w:rPr>
      </w:pPr>
    </w:p>
    <w:p w14:paraId="0614E48D" w14:textId="77777777" w:rsidR="0008572B" w:rsidRDefault="0008572B" w:rsidP="0008572B">
      <w:pPr>
        <w:rPr>
          <w:b/>
          <w:bCs/>
        </w:rPr>
      </w:pPr>
    </w:p>
    <w:p w14:paraId="6A90A21A" w14:textId="77777777" w:rsidR="0008572B" w:rsidRDefault="0008572B" w:rsidP="0008572B">
      <w:pPr>
        <w:rPr>
          <w:b/>
          <w:bCs/>
        </w:rPr>
      </w:pPr>
    </w:p>
    <w:p w14:paraId="49A7B814" w14:textId="77777777" w:rsidR="0008572B" w:rsidRDefault="0008572B" w:rsidP="0008572B">
      <w:pPr>
        <w:rPr>
          <w:b/>
          <w:bCs/>
        </w:rPr>
      </w:pPr>
    </w:p>
    <w:p w14:paraId="424DC20A" w14:textId="77777777" w:rsidR="0008572B" w:rsidRDefault="0008572B" w:rsidP="0008572B">
      <w:pPr>
        <w:rPr>
          <w:b/>
          <w:bCs/>
        </w:rPr>
      </w:pPr>
    </w:p>
    <w:p w14:paraId="30D5CB3F" w14:textId="77777777" w:rsidR="0008572B" w:rsidRDefault="0008572B" w:rsidP="0008572B">
      <w:pPr>
        <w:rPr>
          <w:b/>
          <w:bCs/>
        </w:rPr>
      </w:pPr>
    </w:p>
    <w:p w14:paraId="60F6C469" w14:textId="77777777" w:rsidR="0008572B" w:rsidRDefault="0008572B" w:rsidP="0008572B">
      <w:pPr>
        <w:rPr>
          <w:b/>
          <w:bCs/>
        </w:rPr>
      </w:pPr>
    </w:p>
    <w:p w14:paraId="4117E3D8" w14:textId="77777777" w:rsidR="0008572B" w:rsidRDefault="0008572B" w:rsidP="0008572B">
      <w:pPr>
        <w:rPr>
          <w:b/>
          <w:bCs/>
        </w:rPr>
      </w:pPr>
    </w:p>
    <w:p w14:paraId="4E842079" w14:textId="77777777" w:rsidR="0008572B" w:rsidRDefault="0008572B" w:rsidP="0008572B">
      <w:pPr>
        <w:rPr>
          <w:b/>
          <w:bCs/>
        </w:rPr>
      </w:pPr>
    </w:p>
    <w:p w14:paraId="1E008A52" w14:textId="77777777" w:rsidR="0008572B" w:rsidRDefault="0008572B" w:rsidP="0008572B">
      <w:pPr>
        <w:rPr>
          <w:b/>
          <w:bCs/>
        </w:rPr>
      </w:pPr>
    </w:p>
    <w:p w14:paraId="1620A1AF" w14:textId="77777777" w:rsidR="0008572B" w:rsidRDefault="0008572B" w:rsidP="0008572B">
      <w:pPr>
        <w:rPr>
          <w:b/>
          <w:bCs/>
        </w:rPr>
      </w:pPr>
    </w:p>
    <w:p w14:paraId="56D06FE4" w14:textId="77777777" w:rsidR="0008572B" w:rsidRDefault="0008572B" w:rsidP="0008572B">
      <w:pPr>
        <w:rPr>
          <w:b/>
          <w:bCs/>
        </w:rPr>
      </w:pPr>
    </w:p>
    <w:p w14:paraId="5421F922" w14:textId="77777777" w:rsidR="0008572B" w:rsidRDefault="0008572B" w:rsidP="0008572B">
      <w:pPr>
        <w:rPr>
          <w:b/>
          <w:bCs/>
        </w:rPr>
      </w:pPr>
    </w:p>
    <w:p w14:paraId="08D228C4" w14:textId="77777777" w:rsidR="0008572B" w:rsidRDefault="0008572B" w:rsidP="0008572B">
      <w:pPr>
        <w:rPr>
          <w:b/>
          <w:bCs/>
        </w:rPr>
      </w:pPr>
    </w:p>
    <w:p w14:paraId="22CD6C18" w14:textId="77777777" w:rsidR="0008572B" w:rsidRDefault="0008572B" w:rsidP="0008572B">
      <w:pPr>
        <w:rPr>
          <w:b/>
          <w:bCs/>
        </w:rPr>
      </w:pPr>
    </w:p>
    <w:p w14:paraId="6EC8DB3E" w14:textId="77777777" w:rsidR="0008572B" w:rsidRDefault="0008572B" w:rsidP="0008572B">
      <w:pPr>
        <w:rPr>
          <w:b/>
          <w:bCs/>
        </w:rPr>
      </w:pPr>
    </w:p>
    <w:p w14:paraId="6C0521DD" w14:textId="77777777" w:rsidR="0008572B" w:rsidRDefault="0008572B" w:rsidP="0008572B">
      <w:pPr>
        <w:rPr>
          <w:b/>
          <w:bCs/>
        </w:rPr>
      </w:pPr>
    </w:p>
    <w:p w14:paraId="095F9744" w14:textId="77777777" w:rsidR="0008572B" w:rsidRDefault="0008572B" w:rsidP="0008572B">
      <w:pPr>
        <w:rPr>
          <w:b/>
          <w:bCs/>
        </w:rPr>
      </w:pPr>
    </w:p>
    <w:p w14:paraId="6EA2C671" w14:textId="77777777" w:rsidR="0008572B" w:rsidRDefault="0008572B" w:rsidP="0008572B">
      <w:pPr>
        <w:rPr>
          <w:b/>
          <w:bCs/>
        </w:rPr>
      </w:pPr>
    </w:p>
    <w:p w14:paraId="3C19CD41" w14:textId="77777777" w:rsidR="0008572B" w:rsidRDefault="0008572B" w:rsidP="0008572B">
      <w:pPr>
        <w:rPr>
          <w:b/>
          <w:bCs/>
        </w:rPr>
      </w:pPr>
    </w:p>
    <w:p w14:paraId="44E4055D" w14:textId="77777777" w:rsidR="0008572B" w:rsidRDefault="0008572B" w:rsidP="0008572B">
      <w:pPr>
        <w:rPr>
          <w:b/>
          <w:bCs/>
        </w:rPr>
      </w:pPr>
      <w:r>
        <w:rPr>
          <w:b/>
          <w:bCs/>
        </w:rPr>
        <w:t>Uwaga:</w:t>
      </w:r>
    </w:p>
    <w:p w14:paraId="7AAE96F3" w14:textId="77777777" w:rsidR="0008572B" w:rsidRPr="008A77DD" w:rsidRDefault="0008572B" w:rsidP="0008572B">
      <w:pPr>
        <w:rPr>
          <w:b/>
          <w:bCs/>
        </w:rPr>
      </w:pPr>
      <w:r>
        <w:rPr>
          <w:b/>
          <w:bCs/>
        </w:rPr>
        <w:t>Potwierdzony protokół załączyć do oferty</w:t>
      </w:r>
    </w:p>
    <w:p w14:paraId="75D61E4C" w14:textId="77777777" w:rsidR="0008572B" w:rsidRPr="002D150C" w:rsidRDefault="0008572B" w:rsidP="004D11EC">
      <w:pPr>
        <w:rPr>
          <w:rFonts w:asciiTheme="minorHAnsi" w:eastAsia="Times New Roman" w:hAnsiTheme="minorHAnsi" w:cstheme="minorHAnsi"/>
          <w:bCs/>
          <w:i/>
          <w:lang w:eastAsia="ar-SA"/>
        </w:rPr>
      </w:pPr>
    </w:p>
    <w:sectPr w:rsidR="0008572B" w:rsidRPr="002D150C" w:rsidSect="00DA11F4">
      <w:pgSz w:w="11900" w:h="16872"/>
      <w:pgMar w:top="1417" w:right="1417" w:bottom="1417" w:left="1417" w:header="0" w:footer="0" w:gutter="0"/>
      <w:cols w:space="0" w:equalWidth="0">
        <w:col w:w="910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55ED8" w14:textId="77777777" w:rsidR="00DA11F4" w:rsidRDefault="00DA11F4" w:rsidP="00C51474">
      <w:r>
        <w:separator/>
      </w:r>
    </w:p>
  </w:endnote>
  <w:endnote w:type="continuationSeparator" w:id="0">
    <w:p w14:paraId="0EC89271" w14:textId="77777777" w:rsidR="00DA11F4" w:rsidRDefault="00DA11F4" w:rsidP="00C5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EFF" w:usb1="F9DFFFFF" w:usb2="0000007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37EF" w14:textId="77777777" w:rsidR="00C51474" w:rsidRDefault="00C51474">
    <w:pPr>
      <w:pStyle w:val="Stopka"/>
      <w:jc w:val="right"/>
    </w:pPr>
  </w:p>
  <w:p w14:paraId="0A8BF3D7" w14:textId="289211FF" w:rsidR="00C51474" w:rsidRDefault="00C51474">
    <w:pPr>
      <w:pStyle w:val="Stopka"/>
      <w:jc w:val="right"/>
    </w:pPr>
    <w:r>
      <w:fldChar w:fldCharType="begin"/>
    </w:r>
    <w:r>
      <w:instrText>PAGE   \* MERGEFORMAT</w:instrText>
    </w:r>
    <w:r>
      <w:fldChar w:fldCharType="separate"/>
    </w:r>
    <w:r>
      <w:t>2</w:t>
    </w:r>
    <w:r>
      <w:fldChar w:fldCharType="end"/>
    </w:r>
  </w:p>
  <w:p w14:paraId="604DD9DD" w14:textId="77777777" w:rsidR="00C51474" w:rsidRDefault="00C5147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31522"/>
      <w:docPartObj>
        <w:docPartGallery w:val="Page Numbers (Bottom of Page)"/>
        <w:docPartUnique/>
      </w:docPartObj>
    </w:sdtPr>
    <w:sdtContent>
      <w:p w14:paraId="2D7036B8" w14:textId="1AADBBF8" w:rsidR="00EE1F85" w:rsidRDefault="00EE1F85">
        <w:pPr>
          <w:pStyle w:val="Stopka"/>
          <w:jc w:val="right"/>
        </w:pPr>
        <w:r>
          <w:fldChar w:fldCharType="begin"/>
        </w:r>
        <w:r>
          <w:instrText>PAGE   \* MERGEFORMAT</w:instrText>
        </w:r>
        <w:r>
          <w:fldChar w:fldCharType="separate"/>
        </w:r>
        <w:r>
          <w:t>2</w:t>
        </w:r>
        <w:r>
          <w:fldChar w:fldCharType="end"/>
        </w:r>
      </w:p>
    </w:sdtContent>
  </w:sdt>
  <w:p w14:paraId="749B9D17" w14:textId="77777777" w:rsidR="002D150C" w:rsidRDefault="002D150C" w:rsidP="00A64C5E">
    <w:pPr>
      <w:pStyle w:val="Stopk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F3DE" w14:textId="77777777" w:rsidR="002D150C" w:rsidRDefault="002D150C">
    <w:pPr>
      <w:pStyle w:val="Stopka"/>
      <w:jc w:val="right"/>
    </w:pPr>
    <w:r>
      <w:rPr>
        <w:noProof/>
      </w:rPr>
      <w:fldChar w:fldCharType="begin"/>
    </w:r>
    <w:r>
      <w:rPr>
        <w:noProof/>
      </w:rPr>
      <w:instrText xml:space="preserve"> PAGE   \* MERGEFORMAT </w:instrText>
    </w:r>
    <w:r>
      <w:rPr>
        <w:noProof/>
      </w:rPr>
      <w:fldChar w:fldCharType="separate"/>
    </w:r>
    <w:r>
      <w:rPr>
        <w:noProof/>
      </w:rPr>
      <w:t>66</w:t>
    </w:r>
    <w:r>
      <w:rPr>
        <w:noProof/>
      </w:rPr>
      <w:fldChar w:fldCharType="end"/>
    </w:r>
  </w:p>
  <w:p w14:paraId="03B77766" w14:textId="77777777" w:rsidR="002D150C" w:rsidRDefault="002D150C" w:rsidP="00A64C5E">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7807F" w14:textId="77777777" w:rsidR="00DA11F4" w:rsidRDefault="00DA11F4" w:rsidP="00C51474">
      <w:r>
        <w:separator/>
      </w:r>
    </w:p>
  </w:footnote>
  <w:footnote w:type="continuationSeparator" w:id="0">
    <w:p w14:paraId="28AAEB1D" w14:textId="77777777" w:rsidR="00DA11F4" w:rsidRDefault="00DA11F4" w:rsidP="00C51474">
      <w:r>
        <w:continuationSeparator/>
      </w:r>
    </w:p>
  </w:footnote>
  <w:footnote w:id="1">
    <w:p w14:paraId="572212DC"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513A7131"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4A153486"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2A8CDCB6"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78FBF866" w14:textId="77777777" w:rsidR="005169CA" w:rsidRPr="003B6373" w:rsidRDefault="005169CA" w:rsidP="005169CA">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7575496D"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2F8EDBDA" w14:textId="77777777" w:rsidR="005169CA" w:rsidRPr="003B6373" w:rsidRDefault="005169CA" w:rsidP="005169CA">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694FA69" w14:textId="77777777" w:rsidR="005169CA" w:rsidRPr="003B6373" w:rsidRDefault="005169CA" w:rsidP="005169CA">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6C575B2B" w14:textId="77777777" w:rsidR="005169CA" w:rsidRPr="003B6373" w:rsidRDefault="005169CA" w:rsidP="005169CA">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6E517655" w14:textId="77777777" w:rsidR="005169CA" w:rsidRPr="003B6373" w:rsidRDefault="005169CA" w:rsidP="005169CA">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46358281"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0DDC70CC"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52" w:name="_DV_C939"/>
      <w:r w:rsidRPr="003B6373">
        <w:rPr>
          <w:rFonts w:ascii="Arial" w:hAnsi="Arial" w:cs="Arial"/>
          <w:sz w:val="16"/>
          <w:szCs w:val="16"/>
        </w:rPr>
        <w:t>osób</w:t>
      </w:r>
      <w:bookmarkEnd w:id="52"/>
      <w:r w:rsidRPr="003B6373">
        <w:rPr>
          <w:rFonts w:ascii="Arial" w:hAnsi="Arial" w:cs="Arial"/>
          <w:sz w:val="16"/>
          <w:szCs w:val="16"/>
        </w:rPr>
        <w:t xml:space="preserve"> niepełnosprawnych lub defaworyzowanych.</w:t>
      </w:r>
    </w:p>
  </w:footnote>
  <w:footnote w:id="10">
    <w:p w14:paraId="5CE00518"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19305265"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6DD5BD03"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3BC11181"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78C94D9D"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5DB37260"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4837ADE8"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1B177FBD"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14:paraId="6F8C430F"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14:paraId="72F588A3"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5087CE86"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050AC785"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0994EED2"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319A95ED"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12768250"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6771E90A"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18060465"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39E34F6A"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606A5C3D"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B617BFB"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15DE34A3"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08960CC9"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7F753E00"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4FD8950A"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42DA7108"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512F15EC"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1668ECA8"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524BAE6A"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3C6EF9FD"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087944D1"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2F51BA9A"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6D707405"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0E1FC800"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744855EE"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16157291"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4FD8D5C1"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4C8D25FA"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5DF6D1FE"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60E2E5DF" w14:textId="77777777" w:rsidR="005169CA" w:rsidRPr="003B6373" w:rsidRDefault="005169CA" w:rsidP="005169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49">
    <w:p w14:paraId="1AECC6FE" w14:textId="77777777" w:rsidR="002D150C" w:rsidRPr="00B929A1" w:rsidRDefault="002D150C" w:rsidP="002D150C">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89AC070" w14:textId="77777777" w:rsidR="002D150C" w:rsidRDefault="002D150C">
      <w:pPr>
        <w:pStyle w:val="Tekstprzypisudolnego"/>
        <w:numPr>
          <w:ilvl w:val="0"/>
          <w:numId w:val="61"/>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3D54B13" w14:textId="77777777" w:rsidR="002D150C" w:rsidRDefault="002D150C">
      <w:pPr>
        <w:pStyle w:val="Tekstprzypisudolnego"/>
        <w:numPr>
          <w:ilvl w:val="0"/>
          <w:numId w:val="61"/>
        </w:numPr>
        <w:suppressAutoHyphens w:val="0"/>
        <w:rPr>
          <w:rFonts w:ascii="Arial" w:hAnsi="Arial" w:cs="Arial"/>
          <w:sz w:val="16"/>
          <w:szCs w:val="16"/>
        </w:rPr>
      </w:pPr>
      <w:bookmarkStart w:id="6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64"/>
    </w:p>
    <w:p w14:paraId="18ADEF32" w14:textId="77777777" w:rsidR="002D150C" w:rsidRPr="00B929A1" w:rsidRDefault="002D150C">
      <w:pPr>
        <w:pStyle w:val="Tekstprzypisudolnego"/>
        <w:numPr>
          <w:ilvl w:val="0"/>
          <w:numId w:val="61"/>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3BE1C17" w14:textId="77777777" w:rsidR="002D150C" w:rsidRPr="004E3F67" w:rsidRDefault="002D150C" w:rsidP="002D150C">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0">
    <w:p w14:paraId="0F4890C6" w14:textId="77777777" w:rsidR="002D150C" w:rsidRPr="00A82964" w:rsidRDefault="002D150C" w:rsidP="002D150C">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olor w:val="222222"/>
          <w:sz w:val="16"/>
          <w:szCs w:val="16"/>
        </w:rPr>
        <w:t xml:space="preserve">z </w:t>
      </w:r>
      <w:r w:rsidRPr="00A82964">
        <w:rPr>
          <w:rFonts w:ascii="Arial" w:eastAsia="Times New Roman" w:hAnsi="Arial"/>
          <w:color w:val="222222"/>
          <w:sz w:val="16"/>
          <w:szCs w:val="16"/>
        </w:rPr>
        <w:t>postępowania o udzielenie zamówienia publicznego lub konkursu prowadzonego na podstawie ustawy Pzp wyklucza się:</w:t>
      </w:r>
    </w:p>
    <w:p w14:paraId="6DE6BD6A" w14:textId="77777777" w:rsidR="002D150C" w:rsidRPr="00A82964" w:rsidRDefault="002D150C" w:rsidP="002D150C">
      <w:pPr>
        <w:jc w:val="both"/>
        <w:rPr>
          <w:rFonts w:ascii="Arial" w:eastAsia="Times New Roman" w:hAnsi="Arial"/>
          <w:color w:val="222222"/>
          <w:sz w:val="16"/>
          <w:szCs w:val="16"/>
        </w:rPr>
      </w:pPr>
      <w:r w:rsidRPr="00A82964">
        <w:rPr>
          <w:rFonts w:ascii="Arial" w:eastAsia="Times New Roman" w:hAnsi="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FD8245" w14:textId="77777777" w:rsidR="002D150C" w:rsidRPr="00A82964" w:rsidRDefault="002D150C" w:rsidP="002D150C">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37B6728" w14:textId="77777777" w:rsidR="002D150C" w:rsidRPr="00896587" w:rsidRDefault="002D150C" w:rsidP="002D150C">
      <w:pPr>
        <w:jc w:val="both"/>
        <w:rPr>
          <w:rFonts w:ascii="Arial" w:hAnsi="Arial"/>
          <w:sz w:val="16"/>
          <w:szCs w:val="16"/>
        </w:rPr>
      </w:pPr>
      <w:r w:rsidRPr="00A82964">
        <w:rPr>
          <w:rFonts w:ascii="Arial" w:eastAsia="Times New Roman" w:hAnsi="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1">
    <w:p w14:paraId="10315E6C" w14:textId="77777777" w:rsidR="002D150C" w:rsidRPr="00B929A1" w:rsidRDefault="002D150C" w:rsidP="002D150C">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100167F" w14:textId="77777777" w:rsidR="002D150C" w:rsidRDefault="002D150C">
      <w:pPr>
        <w:pStyle w:val="Tekstprzypisudolnego"/>
        <w:numPr>
          <w:ilvl w:val="0"/>
          <w:numId w:val="61"/>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B6BE7FF" w14:textId="77777777" w:rsidR="002D150C" w:rsidRDefault="002D150C">
      <w:pPr>
        <w:pStyle w:val="Tekstprzypisudolnego"/>
        <w:numPr>
          <w:ilvl w:val="0"/>
          <w:numId w:val="61"/>
        </w:numPr>
        <w:suppressAutoHyphens w:val="0"/>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45AFDDA7" w14:textId="77777777" w:rsidR="002D150C" w:rsidRPr="00B929A1" w:rsidRDefault="002D150C">
      <w:pPr>
        <w:pStyle w:val="Tekstprzypisudolnego"/>
        <w:numPr>
          <w:ilvl w:val="0"/>
          <w:numId w:val="61"/>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6D73C78" w14:textId="77777777" w:rsidR="002D150C" w:rsidRPr="004E3F67" w:rsidRDefault="002D150C" w:rsidP="002D150C">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2">
    <w:p w14:paraId="0A37712F" w14:textId="77777777" w:rsidR="002D150C" w:rsidRPr="00A82964" w:rsidRDefault="002D150C" w:rsidP="002D150C">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olor w:val="222222"/>
          <w:sz w:val="16"/>
          <w:szCs w:val="16"/>
        </w:rPr>
        <w:t xml:space="preserve">z </w:t>
      </w:r>
      <w:r w:rsidRPr="00A82964">
        <w:rPr>
          <w:rFonts w:ascii="Arial" w:eastAsia="Times New Roman" w:hAnsi="Arial"/>
          <w:color w:val="222222"/>
          <w:sz w:val="16"/>
          <w:szCs w:val="16"/>
        </w:rPr>
        <w:t>postępowania o udzielenie zamówienia publicznego lub konkursu prowadzonego na podstawie ustawy Pzp wyklucza się:</w:t>
      </w:r>
    </w:p>
    <w:p w14:paraId="0BFDC449" w14:textId="77777777" w:rsidR="002D150C" w:rsidRPr="00A82964" w:rsidRDefault="002D150C" w:rsidP="002D150C">
      <w:pPr>
        <w:jc w:val="both"/>
        <w:rPr>
          <w:rFonts w:ascii="Arial" w:eastAsia="Times New Roman" w:hAnsi="Arial"/>
          <w:color w:val="222222"/>
          <w:sz w:val="16"/>
          <w:szCs w:val="16"/>
        </w:rPr>
      </w:pPr>
      <w:r w:rsidRPr="00A82964">
        <w:rPr>
          <w:rFonts w:ascii="Arial" w:eastAsia="Times New Roman" w:hAnsi="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15FDE71" w14:textId="77777777" w:rsidR="002D150C" w:rsidRPr="00A82964" w:rsidRDefault="002D150C" w:rsidP="002D150C">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E5582F" w14:textId="77777777" w:rsidR="002D150C" w:rsidRPr="00896587" w:rsidRDefault="002D150C" w:rsidP="002D150C">
      <w:pPr>
        <w:jc w:val="both"/>
        <w:rPr>
          <w:rFonts w:ascii="Arial" w:hAnsi="Arial"/>
          <w:sz w:val="16"/>
          <w:szCs w:val="16"/>
        </w:rPr>
      </w:pPr>
      <w:r w:rsidRPr="00A82964">
        <w:rPr>
          <w:rFonts w:ascii="Arial" w:eastAsia="Times New Roman" w:hAnsi="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71F5" w14:textId="2D694532" w:rsidR="00EE1F85" w:rsidRDefault="00EE1F85" w:rsidP="00EE1F85">
    <w:pPr>
      <w:pStyle w:val="Nagwek"/>
      <w:jc w:val="center"/>
    </w:pPr>
    <w:r>
      <w:rPr>
        <w:noProof/>
      </w:rPr>
      <w:drawing>
        <wp:inline distT="0" distB="0" distL="0" distR="0" wp14:anchorId="3A905406" wp14:editId="50734DA3">
          <wp:extent cx="1924050" cy="949691"/>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7862" cy="9515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C"/>
    <w:multiLevelType w:val="hybridMultilevel"/>
    <w:tmpl w:val="097E1B4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6D"/>
    <w:multiLevelType w:val="hybridMultilevel"/>
    <w:tmpl w:val="510882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6E"/>
    <w:multiLevelType w:val="hybridMultilevel"/>
    <w:tmpl w:val="1CA0C5FA"/>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3"/>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6F"/>
    <w:multiLevelType w:val="hybridMultilevel"/>
    <w:tmpl w:val="53584BC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3893EE3"/>
    <w:multiLevelType w:val="multilevel"/>
    <w:tmpl w:val="B6F80022"/>
    <w:styleLink w:val="WWNum1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40139AF"/>
    <w:multiLevelType w:val="hybridMultilevel"/>
    <w:tmpl w:val="A426D55A"/>
    <w:lvl w:ilvl="0" w:tplc="674436AA">
      <w:start w:val="1"/>
      <w:numFmt w:val="lowerLetter"/>
      <w:lvlText w:val="%1)"/>
      <w:lvlJc w:val="left"/>
      <w:pPr>
        <w:ind w:left="644" w:hanging="360"/>
      </w:pPr>
      <w:rPr>
        <w:rFonts w:cs="Arial" w:hint="default"/>
        <w:sz w:val="18"/>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40F6A15"/>
    <w:multiLevelType w:val="multilevel"/>
    <w:tmpl w:val="5F20C58A"/>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612080E"/>
    <w:multiLevelType w:val="multilevel"/>
    <w:tmpl w:val="0234BC8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rPr>
        <w:sz w:val="20"/>
      </w:r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63851B6"/>
    <w:multiLevelType w:val="multilevel"/>
    <w:tmpl w:val="6CD0DAB8"/>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asciiTheme="minorHAnsi" w:eastAsia="Calibri" w:hAnsiTheme="minorHAnsi" w:cstheme="minorHAnsi" w:hint="default"/>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D3C6247"/>
    <w:multiLevelType w:val="hybridMultilevel"/>
    <w:tmpl w:val="B1161444"/>
    <w:lvl w:ilvl="0" w:tplc="B3381186">
      <w:start w:val="1"/>
      <w:numFmt w:val="decimal"/>
      <w:lvlText w:val="%1."/>
      <w:lvlJc w:val="left"/>
      <w:pPr>
        <w:ind w:left="502" w:hanging="360"/>
      </w:pPr>
      <w:rPr>
        <w:rFonts w:ascii="Calibri" w:hAnsi="Calibri" w:cs="Calibri" w:hint="default"/>
        <w:b/>
        <w:bCs/>
        <w:i w:val="0"/>
        <w:iCs w:val="0"/>
        <w:sz w:val="20"/>
        <w:szCs w:val="2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0" w15:restartNumberingAfterBreak="0">
    <w:nsid w:val="0E5E5128"/>
    <w:multiLevelType w:val="hybridMultilevel"/>
    <w:tmpl w:val="179ADF40"/>
    <w:lvl w:ilvl="0" w:tplc="FFFFFFFF">
      <w:start w:val="1"/>
      <w:numFmt w:val="decimal"/>
      <w:lvlText w:val="%1)"/>
      <w:lvlJc w:val="left"/>
      <w:pPr>
        <w:ind w:left="1440" w:hanging="360"/>
      </w:pPr>
      <w:rPr>
        <w:b w:val="0"/>
        <w:bCs/>
        <w:sz w:val="20"/>
        <w:szCs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0F6953EE"/>
    <w:multiLevelType w:val="multilevel"/>
    <w:tmpl w:val="6CAC64B8"/>
    <w:lvl w:ilvl="0">
      <w:start w:val="1"/>
      <w:numFmt w:val="decimal"/>
      <w:lvlText w:val="%1."/>
      <w:lvlJc w:val="left"/>
      <w:pPr>
        <w:ind w:left="422" w:hanging="360"/>
      </w:pPr>
    </w:lvl>
    <w:lvl w:ilvl="1">
      <w:start w:val="1"/>
      <w:numFmt w:val="lowerLetter"/>
      <w:lvlText w:val="%2."/>
      <w:lvlJc w:val="left"/>
      <w:pPr>
        <w:ind w:left="1142" w:hanging="360"/>
      </w:pPr>
    </w:lvl>
    <w:lvl w:ilvl="2">
      <w:start w:val="1"/>
      <w:numFmt w:val="lowerRoman"/>
      <w:lvlText w:val="%1.%2.%3."/>
      <w:lvlJc w:val="right"/>
      <w:pPr>
        <w:ind w:left="1862" w:hanging="180"/>
      </w:pPr>
    </w:lvl>
    <w:lvl w:ilvl="3">
      <w:start w:val="1"/>
      <w:numFmt w:val="decimal"/>
      <w:lvlText w:val="%1.%2.%3.%4."/>
      <w:lvlJc w:val="left"/>
      <w:pPr>
        <w:ind w:left="2582" w:hanging="360"/>
      </w:pPr>
    </w:lvl>
    <w:lvl w:ilvl="4">
      <w:start w:val="1"/>
      <w:numFmt w:val="lowerLetter"/>
      <w:lvlText w:val="%1.%2.%3.%4.%5."/>
      <w:lvlJc w:val="left"/>
      <w:pPr>
        <w:ind w:left="3302" w:hanging="360"/>
      </w:pPr>
    </w:lvl>
    <w:lvl w:ilvl="5">
      <w:start w:val="1"/>
      <w:numFmt w:val="lowerRoman"/>
      <w:lvlText w:val="%1.%2.%3.%4.%5.%6."/>
      <w:lvlJc w:val="right"/>
      <w:pPr>
        <w:ind w:left="4022" w:hanging="180"/>
      </w:pPr>
    </w:lvl>
    <w:lvl w:ilvl="6">
      <w:start w:val="1"/>
      <w:numFmt w:val="decimal"/>
      <w:lvlText w:val="%1.%2.%3.%4.%5.%6.%7."/>
      <w:lvlJc w:val="left"/>
      <w:pPr>
        <w:ind w:left="4742" w:hanging="360"/>
      </w:pPr>
    </w:lvl>
    <w:lvl w:ilvl="7">
      <w:start w:val="1"/>
      <w:numFmt w:val="lowerLetter"/>
      <w:lvlText w:val="%1.%2.%3.%4.%5.%6.%7.%8."/>
      <w:lvlJc w:val="left"/>
      <w:pPr>
        <w:ind w:left="5462" w:hanging="360"/>
      </w:pPr>
    </w:lvl>
    <w:lvl w:ilvl="8">
      <w:start w:val="1"/>
      <w:numFmt w:val="lowerRoman"/>
      <w:lvlText w:val="%1.%2.%3.%4.%5.%6.%7.%8.%9."/>
      <w:lvlJc w:val="right"/>
      <w:pPr>
        <w:ind w:left="6182" w:hanging="180"/>
      </w:pPr>
    </w:lvl>
  </w:abstractNum>
  <w:abstractNum w:abstractNumId="12" w15:restartNumberingAfterBreak="0">
    <w:nsid w:val="11273F4D"/>
    <w:multiLevelType w:val="multilevel"/>
    <w:tmpl w:val="585AE134"/>
    <w:lvl w:ilvl="0">
      <w:start w:val="1"/>
      <w:numFmt w:val="decimal"/>
      <w:lvlText w:val="%1."/>
      <w:lvlJc w:val="left"/>
      <w:pPr>
        <w:ind w:left="720" w:hanging="360"/>
      </w:pPr>
      <w:rPr>
        <w:rFonts w:hint="default"/>
        <w:b w:val="0"/>
        <w:bCs/>
        <w:strike w:val="0"/>
        <w:sz w:val="20"/>
        <w:szCs w:val="20"/>
      </w:rPr>
    </w:lvl>
    <w:lvl w:ilvl="1">
      <w:start w:val="1"/>
      <w:numFmt w:val="decimal"/>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4FA6852"/>
    <w:multiLevelType w:val="multilevel"/>
    <w:tmpl w:val="585AE134"/>
    <w:lvl w:ilvl="0">
      <w:start w:val="1"/>
      <w:numFmt w:val="decimal"/>
      <w:lvlText w:val="%1."/>
      <w:lvlJc w:val="left"/>
      <w:pPr>
        <w:ind w:left="720" w:hanging="360"/>
      </w:pPr>
      <w:rPr>
        <w:rFonts w:hint="default"/>
        <w:b w:val="0"/>
        <w:bCs/>
        <w:strike w:val="0"/>
        <w:sz w:val="20"/>
        <w:szCs w:val="20"/>
      </w:rPr>
    </w:lvl>
    <w:lvl w:ilvl="1">
      <w:start w:val="1"/>
      <w:numFmt w:val="decimal"/>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73A3282"/>
    <w:multiLevelType w:val="multilevel"/>
    <w:tmpl w:val="B8B8F71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75B3F57"/>
    <w:multiLevelType w:val="multilevel"/>
    <w:tmpl w:val="FA08990C"/>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7F82CDF"/>
    <w:multiLevelType w:val="multilevel"/>
    <w:tmpl w:val="585AE134"/>
    <w:lvl w:ilvl="0">
      <w:start w:val="1"/>
      <w:numFmt w:val="decimal"/>
      <w:lvlText w:val="%1."/>
      <w:lvlJc w:val="left"/>
      <w:pPr>
        <w:ind w:left="720" w:hanging="360"/>
      </w:pPr>
      <w:rPr>
        <w:rFonts w:hint="default"/>
        <w:b w:val="0"/>
        <w:bCs/>
        <w:strike w:val="0"/>
        <w:sz w:val="20"/>
        <w:szCs w:val="20"/>
      </w:rPr>
    </w:lvl>
    <w:lvl w:ilvl="1">
      <w:start w:val="1"/>
      <w:numFmt w:val="decimal"/>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8CD15C3"/>
    <w:multiLevelType w:val="hybridMultilevel"/>
    <w:tmpl w:val="009E1E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2369C6"/>
    <w:multiLevelType w:val="multilevel"/>
    <w:tmpl w:val="3AF6753A"/>
    <w:styleLink w:val="WWNum7"/>
    <w:lvl w:ilvl="0">
      <w:start w:val="1"/>
      <w:numFmt w:val="decimal"/>
      <w:lvlText w:val="%1."/>
      <w:lvlJc w:val="left"/>
      <w:pPr>
        <w:ind w:left="422" w:hanging="360"/>
      </w:pPr>
    </w:lvl>
    <w:lvl w:ilvl="1">
      <w:start w:val="1"/>
      <w:numFmt w:val="lowerLetter"/>
      <w:lvlText w:val="%2."/>
      <w:lvlJc w:val="left"/>
      <w:pPr>
        <w:ind w:left="1142" w:hanging="360"/>
      </w:pPr>
    </w:lvl>
    <w:lvl w:ilvl="2">
      <w:start w:val="1"/>
      <w:numFmt w:val="lowerRoman"/>
      <w:lvlText w:val="%1.%2.%3."/>
      <w:lvlJc w:val="right"/>
      <w:pPr>
        <w:ind w:left="1862" w:hanging="180"/>
      </w:pPr>
    </w:lvl>
    <w:lvl w:ilvl="3">
      <w:start w:val="1"/>
      <w:numFmt w:val="decimal"/>
      <w:lvlText w:val="%1.%2.%3.%4."/>
      <w:lvlJc w:val="left"/>
      <w:pPr>
        <w:ind w:left="2582" w:hanging="360"/>
      </w:pPr>
    </w:lvl>
    <w:lvl w:ilvl="4">
      <w:start w:val="1"/>
      <w:numFmt w:val="lowerLetter"/>
      <w:lvlText w:val="%1.%2.%3.%4.%5."/>
      <w:lvlJc w:val="left"/>
      <w:pPr>
        <w:ind w:left="3302" w:hanging="360"/>
      </w:pPr>
    </w:lvl>
    <w:lvl w:ilvl="5">
      <w:start w:val="1"/>
      <w:numFmt w:val="lowerRoman"/>
      <w:lvlText w:val="%1.%2.%3.%4.%5.%6."/>
      <w:lvlJc w:val="right"/>
      <w:pPr>
        <w:ind w:left="4022" w:hanging="180"/>
      </w:pPr>
    </w:lvl>
    <w:lvl w:ilvl="6">
      <w:start w:val="1"/>
      <w:numFmt w:val="decimal"/>
      <w:lvlText w:val="%1.%2.%3.%4.%5.%6.%7."/>
      <w:lvlJc w:val="left"/>
      <w:pPr>
        <w:ind w:left="4742" w:hanging="360"/>
      </w:pPr>
    </w:lvl>
    <w:lvl w:ilvl="7">
      <w:start w:val="1"/>
      <w:numFmt w:val="lowerLetter"/>
      <w:lvlText w:val="%1.%2.%3.%4.%5.%6.%7.%8."/>
      <w:lvlJc w:val="left"/>
      <w:pPr>
        <w:ind w:left="5462" w:hanging="360"/>
      </w:pPr>
    </w:lvl>
    <w:lvl w:ilvl="8">
      <w:start w:val="1"/>
      <w:numFmt w:val="lowerRoman"/>
      <w:lvlText w:val="%1.%2.%3.%4.%5.%6.%7.%8.%9."/>
      <w:lvlJc w:val="right"/>
      <w:pPr>
        <w:ind w:left="6182" w:hanging="180"/>
      </w:pPr>
    </w:lvl>
  </w:abstractNum>
  <w:abstractNum w:abstractNumId="19" w15:restartNumberingAfterBreak="0">
    <w:nsid w:val="1E7A62C1"/>
    <w:multiLevelType w:val="multilevel"/>
    <w:tmpl w:val="585AE134"/>
    <w:lvl w:ilvl="0">
      <w:start w:val="1"/>
      <w:numFmt w:val="decimal"/>
      <w:lvlText w:val="%1."/>
      <w:lvlJc w:val="left"/>
      <w:pPr>
        <w:ind w:left="720" w:hanging="360"/>
      </w:pPr>
      <w:rPr>
        <w:rFonts w:hint="default"/>
        <w:b w:val="0"/>
        <w:bCs/>
        <w:strike w:val="0"/>
        <w:sz w:val="20"/>
        <w:szCs w:val="20"/>
      </w:rPr>
    </w:lvl>
    <w:lvl w:ilvl="1">
      <w:start w:val="1"/>
      <w:numFmt w:val="decimal"/>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F427029"/>
    <w:multiLevelType w:val="hybridMultilevel"/>
    <w:tmpl w:val="F2AA2570"/>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1" w15:restartNumberingAfterBreak="0">
    <w:nsid w:val="1FE13658"/>
    <w:multiLevelType w:val="hybridMultilevel"/>
    <w:tmpl w:val="EE189AF4"/>
    <w:lvl w:ilvl="0" w:tplc="2B54BD1C">
      <w:start w:val="1"/>
      <w:numFmt w:val="upp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FF3DC8"/>
    <w:multiLevelType w:val="hybridMultilevel"/>
    <w:tmpl w:val="BB380B16"/>
    <w:lvl w:ilvl="0" w:tplc="FFFFFFFF">
      <w:start w:val="1"/>
      <w:numFmt w:val="decimal"/>
      <w:lvlText w:val="%1."/>
      <w:lvlJc w:val="left"/>
      <w:pPr>
        <w:ind w:left="502" w:hanging="360"/>
      </w:pPr>
      <w:rPr>
        <w:rFonts w:hint="default"/>
        <w:b/>
        <w:bCs/>
        <w:i w:val="0"/>
        <w:iCs w:val="0"/>
        <w:sz w:val="20"/>
        <w:szCs w:val="2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3" w15:restartNumberingAfterBreak="0">
    <w:nsid w:val="20F92437"/>
    <w:multiLevelType w:val="hybridMultilevel"/>
    <w:tmpl w:val="F78C6144"/>
    <w:lvl w:ilvl="0" w:tplc="1B9C95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43149C"/>
    <w:multiLevelType w:val="hybridMultilevel"/>
    <w:tmpl w:val="4C84B1FC"/>
    <w:lvl w:ilvl="0" w:tplc="04150017">
      <w:start w:val="1"/>
      <w:numFmt w:val="lowerLetter"/>
      <w:lvlText w:val="%1)"/>
      <w:lvlJc w:val="left"/>
      <w:pPr>
        <w:ind w:left="1713" w:hanging="360"/>
      </w:pPr>
    </w:lvl>
    <w:lvl w:ilvl="1" w:tplc="76E46BA2">
      <w:start w:val="1"/>
      <w:numFmt w:val="bullet"/>
      <w:lvlText w:val=""/>
      <w:lvlJc w:val="left"/>
      <w:pPr>
        <w:ind w:left="2433" w:hanging="360"/>
      </w:pPr>
      <w:rPr>
        <w:rFonts w:ascii="Symbol" w:hAnsi="Symbol" w:hint="default"/>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DD094C"/>
    <w:multiLevelType w:val="hybridMultilevel"/>
    <w:tmpl w:val="D7AC734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3F65A99"/>
    <w:multiLevelType w:val="singleLevel"/>
    <w:tmpl w:val="0000000D"/>
    <w:styleLink w:val="WW8Num22"/>
    <w:lvl w:ilvl="0">
      <w:start w:val="1"/>
      <w:numFmt w:val="decimal"/>
      <w:lvlText w:val="%1."/>
      <w:lvlJc w:val="left"/>
      <w:pPr>
        <w:tabs>
          <w:tab w:val="num" w:pos="502"/>
        </w:tabs>
        <w:ind w:left="502" w:hanging="360"/>
      </w:pPr>
      <w:rPr>
        <w:rFonts w:cs="Times New Roman"/>
      </w:rPr>
    </w:lvl>
  </w:abstractNum>
  <w:abstractNum w:abstractNumId="28" w15:restartNumberingAfterBreak="0">
    <w:nsid w:val="26BC3325"/>
    <w:multiLevelType w:val="multilevel"/>
    <w:tmpl w:val="B1CA37C6"/>
    <w:styleLink w:val="WWNum30"/>
    <w:lvl w:ilvl="0">
      <w:start w:val="1"/>
      <w:numFmt w:val="decimal"/>
      <w:lvlText w:val="%1)"/>
      <w:lvlJc w:val="left"/>
      <w:pPr>
        <w:ind w:left="1353" w:hanging="360"/>
      </w:pPr>
      <w:rPr>
        <w:rFonts w:eastAsia="Times New Roman" w:cs="Times New Roman"/>
      </w:rPr>
    </w:lvl>
    <w:lvl w:ilvl="1">
      <w:start w:val="1"/>
      <w:numFmt w:val="lowerLetter"/>
      <w:lvlText w:val="%2."/>
      <w:lvlJc w:val="left"/>
      <w:pPr>
        <w:ind w:left="1353" w:hanging="360"/>
      </w:pPr>
    </w:lvl>
    <w:lvl w:ilvl="2">
      <w:start w:val="1"/>
      <w:numFmt w:val="lowerRoman"/>
      <w:lvlText w:val="%1.%2.%3."/>
      <w:lvlJc w:val="right"/>
      <w:pPr>
        <w:ind w:left="2073" w:hanging="180"/>
      </w:pPr>
    </w:lvl>
    <w:lvl w:ilvl="3">
      <w:start w:val="1"/>
      <w:numFmt w:val="decimal"/>
      <w:lvlText w:val="%1.%2.%3.%4."/>
      <w:lvlJc w:val="left"/>
      <w:pPr>
        <w:ind w:left="2793" w:hanging="360"/>
      </w:pPr>
    </w:lvl>
    <w:lvl w:ilvl="4">
      <w:start w:val="1"/>
      <w:numFmt w:val="lowerLetter"/>
      <w:lvlText w:val="%1.%2.%3.%4.%5."/>
      <w:lvlJc w:val="left"/>
      <w:pPr>
        <w:ind w:left="3513" w:hanging="360"/>
      </w:pPr>
    </w:lvl>
    <w:lvl w:ilvl="5">
      <w:start w:val="1"/>
      <w:numFmt w:val="lowerRoman"/>
      <w:lvlText w:val="%1.%2.%3.%4.%5.%6."/>
      <w:lvlJc w:val="right"/>
      <w:pPr>
        <w:ind w:left="4233" w:hanging="180"/>
      </w:pPr>
    </w:lvl>
    <w:lvl w:ilvl="6">
      <w:start w:val="1"/>
      <w:numFmt w:val="decimal"/>
      <w:lvlText w:val="%1.%2.%3.%4.%5.%6.%7."/>
      <w:lvlJc w:val="left"/>
      <w:pPr>
        <w:ind w:left="4953" w:hanging="360"/>
      </w:pPr>
    </w:lvl>
    <w:lvl w:ilvl="7">
      <w:start w:val="1"/>
      <w:numFmt w:val="lowerLetter"/>
      <w:lvlText w:val="%1.%2.%3.%4.%5.%6.%7.%8."/>
      <w:lvlJc w:val="left"/>
      <w:pPr>
        <w:ind w:left="5673" w:hanging="360"/>
      </w:pPr>
    </w:lvl>
    <w:lvl w:ilvl="8">
      <w:start w:val="1"/>
      <w:numFmt w:val="lowerRoman"/>
      <w:lvlText w:val="%1.%2.%3.%4.%5.%6.%7.%8.%9."/>
      <w:lvlJc w:val="right"/>
      <w:pPr>
        <w:ind w:left="6393" w:hanging="180"/>
      </w:pPr>
    </w:lvl>
  </w:abstractNum>
  <w:abstractNum w:abstractNumId="29" w15:restartNumberingAfterBreak="0">
    <w:nsid w:val="26DD1559"/>
    <w:multiLevelType w:val="hybridMultilevel"/>
    <w:tmpl w:val="179ADF40"/>
    <w:lvl w:ilvl="0" w:tplc="FFFFFFFF">
      <w:start w:val="1"/>
      <w:numFmt w:val="decimal"/>
      <w:lvlText w:val="%1)"/>
      <w:lvlJc w:val="left"/>
      <w:pPr>
        <w:ind w:left="1440" w:hanging="360"/>
      </w:pPr>
      <w:rPr>
        <w:b w:val="0"/>
        <w:bCs/>
        <w:sz w:val="20"/>
        <w:szCs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28B3276F"/>
    <w:multiLevelType w:val="multilevel"/>
    <w:tmpl w:val="2184279E"/>
    <w:lvl w:ilvl="0">
      <w:start w:val="1"/>
      <w:numFmt w:val="decimal"/>
      <w:lvlText w:val="%1."/>
      <w:lvlJc w:val="left"/>
      <w:pPr>
        <w:ind w:left="422" w:hanging="360"/>
      </w:pPr>
    </w:lvl>
    <w:lvl w:ilvl="1">
      <w:start w:val="1"/>
      <w:numFmt w:val="lowerLetter"/>
      <w:lvlText w:val="%2)"/>
      <w:lvlJc w:val="left"/>
      <w:pPr>
        <w:ind w:left="1172" w:hanging="390"/>
      </w:pPr>
    </w:lvl>
    <w:lvl w:ilvl="2">
      <w:start w:val="1"/>
      <w:numFmt w:val="lowerRoman"/>
      <w:lvlText w:val="%1.%2.%3."/>
      <w:lvlJc w:val="right"/>
      <w:pPr>
        <w:ind w:left="1862" w:hanging="180"/>
      </w:pPr>
    </w:lvl>
    <w:lvl w:ilvl="3">
      <w:start w:val="1"/>
      <w:numFmt w:val="decimal"/>
      <w:lvlText w:val="%1.%2.%3.%4."/>
      <w:lvlJc w:val="left"/>
      <w:pPr>
        <w:ind w:left="2582" w:hanging="360"/>
      </w:pPr>
    </w:lvl>
    <w:lvl w:ilvl="4">
      <w:start w:val="1"/>
      <w:numFmt w:val="lowerLetter"/>
      <w:lvlText w:val="%1.%2.%3.%4.%5."/>
      <w:lvlJc w:val="left"/>
      <w:pPr>
        <w:ind w:left="3302" w:hanging="360"/>
      </w:pPr>
    </w:lvl>
    <w:lvl w:ilvl="5">
      <w:start w:val="1"/>
      <w:numFmt w:val="lowerRoman"/>
      <w:lvlText w:val="%1.%2.%3.%4.%5.%6."/>
      <w:lvlJc w:val="right"/>
      <w:pPr>
        <w:ind w:left="4022" w:hanging="180"/>
      </w:pPr>
    </w:lvl>
    <w:lvl w:ilvl="6">
      <w:start w:val="1"/>
      <w:numFmt w:val="decimal"/>
      <w:lvlText w:val="%1.%2.%3.%4.%5.%6.%7."/>
      <w:lvlJc w:val="left"/>
      <w:pPr>
        <w:ind w:left="4742" w:hanging="360"/>
      </w:pPr>
    </w:lvl>
    <w:lvl w:ilvl="7">
      <w:start w:val="1"/>
      <w:numFmt w:val="lowerLetter"/>
      <w:lvlText w:val="%1.%2.%3.%4.%5.%6.%7.%8."/>
      <w:lvlJc w:val="left"/>
      <w:pPr>
        <w:ind w:left="5462" w:hanging="360"/>
      </w:pPr>
    </w:lvl>
    <w:lvl w:ilvl="8">
      <w:start w:val="1"/>
      <w:numFmt w:val="lowerRoman"/>
      <w:lvlText w:val="%1.%2.%3.%4.%5.%6.%7.%8.%9."/>
      <w:lvlJc w:val="right"/>
      <w:pPr>
        <w:ind w:left="6182" w:hanging="180"/>
      </w:pPr>
    </w:lvl>
  </w:abstractNum>
  <w:abstractNum w:abstractNumId="31" w15:restartNumberingAfterBreak="0">
    <w:nsid w:val="29DA4BEA"/>
    <w:multiLevelType w:val="hybridMultilevel"/>
    <w:tmpl w:val="8BE6690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3294" w:hanging="180"/>
      </w:pPr>
    </w:lvl>
    <w:lvl w:ilvl="3" w:tplc="04150017">
      <w:start w:val="1"/>
      <w:numFmt w:val="lowerLetter"/>
      <w:lvlText w:val="%4)"/>
      <w:lvlJc w:val="left"/>
      <w:pPr>
        <w:ind w:left="143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2A0D6133"/>
    <w:multiLevelType w:val="multilevel"/>
    <w:tmpl w:val="B8B8F71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B6C7678"/>
    <w:multiLevelType w:val="multilevel"/>
    <w:tmpl w:val="2184279E"/>
    <w:lvl w:ilvl="0">
      <w:start w:val="1"/>
      <w:numFmt w:val="decimal"/>
      <w:lvlText w:val="%1."/>
      <w:lvlJc w:val="left"/>
      <w:pPr>
        <w:ind w:left="422" w:hanging="360"/>
      </w:pPr>
    </w:lvl>
    <w:lvl w:ilvl="1">
      <w:start w:val="1"/>
      <w:numFmt w:val="lowerLetter"/>
      <w:lvlText w:val="%2)"/>
      <w:lvlJc w:val="left"/>
      <w:pPr>
        <w:ind w:left="1172" w:hanging="390"/>
      </w:pPr>
    </w:lvl>
    <w:lvl w:ilvl="2">
      <w:start w:val="1"/>
      <w:numFmt w:val="lowerRoman"/>
      <w:lvlText w:val="%1.%2.%3."/>
      <w:lvlJc w:val="right"/>
      <w:pPr>
        <w:ind w:left="1862" w:hanging="180"/>
      </w:pPr>
    </w:lvl>
    <w:lvl w:ilvl="3">
      <w:start w:val="1"/>
      <w:numFmt w:val="decimal"/>
      <w:lvlText w:val="%1.%2.%3.%4."/>
      <w:lvlJc w:val="left"/>
      <w:pPr>
        <w:ind w:left="2582" w:hanging="360"/>
      </w:pPr>
    </w:lvl>
    <w:lvl w:ilvl="4">
      <w:start w:val="1"/>
      <w:numFmt w:val="lowerLetter"/>
      <w:lvlText w:val="%1.%2.%3.%4.%5."/>
      <w:lvlJc w:val="left"/>
      <w:pPr>
        <w:ind w:left="3302" w:hanging="360"/>
      </w:pPr>
    </w:lvl>
    <w:lvl w:ilvl="5">
      <w:start w:val="1"/>
      <w:numFmt w:val="lowerRoman"/>
      <w:lvlText w:val="%1.%2.%3.%4.%5.%6."/>
      <w:lvlJc w:val="right"/>
      <w:pPr>
        <w:ind w:left="4022" w:hanging="180"/>
      </w:pPr>
    </w:lvl>
    <w:lvl w:ilvl="6">
      <w:start w:val="1"/>
      <w:numFmt w:val="decimal"/>
      <w:lvlText w:val="%1.%2.%3.%4.%5.%6.%7."/>
      <w:lvlJc w:val="left"/>
      <w:pPr>
        <w:ind w:left="4742" w:hanging="360"/>
      </w:pPr>
    </w:lvl>
    <w:lvl w:ilvl="7">
      <w:start w:val="1"/>
      <w:numFmt w:val="lowerLetter"/>
      <w:lvlText w:val="%1.%2.%3.%4.%5.%6.%7.%8."/>
      <w:lvlJc w:val="left"/>
      <w:pPr>
        <w:ind w:left="5462" w:hanging="360"/>
      </w:pPr>
    </w:lvl>
    <w:lvl w:ilvl="8">
      <w:start w:val="1"/>
      <w:numFmt w:val="lowerRoman"/>
      <w:lvlText w:val="%1.%2.%3.%4.%5.%6.%7.%8.%9."/>
      <w:lvlJc w:val="right"/>
      <w:pPr>
        <w:ind w:left="6182" w:hanging="180"/>
      </w:pPr>
    </w:lvl>
  </w:abstractNum>
  <w:abstractNum w:abstractNumId="34"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5" w15:restartNumberingAfterBreak="0">
    <w:nsid w:val="2CBC61ED"/>
    <w:multiLevelType w:val="multilevel"/>
    <w:tmpl w:val="8730D906"/>
    <w:lvl w:ilvl="0">
      <w:start w:val="1"/>
      <w:numFmt w:val="decimal"/>
      <w:lvlText w:val="%1."/>
      <w:lvlJc w:val="left"/>
      <w:pPr>
        <w:ind w:left="284" w:hanging="284"/>
      </w:pPr>
    </w:lvl>
    <w:lvl w:ilvl="1">
      <w:start w:val="1"/>
      <w:numFmt w:val="lowerLetter"/>
      <w:lvlText w:val="%2."/>
      <w:lvlJc w:val="left"/>
      <w:pPr>
        <w:ind w:left="1724" w:hanging="360"/>
      </w:pPr>
      <w:rPr>
        <w:rFonts w:cs="Times New Roman"/>
      </w:rPr>
    </w:lvl>
    <w:lvl w:ilvl="2">
      <w:start w:val="1"/>
      <w:numFmt w:val="lowerRoman"/>
      <w:lvlText w:val="%1.%2.%3."/>
      <w:lvlJc w:val="lef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lef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left"/>
      <w:pPr>
        <w:ind w:left="6764" w:hanging="180"/>
      </w:pPr>
      <w:rPr>
        <w:rFonts w:cs="Times New Roman"/>
      </w:rPr>
    </w:lvl>
  </w:abstractNum>
  <w:abstractNum w:abstractNumId="36" w15:restartNumberingAfterBreak="0">
    <w:nsid w:val="30D935FE"/>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DA5D18"/>
    <w:multiLevelType w:val="multilevel"/>
    <w:tmpl w:val="6CAC64B8"/>
    <w:lvl w:ilvl="0">
      <w:start w:val="1"/>
      <w:numFmt w:val="decimal"/>
      <w:lvlText w:val="%1."/>
      <w:lvlJc w:val="left"/>
      <w:pPr>
        <w:ind w:left="422" w:hanging="360"/>
      </w:pPr>
    </w:lvl>
    <w:lvl w:ilvl="1">
      <w:start w:val="1"/>
      <w:numFmt w:val="lowerLetter"/>
      <w:lvlText w:val="%2."/>
      <w:lvlJc w:val="left"/>
      <w:pPr>
        <w:ind w:left="1142" w:hanging="360"/>
      </w:pPr>
    </w:lvl>
    <w:lvl w:ilvl="2">
      <w:start w:val="1"/>
      <w:numFmt w:val="lowerRoman"/>
      <w:lvlText w:val="%1.%2.%3."/>
      <w:lvlJc w:val="right"/>
      <w:pPr>
        <w:ind w:left="1862" w:hanging="180"/>
      </w:pPr>
    </w:lvl>
    <w:lvl w:ilvl="3">
      <w:start w:val="1"/>
      <w:numFmt w:val="decimal"/>
      <w:lvlText w:val="%1.%2.%3.%4."/>
      <w:lvlJc w:val="left"/>
      <w:pPr>
        <w:ind w:left="2582" w:hanging="360"/>
      </w:pPr>
    </w:lvl>
    <w:lvl w:ilvl="4">
      <w:start w:val="1"/>
      <w:numFmt w:val="lowerLetter"/>
      <w:lvlText w:val="%1.%2.%3.%4.%5."/>
      <w:lvlJc w:val="left"/>
      <w:pPr>
        <w:ind w:left="3302" w:hanging="360"/>
      </w:pPr>
    </w:lvl>
    <w:lvl w:ilvl="5">
      <w:start w:val="1"/>
      <w:numFmt w:val="lowerRoman"/>
      <w:lvlText w:val="%1.%2.%3.%4.%5.%6."/>
      <w:lvlJc w:val="right"/>
      <w:pPr>
        <w:ind w:left="4022" w:hanging="180"/>
      </w:pPr>
    </w:lvl>
    <w:lvl w:ilvl="6">
      <w:start w:val="1"/>
      <w:numFmt w:val="decimal"/>
      <w:lvlText w:val="%1.%2.%3.%4.%5.%6.%7."/>
      <w:lvlJc w:val="left"/>
      <w:pPr>
        <w:ind w:left="4742" w:hanging="360"/>
      </w:pPr>
    </w:lvl>
    <w:lvl w:ilvl="7">
      <w:start w:val="1"/>
      <w:numFmt w:val="lowerLetter"/>
      <w:lvlText w:val="%1.%2.%3.%4.%5.%6.%7.%8."/>
      <w:lvlJc w:val="left"/>
      <w:pPr>
        <w:ind w:left="5462" w:hanging="360"/>
      </w:pPr>
    </w:lvl>
    <w:lvl w:ilvl="8">
      <w:start w:val="1"/>
      <w:numFmt w:val="lowerRoman"/>
      <w:lvlText w:val="%1.%2.%3.%4.%5.%6.%7.%8.%9."/>
      <w:lvlJc w:val="right"/>
      <w:pPr>
        <w:ind w:left="6182" w:hanging="180"/>
      </w:pPr>
    </w:lvl>
  </w:abstractNum>
  <w:abstractNum w:abstractNumId="38" w15:restartNumberingAfterBreak="0">
    <w:nsid w:val="31A24C8D"/>
    <w:multiLevelType w:val="multilevel"/>
    <w:tmpl w:val="6CAC64B8"/>
    <w:lvl w:ilvl="0">
      <w:start w:val="1"/>
      <w:numFmt w:val="decimal"/>
      <w:lvlText w:val="%1."/>
      <w:lvlJc w:val="left"/>
      <w:pPr>
        <w:ind w:left="422" w:hanging="360"/>
      </w:pPr>
    </w:lvl>
    <w:lvl w:ilvl="1">
      <w:start w:val="1"/>
      <w:numFmt w:val="lowerLetter"/>
      <w:lvlText w:val="%2."/>
      <w:lvlJc w:val="left"/>
      <w:pPr>
        <w:ind w:left="1142" w:hanging="360"/>
      </w:pPr>
    </w:lvl>
    <w:lvl w:ilvl="2">
      <w:start w:val="1"/>
      <w:numFmt w:val="lowerRoman"/>
      <w:lvlText w:val="%1.%2.%3."/>
      <w:lvlJc w:val="right"/>
      <w:pPr>
        <w:ind w:left="1862" w:hanging="180"/>
      </w:pPr>
    </w:lvl>
    <w:lvl w:ilvl="3">
      <w:start w:val="1"/>
      <w:numFmt w:val="decimal"/>
      <w:lvlText w:val="%1.%2.%3.%4."/>
      <w:lvlJc w:val="left"/>
      <w:pPr>
        <w:ind w:left="2582" w:hanging="360"/>
      </w:pPr>
    </w:lvl>
    <w:lvl w:ilvl="4">
      <w:start w:val="1"/>
      <w:numFmt w:val="lowerLetter"/>
      <w:lvlText w:val="%1.%2.%3.%4.%5."/>
      <w:lvlJc w:val="left"/>
      <w:pPr>
        <w:ind w:left="3302" w:hanging="360"/>
      </w:pPr>
    </w:lvl>
    <w:lvl w:ilvl="5">
      <w:start w:val="1"/>
      <w:numFmt w:val="lowerRoman"/>
      <w:lvlText w:val="%1.%2.%3.%4.%5.%6."/>
      <w:lvlJc w:val="right"/>
      <w:pPr>
        <w:ind w:left="4022" w:hanging="180"/>
      </w:pPr>
    </w:lvl>
    <w:lvl w:ilvl="6">
      <w:start w:val="1"/>
      <w:numFmt w:val="decimal"/>
      <w:lvlText w:val="%1.%2.%3.%4.%5.%6.%7."/>
      <w:lvlJc w:val="left"/>
      <w:pPr>
        <w:ind w:left="4742" w:hanging="360"/>
      </w:pPr>
    </w:lvl>
    <w:lvl w:ilvl="7">
      <w:start w:val="1"/>
      <w:numFmt w:val="lowerLetter"/>
      <w:lvlText w:val="%1.%2.%3.%4.%5.%6.%7.%8."/>
      <w:lvlJc w:val="left"/>
      <w:pPr>
        <w:ind w:left="5462" w:hanging="360"/>
      </w:pPr>
    </w:lvl>
    <w:lvl w:ilvl="8">
      <w:start w:val="1"/>
      <w:numFmt w:val="lowerRoman"/>
      <w:lvlText w:val="%1.%2.%3.%4.%5.%6.%7.%8.%9."/>
      <w:lvlJc w:val="right"/>
      <w:pPr>
        <w:ind w:left="6182" w:hanging="180"/>
      </w:pPr>
    </w:lvl>
  </w:abstractNum>
  <w:abstractNum w:abstractNumId="39" w15:restartNumberingAfterBreak="0">
    <w:nsid w:val="34921302"/>
    <w:multiLevelType w:val="multilevel"/>
    <w:tmpl w:val="B8B8F71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5F11261"/>
    <w:multiLevelType w:val="multilevel"/>
    <w:tmpl w:val="6CAC64B8"/>
    <w:lvl w:ilvl="0">
      <w:start w:val="1"/>
      <w:numFmt w:val="decimal"/>
      <w:lvlText w:val="%1."/>
      <w:lvlJc w:val="left"/>
      <w:pPr>
        <w:ind w:left="422" w:hanging="360"/>
      </w:pPr>
    </w:lvl>
    <w:lvl w:ilvl="1">
      <w:start w:val="1"/>
      <w:numFmt w:val="lowerLetter"/>
      <w:lvlText w:val="%2."/>
      <w:lvlJc w:val="left"/>
      <w:pPr>
        <w:ind w:left="1142" w:hanging="360"/>
      </w:pPr>
    </w:lvl>
    <w:lvl w:ilvl="2">
      <w:start w:val="1"/>
      <w:numFmt w:val="lowerRoman"/>
      <w:lvlText w:val="%1.%2.%3."/>
      <w:lvlJc w:val="right"/>
      <w:pPr>
        <w:ind w:left="1862" w:hanging="180"/>
      </w:pPr>
    </w:lvl>
    <w:lvl w:ilvl="3">
      <w:start w:val="1"/>
      <w:numFmt w:val="decimal"/>
      <w:lvlText w:val="%1.%2.%3.%4."/>
      <w:lvlJc w:val="left"/>
      <w:pPr>
        <w:ind w:left="2582" w:hanging="360"/>
      </w:pPr>
    </w:lvl>
    <w:lvl w:ilvl="4">
      <w:start w:val="1"/>
      <w:numFmt w:val="lowerLetter"/>
      <w:lvlText w:val="%1.%2.%3.%4.%5."/>
      <w:lvlJc w:val="left"/>
      <w:pPr>
        <w:ind w:left="3302" w:hanging="360"/>
      </w:pPr>
    </w:lvl>
    <w:lvl w:ilvl="5">
      <w:start w:val="1"/>
      <w:numFmt w:val="lowerRoman"/>
      <w:lvlText w:val="%1.%2.%3.%4.%5.%6."/>
      <w:lvlJc w:val="right"/>
      <w:pPr>
        <w:ind w:left="4022" w:hanging="180"/>
      </w:pPr>
    </w:lvl>
    <w:lvl w:ilvl="6">
      <w:start w:val="1"/>
      <w:numFmt w:val="decimal"/>
      <w:lvlText w:val="%1.%2.%3.%4.%5.%6.%7."/>
      <w:lvlJc w:val="left"/>
      <w:pPr>
        <w:ind w:left="4742" w:hanging="360"/>
      </w:pPr>
    </w:lvl>
    <w:lvl w:ilvl="7">
      <w:start w:val="1"/>
      <w:numFmt w:val="lowerLetter"/>
      <w:lvlText w:val="%1.%2.%3.%4.%5.%6.%7.%8."/>
      <w:lvlJc w:val="left"/>
      <w:pPr>
        <w:ind w:left="5462" w:hanging="360"/>
      </w:pPr>
    </w:lvl>
    <w:lvl w:ilvl="8">
      <w:start w:val="1"/>
      <w:numFmt w:val="lowerRoman"/>
      <w:lvlText w:val="%1.%2.%3.%4.%5.%6.%7.%8.%9."/>
      <w:lvlJc w:val="right"/>
      <w:pPr>
        <w:ind w:left="6182" w:hanging="180"/>
      </w:pPr>
    </w:lvl>
  </w:abstractNum>
  <w:abstractNum w:abstractNumId="41" w15:restartNumberingAfterBreak="0">
    <w:nsid w:val="3672644E"/>
    <w:multiLevelType w:val="multilevel"/>
    <w:tmpl w:val="B8B8F71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6BF7361"/>
    <w:multiLevelType w:val="hybridMultilevel"/>
    <w:tmpl w:val="179ADF40"/>
    <w:lvl w:ilvl="0" w:tplc="1DC8DABA">
      <w:start w:val="1"/>
      <w:numFmt w:val="decimal"/>
      <w:lvlText w:val="%1)"/>
      <w:lvlJc w:val="left"/>
      <w:pPr>
        <w:ind w:left="1440" w:hanging="360"/>
      </w:pPr>
      <w:rPr>
        <w:b w:val="0"/>
        <w:bCs/>
        <w:sz w:val="20"/>
        <w:szCs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37D23B77"/>
    <w:multiLevelType w:val="multilevel"/>
    <w:tmpl w:val="192E730C"/>
    <w:styleLink w:val="WWNum4"/>
    <w:lvl w:ilvl="0">
      <w:start w:val="1"/>
      <w:numFmt w:val="lowerLetter"/>
      <w:lvlText w:val="%1)"/>
      <w:lvlJc w:val="left"/>
      <w:pPr>
        <w:ind w:left="2280" w:hanging="360"/>
      </w:pPr>
      <w:rPr>
        <w:rFonts w:cs="Times New Roman"/>
      </w:rPr>
    </w:lvl>
    <w:lvl w:ilvl="1">
      <w:start w:val="1"/>
      <w:numFmt w:val="lowerLetter"/>
      <w:lvlText w:val="%2."/>
      <w:lvlJc w:val="left"/>
      <w:pPr>
        <w:ind w:left="3000" w:hanging="360"/>
      </w:pPr>
      <w:rPr>
        <w:rFonts w:cs="Times New Roman"/>
      </w:rPr>
    </w:lvl>
    <w:lvl w:ilvl="2">
      <w:start w:val="1"/>
      <w:numFmt w:val="lowerRoman"/>
      <w:lvlText w:val="%1.%2.%3."/>
      <w:lvlJc w:val="right"/>
      <w:pPr>
        <w:ind w:left="3720" w:hanging="180"/>
      </w:pPr>
      <w:rPr>
        <w:rFonts w:cs="Times New Roman"/>
      </w:rPr>
    </w:lvl>
    <w:lvl w:ilvl="3">
      <w:start w:val="1"/>
      <w:numFmt w:val="decimal"/>
      <w:lvlText w:val="%1.%2.%3.%4."/>
      <w:lvlJc w:val="left"/>
      <w:pPr>
        <w:ind w:left="4440" w:hanging="360"/>
      </w:pPr>
      <w:rPr>
        <w:rFonts w:cs="Times New Roman"/>
      </w:rPr>
    </w:lvl>
    <w:lvl w:ilvl="4">
      <w:start w:val="1"/>
      <w:numFmt w:val="lowerLetter"/>
      <w:lvlText w:val="%1.%2.%3.%4.%5."/>
      <w:lvlJc w:val="left"/>
      <w:pPr>
        <w:ind w:left="5160" w:hanging="360"/>
      </w:pPr>
      <w:rPr>
        <w:rFonts w:cs="Times New Roman"/>
      </w:rPr>
    </w:lvl>
    <w:lvl w:ilvl="5">
      <w:start w:val="1"/>
      <w:numFmt w:val="lowerRoman"/>
      <w:lvlText w:val="%1.%2.%3.%4.%5.%6."/>
      <w:lvlJc w:val="right"/>
      <w:pPr>
        <w:ind w:left="5880" w:hanging="180"/>
      </w:pPr>
      <w:rPr>
        <w:rFonts w:cs="Times New Roman"/>
      </w:rPr>
    </w:lvl>
    <w:lvl w:ilvl="6">
      <w:start w:val="1"/>
      <w:numFmt w:val="decimal"/>
      <w:lvlText w:val="%1.%2.%3.%4.%5.%6.%7."/>
      <w:lvlJc w:val="left"/>
      <w:pPr>
        <w:ind w:left="6600" w:hanging="360"/>
      </w:pPr>
      <w:rPr>
        <w:rFonts w:cs="Times New Roman"/>
      </w:rPr>
    </w:lvl>
    <w:lvl w:ilvl="7">
      <w:start w:val="1"/>
      <w:numFmt w:val="lowerLetter"/>
      <w:lvlText w:val="%1.%2.%3.%4.%5.%6.%7.%8."/>
      <w:lvlJc w:val="left"/>
      <w:pPr>
        <w:ind w:left="7320" w:hanging="360"/>
      </w:pPr>
      <w:rPr>
        <w:rFonts w:cs="Times New Roman"/>
      </w:rPr>
    </w:lvl>
    <w:lvl w:ilvl="8">
      <w:start w:val="1"/>
      <w:numFmt w:val="lowerRoman"/>
      <w:lvlText w:val="%1.%2.%3.%4.%5.%6.%7.%8.%9."/>
      <w:lvlJc w:val="right"/>
      <w:pPr>
        <w:ind w:left="8040" w:hanging="180"/>
      </w:pPr>
      <w:rPr>
        <w:rFonts w:cs="Times New Roman"/>
      </w:rPr>
    </w:lvl>
  </w:abstractNum>
  <w:abstractNum w:abstractNumId="45" w15:restartNumberingAfterBreak="0">
    <w:nsid w:val="38C17322"/>
    <w:multiLevelType w:val="hybridMultilevel"/>
    <w:tmpl w:val="BB380B16"/>
    <w:lvl w:ilvl="0" w:tplc="0415000F">
      <w:start w:val="1"/>
      <w:numFmt w:val="decimal"/>
      <w:lvlText w:val="%1."/>
      <w:lvlJc w:val="left"/>
      <w:pPr>
        <w:ind w:left="502" w:hanging="360"/>
      </w:pPr>
      <w:rPr>
        <w:rFonts w:hint="default"/>
        <w:b/>
        <w:bCs/>
        <w:i w:val="0"/>
        <w:iCs w:val="0"/>
        <w:sz w:val="20"/>
        <w:szCs w:val="2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6" w15:restartNumberingAfterBreak="0">
    <w:nsid w:val="3A3E18AE"/>
    <w:multiLevelType w:val="multilevel"/>
    <w:tmpl w:val="DD70BE76"/>
    <w:styleLink w:val="WWNum21"/>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49" w15:restartNumberingAfterBreak="0">
    <w:nsid w:val="3ABB50F2"/>
    <w:multiLevelType w:val="hybridMultilevel"/>
    <w:tmpl w:val="159441C4"/>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50" w15:restartNumberingAfterBreak="0">
    <w:nsid w:val="3B8F2E27"/>
    <w:multiLevelType w:val="multilevel"/>
    <w:tmpl w:val="85A8E62A"/>
    <w:styleLink w:val="WW8Num131"/>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51" w15:restartNumberingAfterBreak="0">
    <w:nsid w:val="3CD92006"/>
    <w:multiLevelType w:val="multilevel"/>
    <w:tmpl w:val="2C703DC0"/>
    <w:lvl w:ilvl="0">
      <w:start w:val="1"/>
      <w:numFmt w:val="bullet"/>
      <w:lvlText w:val="-"/>
      <w:lvlJc w:val="left"/>
      <w:pPr>
        <w:ind w:left="72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2" w15:restartNumberingAfterBreak="0">
    <w:nsid w:val="3DCD1811"/>
    <w:multiLevelType w:val="multilevel"/>
    <w:tmpl w:val="2184279E"/>
    <w:styleLink w:val="WWNum20"/>
    <w:lvl w:ilvl="0">
      <w:start w:val="1"/>
      <w:numFmt w:val="decimal"/>
      <w:lvlText w:val="%1."/>
      <w:lvlJc w:val="left"/>
      <w:pPr>
        <w:ind w:left="422" w:hanging="360"/>
      </w:pPr>
    </w:lvl>
    <w:lvl w:ilvl="1">
      <w:start w:val="1"/>
      <w:numFmt w:val="lowerLetter"/>
      <w:lvlText w:val="%2)"/>
      <w:lvlJc w:val="left"/>
      <w:pPr>
        <w:ind w:left="1172" w:hanging="390"/>
      </w:pPr>
    </w:lvl>
    <w:lvl w:ilvl="2">
      <w:start w:val="1"/>
      <w:numFmt w:val="lowerRoman"/>
      <w:lvlText w:val="%1.%2.%3."/>
      <w:lvlJc w:val="right"/>
      <w:pPr>
        <w:ind w:left="1862" w:hanging="180"/>
      </w:pPr>
    </w:lvl>
    <w:lvl w:ilvl="3">
      <w:start w:val="1"/>
      <w:numFmt w:val="decimal"/>
      <w:lvlText w:val="%1.%2.%3.%4."/>
      <w:lvlJc w:val="left"/>
      <w:pPr>
        <w:ind w:left="2582" w:hanging="360"/>
      </w:pPr>
    </w:lvl>
    <w:lvl w:ilvl="4">
      <w:start w:val="1"/>
      <w:numFmt w:val="lowerLetter"/>
      <w:lvlText w:val="%1.%2.%3.%4.%5."/>
      <w:lvlJc w:val="left"/>
      <w:pPr>
        <w:ind w:left="3302" w:hanging="360"/>
      </w:pPr>
    </w:lvl>
    <w:lvl w:ilvl="5">
      <w:start w:val="1"/>
      <w:numFmt w:val="lowerRoman"/>
      <w:lvlText w:val="%1.%2.%3.%4.%5.%6."/>
      <w:lvlJc w:val="right"/>
      <w:pPr>
        <w:ind w:left="4022" w:hanging="180"/>
      </w:pPr>
    </w:lvl>
    <w:lvl w:ilvl="6">
      <w:start w:val="1"/>
      <w:numFmt w:val="decimal"/>
      <w:lvlText w:val="%1.%2.%3.%4.%5.%6.%7."/>
      <w:lvlJc w:val="left"/>
      <w:pPr>
        <w:ind w:left="4742" w:hanging="360"/>
      </w:pPr>
    </w:lvl>
    <w:lvl w:ilvl="7">
      <w:start w:val="1"/>
      <w:numFmt w:val="lowerLetter"/>
      <w:lvlText w:val="%1.%2.%3.%4.%5.%6.%7.%8."/>
      <w:lvlJc w:val="left"/>
      <w:pPr>
        <w:ind w:left="5462" w:hanging="360"/>
      </w:pPr>
    </w:lvl>
    <w:lvl w:ilvl="8">
      <w:start w:val="1"/>
      <w:numFmt w:val="lowerRoman"/>
      <w:lvlText w:val="%1.%2.%3.%4.%5.%6.%7.%8.%9."/>
      <w:lvlJc w:val="right"/>
      <w:pPr>
        <w:ind w:left="6182" w:hanging="180"/>
      </w:pPr>
    </w:lvl>
  </w:abstractNum>
  <w:abstractNum w:abstractNumId="53" w15:restartNumberingAfterBreak="0">
    <w:nsid w:val="3E045A43"/>
    <w:multiLevelType w:val="hybridMultilevel"/>
    <w:tmpl w:val="179ADF40"/>
    <w:lvl w:ilvl="0" w:tplc="FFFFFFFF">
      <w:start w:val="1"/>
      <w:numFmt w:val="decimal"/>
      <w:lvlText w:val="%1)"/>
      <w:lvlJc w:val="left"/>
      <w:pPr>
        <w:ind w:left="1440" w:hanging="360"/>
      </w:pPr>
      <w:rPr>
        <w:b w:val="0"/>
        <w:bCs/>
        <w:sz w:val="20"/>
        <w:szCs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3E5F0AA9"/>
    <w:multiLevelType w:val="multilevel"/>
    <w:tmpl w:val="585AE134"/>
    <w:lvl w:ilvl="0">
      <w:start w:val="1"/>
      <w:numFmt w:val="decimal"/>
      <w:lvlText w:val="%1."/>
      <w:lvlJc w:val="left"/>
      <w:pPr>
        <w:ind w:left="720" w:hanging="360"/>
      </w:pPr>
      <w:rPr>
        <w:rFonts w:hint="default"/>
        <w:b w:val="0"/>
        <w:bCs/>
        <w:strike w:val="0"/>
        <w:sz w:val="20"/>
        <w:szCs w:val="20"/>
      </w:rPr>
    </w:lvl>
    <w:lvl w:ilvl="1">
      <w:start w:val="1"/>
      <w:numFmt w:val="decimal"/>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3FC819EC"/>
    <w:multiLevelType w:val="multilevel"/>
    <w:tmpl w:val="5F1C1CCC"/>
    <w:styleLink w:val="WWNum23"/>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6" w15:restartNumberingAfterBreak="0">
    <w:nsid w:val="403874AD"/>
    <w:multiLevelType w:val="multilevel"/>
    <w:tmpl w:val="A0BE0542"/>
    <w:lvl w:ilvl="0">
      <w:start w:val="1"/>
      <w:numFmt w:val="decimal"/>
      <w:lvlText w:val="%1."/>
      <w:lvlJc w:val="left"/>
      <w:pPr>
        <w:ind w:left="422" w:hanging="360"/>
      </w:pPr>
    </w:lvl>
    <w:lvl w:ilvl="1">
      <w:start w:val="1"/>
      <w:numFmt w:val="decimal"/>
      <w:lvlText w:val="%2)"/>
      <w:lvlJc w:val="left"/>
      <w:pPr>
        <w:ind w:left="1429" w:hanging="360"/>
      </w:pPr>
    </w:lvl>
    <w:lvl w:ilvl="2">
      <w:start w:val="1"/>
      <w:numFmt w:val="lowerRoman"/>
      <w:lvlText w:val="%1.%2.%3."/>
      <w:lvlJc w:val="right"/>
      <w:pPr>
        <w:ind w:left="1862" w:hanging="180"/>
      </w:pPr>
    </w:lvl>
    <w:lvl w:ilvl="3">
      <w:start w:val="1"/>
      <w:numFmt w:val="decimal"/>
      <w:lvlText w:val="%1.%2.%3.%4."/>
      <w:lvlJc w:val="left"/>
      <w:pPr>
        <w:ind w:left="2582" w:hanging="360"/>
      </w:pPr>
    </w:lvl>
    <w:lvl w:ilvl="4">
      <w:start w:val="1"/>
      <w:numFmt w:val="lowerLetter"/>
      <w:lvlText w:val="%1.%2.%3.%4.%5."/>
      <w:lvlJc w:val="left"/>
      <w:pPr>
        <w:ind w:left="3302" w:hanging="360"/>
      </w:pPr>
    </w:lvl>
    <w:lvl w:ilvl="5">
      <w:start w:val="1"/>
      <w:numFmt w:val="lowerRoman"/>
      <w:lvlText w:val="%1.%2.%3.%4.%5.%6."/>
      <w:lvlJc w:val="right"/>
      <w:pPr>
        <w:ind w:left="4022" w:hanging="180"/>
      </w:pPr>
    </w:lvl>
    <w:lvl w:ilvl="6">
      <w:start w:val="1"/>
      <w:numFmt w:val="decimal"/>
      <w:lvlText w:val="%1.%2.%3.%4.%5.%6.%7."/>
      <w:lvlJc w:val="left"/>
      <w:pPr>
        <w:ind w:left="4742" w:hanging="360"/>
      </w:pPr>
    </w:lvl>
    <w:lvl w:ilvl="7">
      <w:start w:val="1"/>
      <w:numFmt w:val="lowerLetter"/>
      <w:lvlText w:val="%1.%2.%3.%4.%5.%6.%7.%8."/>
      <w:lvlJc w:val="left"/>
      <w:pPr>
        <w:ind w:left="5462" w:hanging="360"/>
      </w:pPr>
    </w:lvl>
    <w:lvl w:ilvl="8">
      <w:start w:val="1"/>
      <w:numFmt w:val="lowerRoman"/>
      <w:lvlText w:val="%1.%2.%3.%4.%5.%6.%7.%8.%9."/>
      <w:lvlJc w:val="right"/>
      <w:pPr>
        <w:ind w:left="6182" w:hanging="180"/>
      </w:pPr>
    </w:lvl>
  </w:abstractNum>
  <w:abstractNum w:abstractNumId="57" w15:restartNumberingAfterBreak="0">
    <w:nsid w:val="421B4CF8"/>
    <w:multiLevelType w:val="multilevel"/>
    <w:tmpl w:val="FD8ECD84"/>
    <w:styleLink w:val="WWNum27"/>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5837409"/>
    <w:multiLevelType w:val="hybridMultilevel"/>
    <w:tmpl w:val="BB380B16"/>
    <w:lvl w:ilvl="0" w:tplc="FFFFFFFF">
      <w:start w:val="1"/>
      <w:numFmt w:val="decimal"/>
      <w:lvlText w:val="%1."/>
      <w:lvlJc w:val="left"/>
      <w:pPr>
        <w:ind w:left="502" w:hanging="360"/>
      </w:pPr>
      <w:rPr>
        <w:rFonts w:hint="default"/>
        <w:b/>
        <w:bCs/>
        <w:i w:val="0"/>
        <w:iCs w:val="0"/>
        <w:sz w:val="20"/>
        <w:szCs w:val="2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60" w15:restartNumberingAfterBreak="0">
    <w:nsid w:val="467D6722"/>
    <w:multiLevelType w:val="hybridMultilevel"/>
    <w:tmpl w:val="179ADF40"/>
    <w:lvl w:ilvl="0" w:tplc="FFFFFFFF">
      <w:start w:val="1"/>
      <w:numFmt w:val="decimal"/>
      <w:lvlText w:val="%1)"/>
      <w:lvlJc w:val="left"/>
      <w:pPr>
        <w:ind w:left="1440" w:hanging="360"/>
      </w:pPr>
      <w:rPr>
        <w:b w:val="0"/>
        <w:bCs/>
        <w:sz w:val="20"/>
        <w:szCs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1" w15:restartNumberingAfterBreak="0">
    <w:nsid w:val="480C2EF6"/>
    <w:multiLevelType w:val="hybridMultilevel"/>
    <w:tmpl w:val="179ADF40"/>
    <w:lvl w:ilvl="0" w:tplc="FFFFFFFF">
      <w:start w:val="1"/>
      <w:numFmt w:val="decimal"/>
      <w:lvlText w:val="%1)"/>
      <w:lvlJc w:val="left"/>
      <w:pPr>
        <w:ind w:left="1440" w:hanging="360"/>
      </w:pPr>
      <w:rPr>
        <w:b w:val="0"/>
        <w:bCs/>
        <w:sz w:val="20"/>
        <w:szCs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4928480D"/>
    <w:multiLevelType w:val="hybridMultilevel"/>
    <w:tmpl w:val="CFD0166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4AC23773"/>
    <w:multiLevelType w:val="hybridMultilevel"/>
    <w:tmpl w:val="EEEC864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4D65701C"/>
    <w:multiLevelType w:val="multilevel"/>
    <w:tmpl w:val="585AE134"/>
    <w:lvl w:ilvl="0">
      <w:start w:val="1"/>
      <w:numFmt w:val="decimal"/>
      <w:lvlText w:val="%1."/>
      <w:lvlJc w:val="left"/>
      <w:pPr>
        <w:ind w:left="720" w:hanging="360"/>
      </w:pPr>
      <w:rPr>
        <w:rFonts w:hint="default"/>
        <w:b w:val="0"/>
        <w:bCs/>
        <w:strike w:val="0"/>
        <w:sz w:val="20"/>
        <w:szCs w:val="20"/>
      </w:rPr>
    </w:lvl>
    <w:lvl w:ilvl="1">
      <w:start w:val="1"/>
      <w:numFmt w:val="decimal"/>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4F511560"/>
    <w:multiLevelType w:val="multilevel"/>
    <w:tmpl w:val="585AE134"/>
    <w:lvl w:ilvl="0">
      <w:start w:val="1"/>
      <w:numFmt w:val="decimal"/>
      <w:lvlText w:val="%1."/>
      <w:lvlJc w:val="left"/>
      <w:pPr>
        <w:ind w:left="720" w:hanging="360"/>
      </w:pPr>
      <w:rPr>
        <w:rFonts w:hint="default"/>
        <w:b w:val="0"/>
        <w:bCs/>
        <w:strike w:val="0"/>
        <w:sz w:val="20"/>
        <w:szCs w:val="20"/>
      </w:rPr>
    </w:lvl>
    <w:lvl w:ilvl="1">
      <w:start w:val="1"/>
      <w:numFmt w:val="decimal"/>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4F92472D"/>
    <w:multiLevelType w:val="multilevel"/>
    <w:tmpl w:val="585AE134"/>
    <w:lvl w:ilvl="0">
      <w:start w:val="1"/>
      <w:numFmt w:val="decimal"/>
      <w:lvlText w:val="%1."/>
      <w:lvlJc w:val="left"/>
      <w:pPr>
        <w:ind w:left="720" w:hanging="360"/>
      </w:pPr>
      <w:rPr>
        <w:rFonts w:hint="default"/>
        <w:b w:val="0"/>
        <w:bCs/>
        <w:strike w:val="0"/>
        <w:sz w:val="20"/>
        <w:szCs w:val="20"/>
      </w:rPr>
    </w:lvl>
    <w:lvl w:ilvl="1">
      <w:start w:val="1"/>
      <w:numFmt w:val="decimal"/>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4FD26DAF"/>
    <w:multiLevelType w:val="multilevel"/>
    <w:tmpl w:val="20BAE1C8"/>
    <w:styleLink w:val="WWNum3"/>
    <w:lvl w:ilvl="0">
      <w:start w:val="1"/>
      <w:numFmt w:val="low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8" w15:restartNumberingAfterBreak="0">
    <w:nsid w:val="51613FBF"/>
    <w:multiLevelType w:val="multilevel"/>
    <w:tmpl w:val="E2E86C2E"/>
    <w:styleLink w:val="WWNum1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520C6E60"/>
    <w:multiLevelType w:val="hybridMultilevel"/>
    <w:tmpl w:val="BB44C1A6"/>
    <w:lvl w:ilvl="0" w:tplc="76E46BA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0" w15:restartNumberingAfterBreak="0">
    <w:nsid w:val="52FA7FBF"/>
    <w:multiLevelType w:val="hybridMultilevel"/>
    <w:tmpl w:val="179ADF40"/>
    <w:lvl w:ilvl="0" w:tplc="FFFFFFFF">
      <w:start w:val="1"/>
      <w:numFmt w:val="decimal"/>
      <w:lvlText w:val="%1)"/>
      <w:lvlJc w:val="left"/>
      <w:pPr>
        <w:ind w:left="1440" w:hanging="360"/>
      </w:pPr>
      <w:rPr>
        <w:b w:val="0"/>
        <w:bCs/>
        <w:sz w:val="20"/>
        <w:szCs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1" w15:restartNumberingAfterBreak="0">
    <w:nsid w:val="53843B4D"/>
    <w:multiLevelType w:val="multilevel"/>
    <w:tmpl w:val="585AE134"/>
    <w:lvl w:ilvl="0">
      <w:start w:val="1"/>
      <w:numFmt w:val="decimal"/>
      <w:lvlText w:val="%1."/>
      <w:lvlJc w:val="left"/>
      <w:pPr>
        <w:ind w:left="720" w:hanging="360"/>
      </w:pPr>
      <w:rPr>
        <w:rFonts w:hint="default"/>
        <w:b w:val="0"/>
        <w:bCs/>
        <w:strike w:val="0"/>
        <w:sz w:val="20"/>
        <w:szCs w:val="20"/>
      </w:rPr>
    </w:lvl>
    <w:lvl w:ilvl="1">
      <w:start w:val="1"/>
      <w:numFmt w:val="decimal"/>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54050EB1"/>
    <w:multiLevelType w:val="hybridMultilevel"/>
    <w:tmpl w:val="D3E47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4272A72"/>
    <w:multiLevelType w:val="hybridMultilevel"/>
    <w:tmpl w:val="D1A064D4"/>
    <w:lvl w:ilvl="0" w:tplc="A2088FC2">
      <w:start w:val="1"/>
      <w:numFmt w:val="decimal"/>
      <w:lvlText w:val="%1)"/>
      <w:lvlJc w:val="left"/>
      <w:pPr>
        <w:ind w:left="643" w:hanging="360"/>
      </w:pPr>
      <w:rPr>
        <w:rFonts w:ascii="Calibri" w:hAnsi="Calibri" w:cs="Calibri" w:hint="default"/>
        <w:b w:val="0"/>
        <w:sz w:val="20"/>
        <w:szCs w:val="2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4" w15:restartNumberingAfterBreak="0">
    <w:nsid w:val="56222FD5"/>
    <w:multiLevelType w:val="hybridMultilevel"/>
    <w:tmpl w:val="9B521460"/>
    <w:lvl w:ilvl="0" w:tplc="2076A342">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780494"/>
    <w:multiLevelType w:val="hybridMultilevel"/>
    <w:tmpl w:val="8F5081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56C7617D"/>
    <w:multiLevelType w:val="multilevel"/>
    <w:tmpl w:val="895E847C"/>
    <w:styleLink w:val="WWNum1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583C3F29"/>
    <w:multiLevelType w:val="multilevel"/>
    <w:tmpl w:val="8C9E3002"/>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0" w15:restartNumberingAfterBreak="0">
    <w:nsid w:val="5DE73026"/>
    <w:multiLevelType w:val="multilevel"/>
    <w:tmpl w:val="53C41504"/>
    <w:lvl w:ilvl="0">
      <w:start w:val="1"/>
      <w:numFmt w:val="decimal"/>
      <w:lvlText w:val="%1."/>
      <w:lvlJc w:val="left"/>
      <w:pPr>
        <w:ind w:left="284" w:hanging="284"/>
      </w:pPr>
    </w:lvl>
    <w:lvl w:ilvl="1">
      <w:start w:val="1"/>
      <w:numFmt w:val="lowerLetter"/>
      <w:lvlText w:val="%2."/>
      <w:lvlJc w:val="left"/>
      <w:pPr>
        <w:ind w:left="1724" w:hanging="360"/>
      </w:pPr>
      <w:rPr>
        <w:rFonts w:cs="Times New Roman"/>
      </w:rPr>
    </w:lvl>
    <w:lvl w:ilvl="2">
      <w:start w:val="1"/>
      <w:numFmt w:val="lowerRoman"/>
      <w:lvlText w:val="%1.%2.%3."/>
      <w:lvlJc w:val="lef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lef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left"/>
      <w:pPr>
        <w:ind w:left="6764" w:hanging="180"/>
      </w:pPr>
      <w:rPr>
        <w:rFonts w:cs="Times New Roman"/>
      </w:rPr>
    </w:lvl>
  </w:abstractNum>
  <w:abstractNum w:abstractNumId="81" w15:restartNumberingAfterBreak="0">
    <w:nsid w:val="5E4A0883"/>
    <w:multiLevelType w:val="hybridMultilevel"/>
    <w:tmpl w:val="F0300F74"/>
    <w:lvl w:ilvl="0" w:tplc="04150017">
      <w:start w:val="1"/>
      <w:numFmt w:val="lowerLetter"/>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82" w15:restartNumberingAfterBreak="0">
    <w:nsid w:val="61776FD7"/>
    <w:multiLevelType w:val="hybridMultilevel"/>
    <w:tmpl w:val="CBD8B4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18F0971"/>
    <w:multiLevelType w:val="multilevel"/>
    <w:tmpl w:val="C9B6C080"/>
    <w:styleLink w:val="WWNum26"/>
    <w:lvl w:ilvl="0">
      <w:start w:val="1"/>
      <w:numFmt w:val="decimal"/>
      <w:lvlText w:val="%1."/>
      <w:lvlJc w:val="left"/>
      <w:pPr>
        <w:ind w:left="360" w:hanging="360"/>
      </w:pPr>
      <w:rPr>
        <w:rFonts w:eastAsia="Times New Roman" w:cs="Arial"/>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64113D65"/>
    <w:multiLevelType w:val="multilevel"/>
    <w:tmpl w:val="585AE134"/>
    <w:lvl w:ilvl="0">
      <w:start w:val="1"/>
      <w:numFmt w:val="decimal"/>
      <w:lvlText w:val="%1."/>
      <w:lvlJc w:val="left"/>
      <w:pPr>
        <w:ind w:left="720" w:hanging="360"/>
      </w:pPr>
      <w:rPr>
        <w:rFonts w:hint="default"/>
        <w:b w:val="0"/>
        <w:bCs/>
        <w:strike w:val="0"/>
        <w:sz w:val="20"/>
        <w:szCs w:val="20"/>
      </w:rPr>
    </w:lvl>
    <w:lvl w:ilvl="1">
      <w:start w:val="1"/>
      <w:numFmt w:val="decimal"/>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64E85C5A"/>
    <w:multiLevelType w:val="multilevel"/>
    <w:tmpl w:val="585AE134"/>
    <w:lvl w:ilvl="0">
      <w:start w:val="1"/>
      <w:numFmt w:val="decimal"/>
      <w:lvlText w:val="%1."/>
      <w:lvlJc w:val="left"/>
      <w:pPr>
        <w:ind w:left="720" w:hanging="360"/>
      </w:pPr>
      <w:rPr>
        <w:rFonts w:hint="default"/>
        <w:b w:val="0"/>
        <w:bCs/>
        <w:strike w:val="0"/>
        <w:sz w:val="20"/>
        <w:szCs w:val="20"/>
      </w:rPr>
    </w:lvl>
    <w:lvl w:ilvl="1">
      <w:start w:val="1"/>
      <w:numFmt w:val="decimal"/>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66A06574"/>
    <w:multiLevelType w:val="multilevel"/>
    <w:tmpl w:val="C0B43DA0"/>
    <w:styleLink w:val="WWNum14"/>
    <w:lvl w:ilvl="0">
      <w:numFmt w:val="bullet"/>
      <w:lvlText w:val=""/>
      <w:lvlJc w:val="left"/>
      <w:pPr>
        <w:ind w:left="1602" w:hanging="360"/>
      </w:pPr>
      <w:rPr>
        <w:rFonts w:ascii="Symbol" w:hAnsi="Symbol"/>
      </w:rPr>
    </w:lvl>
    <w:lvl w:ilvl="1">
      <w:start w:val="1"/>
      <w:numFmt w:val="lowerLetter"/>
      <w:lvlText w:val="%2."/>
      <w:lvlJc w:val="left"/>
      <w:pPr>
        <w:ind w:left="2322" w:hanging="360"/>
      </w:pPr>
    </w:lvl>
    <w:lvl w:ilvl="2">
      <w:start w:val="1"/>
      <w:numFmt w:val="lowerRoman"/>
      <w:lvlText w:val="%1.%2.%3."/>
      <w:lvlJc w:val="right"/>
      <w:pPr>
        <w:ind w:left="3042" w:hanging="180"/>
      </w:pPr>
    </w:lvl>
    <w:lvl w:ilvl="3">
      <w:start w:val="1"/>
      <w:numFmt w:val="decimal"/>
      <w:lvlText w:val="%1.%2.%3.%4."/>
      <w:lvlJc w:val="left"/>
      <w:pPr>
        <w:ind w:left="3762" w:hanging="360"/>
      </w:pPr>
    </w:lvl>
    <w:lvl w:ilvl="4">
      <w:start w:val="1"/>
      <w:numFmt w:val="lowerLetter"/>
      <w:lvlText w:val="%1.%2.%3.%4.%5."/>
      <w:lvlJc w:val="left"/>
      <w:pPr>
        <w:ind w:left="4482" w:hanging="360"/>
      </w:pPr>
    </w:lvl>
    <w:lvl w:ilvl="5">
      <w:start w:val="1"/>
      <w:numFmt w:val="lowerRoman"/>
      <w:lvlText w:val="%1.%2.%3.%4.%5.%6."/>
      <w:lvlJc w:val="right"/>
      <w:pPr>
        <w:ind w:left="5202" w:hanging="180"/>
      </w:pPr>
    </w:lvl>
    <w:lvl w:ilvl="6">
      <w:start w:val="1"/>
      <w:numFmt w:val="decimal"/>
      <w:lvlText w:val="%1.%2.%3.%4.%5.%6.%7."/>
      <w:lvlJc w:val="left"/>
      <w:pPr>
        <w:ind w:left="5922" w:hanging="360"/>
      </w:pPr>
    </w:lvl>
    <w:lvl w:ilvl="7">
      <w:start w:val="1"/>
      <w:numFmt w:val="lowerLetter"/>
      <w:lvlText w:val="%1.%2.%3.%4.%5.%6.%7.%8."/>
      <w:lvlJc w:val="left"/>
      <w:pPr>
        <w:ind w:left="6642" w:hanging="360"/>
      </w:pPr>
    </w:lvl>
    <w:lvl w:ilvl="8">
      <w:start w:val="1"/>
      <w:numFmt w:val="lowerRoman"/>
      <w:lvlText w:val="%1.%2.%3.%4.%5.%6.%7.%8.%9."/>
      <w:lvlJc w:val="right"/>
      <w:pPr>
        <w:ind w:left="7362" w:hanging="180"/>
      </w:pPr>
    </w:lvl>
  </w:abstractNum>
  <w:abstractNum w:abstractNumId="88" w15:restartNumberingAfterBreak="0">
    <w:nsid w:val="681D5C52"/>
    <w:multiLevelType w:val="multilevel"/>
    <w:tmpl w:val="E26277E0"/>
    <w:styleLink w:val="WWNum10"/>
    <w:lvl w:ilvl="0">
      <w:start w:val="1"/>
      <w:numFmt w:val="decimal"/>
      <w:lvlText w:val="%1."/>
      <w:lvlJc w:val="left"/>
      <w:pPr>
        <w:ind w:left="397" w:hanging="397"/>
      </w:pPr>
      <w:rPr>
        <w:b w:val="0"/>
        <w:i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684C682E"/>
    <w:multiLevelType w:val="hybridMultilevel"/>
    <w:tmpl w:val="179ADF40"/>
    <w:lvl w:ilvl="0" w:tplc="FFFFFFFF">
      <w:start w:val="1"/>
      <w:numFmt w:val="decimal"/>
      <w:lvlText w:val="%1)"/>
      <w:lvlJc w:val="left"/>
      <w:pPr>
        <w:ind w:left="1440" w:hanging="360"/>
      </w:pPr>
      <w:rPr>
        <w:b w:val="0"/>
        <w:bCs/>
        <w:sz w:val="20"/>
        <w:szCs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0" w15:restartNumberingAfterBreak="0">
    <w:nsid w:val="685B47A6"/>
    <w:multiLevelType w:val="multilevel"/>
    <w:tmpl w:val="585AE134"/>
    <w:lvl w:ilvl="0">
      <w:start w:val="1"/>
      <w:numFmt w:val="decimal"/>
      <w:lvlText w:val="%1."/>
      <w:lvlJc w:val="left"/>
      <w:pPr>
        <w:ind w:left="720" w:hanging="360"/>
      </w:pPr>
      <w:rPr>
        <w:rFonts w:hint="default"/>
        <w:b w:val="0"/>
        <w:bCs/>
        <w:strike w:val="0"/>
        <w:sz w:val="20"/>
        <w:szCs w:val="20"/>
      </w:rPr>
    </w:lvl>
    <w:lvl w:ilvl="1">
      <w:start w:val="1"/>
      <w:numFmt w:val="decimal"/>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690E012A"/>
    <w:multiLevelType w:val="multilevel"/>
    <w:tmpl w:val="6CAC64B8"/>
    <w:styleLink w:val="WWNum8"/>
    <w:lvl w:ilvl="0">
      <w:start w:val="1"/>
      <w:numFmt w:val="decimal"/>
      <w:lvlText w:val="%1."/>
      <w:lvlJc w:val="left"/>
      <w:pPr>
        <w:ind w:left="422" w:hanging="360"/>
      </w:pPr>
    </w:lvl>
    <w:lvl w:ilvl="1">
      <w:start w:val="1"/>
      <w:numFmt w:val="lowerLetter"/>
      <w:lvlText w:val="%2."/>
      <w:lvlJc w:val="left"/>
      <w:pPr>
        <w:ind w:left="1142" w:hanging="360"/>
      </w:pPr>
    </w:lvl>
    <w:lvl w:ilvl="2">
      <w:start w:val="1"/>
      <w:numFmt w:val="lowerRoman"/>
      <w:lvlText w:val="%1.%2.%3."/>
      <w:lvlJc w:val="right"/>
      <w:pPr>
        <w:ind w:left="1862" w:hanging="180"/>
      </w:pPr>
    </w:lvl>
    <w:lvl w:ilvl="3">
      <w:start w:val="1"/>
      <w:numFmt w:val="decimal"/>
      <w:lvlText w:val="%1.%2.%3.%4."/>
      <w:lvlJc w:val="left"/>
      <w:pPr>
        <w:ind w:left="2582" w:hanging="360"/>
      </w:pPr>
    </w:lvl>
    <w:lvl w:ilvl="4">
      <w:start w:val="1"/>
      <w:numFmt w:val="lowerLetter"/>
      <w:lvlText w:val="%1.%2.%3.%4.%5."/>
      <w:lvlJc w:val="left"/>
      <w:pPr>
        <w:ind w:left="3302" w:hanging="360"/>
      </w:pPr>
    </w:lvl>
    <w:lvl w:ilvl="5">
      <w:start w:val="1"/>
      <w:numFmt w:val="lowerRoman"/>
      <w:lvlText w:val="%1.%2.%3.%4.%5.%6."/>
      <w:lvlJc w:val="right"/>
      <w:pPr>
        <w:ind w:left="4022" w:hanging="180"/>
      </w:pPr>
    </w:lvl>
    <w:lvl w:ilvl="6">
      <w:start w:val="1"/>
      <w:numFmt w:val="decimal"/>
      <w:lvlText w:val="%1.%2.%3.%4.%5.%6.%7."/>
      <w:lvlJc w:val="left"/>
      <w:pPr>
        <w:ind w:left="4742" w:hanging="360"/>
      </w:pPr>
    </w:lvl>
    <w:lvl w:ilvl="7">
      <w:start w:val="1"/>
      <w:numFmt w:val="lowerLetter"/>
      <w:lvlText w:val="%1.%2.%3.%4.%5.%6.%7.%8."/>
      <w:lvlJc w:val="left"/>
      <w:pPr>
        <w:ind w:left="5462" w:hanging="360"/>
      </w:pPr>
    </w:lvl>
    <w:lvl w:ilvl="8">
      <w:start w:val="1"/>
      <w:numFmt w:val="lowerRoman"/>
      <w:lvlText w:val="%1.%2.%3.%4.%5.%6.%7.%8.%9."/>
      <w:lvlJc w:val="right"/>
      <w:pPr>
        <w:ind w:left="6182" w:hanging="180"/>
      </w:pPr>
    </w:lvl>
  </w:abstractNum>
  <w:abstractNum w:abstractNumId="92" w15:restartNumberingAfterBreak="0">
    <w:nsid w:val="698276D4"/>
    <w:multiLevelType w:val="multilevel"/>
    <w:tmpl w:val="585AE134"/>
    <w:lvl w:ilvl="0">
      <w:start w:val="1"/>
      <w:numFmt w:val="decimal"/>
      <w:lvlText w:val="%1."/>
      <w:lvlJc w:val="left"/>
      <w:pPr>
        <w:ind w:left="720" w:hanging="360"/>
      </w:pPr>
      <w:rPr>
        <w:rFonts w:hint="default"/>
        <w:b w:val="0"/>
        <w:bCs/>
        <w:strike w:val="0"/>
        <w:sz w:val="20"/>
        <w:szCs w:val="20"/>
      </w:rPr>
    </w:lvl>
    <w:lvl w:ilvl="1">
      <w:start w:val="1"/>
      <w:numFmt w:val="decimal"/>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69ED7014"/>
    <w:multiLevelType w:val="hybridMultilevel"/>
    <w:tmpl w:val="159441C4"/>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4" w15:restartNumberingAfterBreak="0">
    <w:nsid w:val="6AD96180"/>
    <w:multiLevelType w:val="hybridMultilevel"/>
    <w:tmpl w:val="D3E47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AE352E3"/>
    <w:multiLevelType w:val="multilevel"/>
    <w:tmpl w:val="9AD0CC6A"/>
    <w:styleLink w:val="WWNum9"/>
    <w:lvl w:ilvl="0">
      <w:start w:val="1"/>
      <w:numFmt w:val="decimal"/>
      <w:lvlText w:val="%1."/>
      <w:lvlJc w:val="left"/>
      <w:pPr>
        <w:ind w:left="855" w:hanging="49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6B9456AE"/>
    <w:multiLevelType w:val="hybridMultilevel"/>
    <w:tmpl w:val="75B650AE"/>
    <w:lvl w:ilvl="0" w:tplc="7E5273B6">
      <w:start w:val="1"/>
      <w:numFmt w:val="upperRoman"/>
      <w:lvlText w:val="%1."/>
      <w:lvlJc w:val="right"/>
      <w:pPr>
        <w:ind w:left="360" w:hanging="360"/>
      </w:pPr>
      <w:rPr>
        <w:rFonts w:ascii="Calibri" w:hAnsi="Calibri" w:cs="Calibri"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0204162"/>
    <w:multiLevelType w:val="multilevel"/>
    <w:tmpl w:val="8C9E3002"/>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16C0026"/>
    <w:multiLevelType w:val="multilevel"/>
    <w:tmpl w:val="585AE134"/>
    <w:lvl w:ilvl="0">
      <w:start w:val="1"/>
      <w:numFmt w:val="decimal"/>
      <w:lvlText w:val="%1."/>
      <w:lvlJc w:val="left"/>
      <w:pPr>
        <w:ind w:left="720" w:hanging="360"/>
      </w:pPr>
      <w:rPr>
        <w:rFonts w:hint="default"/>
        <w:b w:val="0"/>
        <w:bCs/>
        <w:strike w:val="0"/>
        <w:sz w:val="20"/>
        <w:szCs w:val="20"/>
      </w:rPr>
    </w:lvl>
    <w:lvl w:ilvl="1">
      <w:start w:val="1"/>
      <w:numFmt w:val="decimal"/>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71DC5BF2"/>
    <w:multiLevelType w:val="multilevel"/>
    <w:tmpl w:val="FBF6CFB2"/>
    <w:lvl w:ilvl="0">
      <w:start w:val="1"/>
      <w:numFmt w:val="decimal"/>
      <w:lvlText w:val="%1."/>
      <w:lvlJc w:val="left"/>
      <w:pPr>
        <w:ind w:left="360" w:hanging="360"/>
      </w:pPr>
    </w:lvl>
    <w:lvl w:ilvl="1">
      <w:start w:val="1"/>
      <w:numFmt w:val="decimal"/>
      <w:lvlText w:val="%2)"/>
      <w:lvlJc w:val="left"/>
      <w:pPr>
        <w:ind w:left="1429"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72DF1C49"/>
    <w:multiLevelType w:val="multilevel"/>
    <w:tmpl w:val="53C41504"/>
    <w:styleLink w:val="WWNum1"/>
    <w:lvl w:ilvl="0">
      <w:start w:val="1"/>
      <w:numFmt w:val="decimal"/>
      <w:lvlText w:val="%1."/>
      <w:lvlJc w:val="left"/>
      <w:pPr>
        <w:ind w:left="284" w:hanging="284"/>
      </w:pPr>
    </w:lvl>
    <w:lvl w:ilvl="1">
      <w:start w:val="1"/>
      <w:numFmt w:val="lowerLetter"/>
      <w:lvlText w:val="%2."/>
      <w:lvlJc w:val="left"/>
      <w:pPr>
        <w:ind w:left="1724" w:hanging="360"/>
      </w:pPr>
      <w:rPr>
        <w:rFonts w:cs="Times New Roman"/>
      </w:rPr>
    </w:lvl>
    <w:lvl w:ilvl="2">
      <w:start w:val="1"/>
      <w:numFmt w:val="lowerRoman"/>
      <w:lvlText w:val="%1.%2.%3."/>
      <w:lvlJc w:val="lef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lef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left"/>
      <w:pPr>
        <w:ind w:left="6764" w:hanging="180"/>
      </w:pPr>
      <w:rPr>
        <w:rFonts w:cs="Times New Roman"/>
      </w:rPr>
    </w:lvl>
  </w:abstractNum>
  <w:abstractNum w:abstractNumId="102" w15:restartNumberingAfterBreak="0">
    <w:nsid w:val="757714E0"/>
    <w:multiLevelType w:val="multilevel"/>
    <w:tmpl w:val="57BE9602"/>
    <w:styleLink w:val="WWNum2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77D56C15"/>
    <w:multiLevelType w:val="hybridMultilevel"/>
    <w:tmpl w:val="179ADF40"/>
    <w:lvl w:ilvl="0" w:tplc="FFFFFFFF">
      <w:start w:val="1"/>
      <w:numFmt w:val="decimal"/>
      <w:lvlText w:val="%1)"/>
      <w:lvlJc w:val="left"/>
      <w:pPr>
        <w:ind w:left="1440" w:hanging="360"/>
      </w:pPr>
      <w:rPr>
        <w:b w:val="0"/>
        <w:bCs/>
        <w:sz w:val="20"/>
        <w:szCs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4" w15:restartNumberingAfterBreak="0">
    <w:nsid w:val="7D0C1C0D"/>
    <w:multiLevelType w:val="multilevel"/>
    <w:tmpl w:val="AEC8C8C2"/>
    <w:styleLink w:val="WWNum2"/>
    <w:lvl w:ilvl="0">
      <w:start w:val="1"/>
      <w:numFmt w:val="decimal"/>
      <w:lvlText w:val="%1)"/>
      <w:lvlJc w:val="left"/>
      <w:pPr>
        <w:ind w:left="436" w:hanging="360"/>
      </w:pPr>
      <w:rPr>
        <w:rFonts w:cs="Times New Roman"/>
      </w:rPr>
    </w:lvl>
    <w:lvl w:ilvl="1">
      <w:start w:val="1"/>
      <w:numFmt w:val="lowerLetter"/>
      <w:lvlText w:val="%2."/>
      <w:lvlJc w:val="left"/>
      <w:pPr>
        <w:ind w:left="1156" w:hanging="360"/>
      </w:pPr>
      <w:rPr>
        <w:rFonts w:cs="Times New Roman"/>
      </w:rPr>
    </w:lvl>
    <w:lvl w:ilvl="2">
      <w:start w:val="1"/>
      <w:numFmt w:val="lowerRoman"/>
      <w:lvlText w:val="%1.%2.%3."/>
      <w:lvlJc w:val="right"/>
      <w:pPr>
        <w:ind w:left="1876" w:hanging="180"/>
      </w:pPr>
      <w:rPr>
        <w:rFonts w:cs="Times New Roman"/>
      </w:rPr>
    </w:lvl>
    <w:lvl w:ilvl="3">
      <w:start w:val="1"/>
      <w:numFmt w:val="decimal"/>
      <w:lvlText w:val="%1.%2.%3.%4."/>
      <w:lvlJc w:val="left"/>
      <w:pPr>
        <w:ind w:left="2596" w:hanging="360"/>
      </w:pPr>
      <w:rPr>
        <w:rFonts w:cs="Times New Roman"/>
      </w:rPr>
    </w:lvl>
    <w:lvl w:ilvl="4">
      <w:start w:val="1"/>
      <w:numFmt w:val="lowerLetter"/>
      <w:lvlText w:val="%1.%2.%3.%4.%5."/>
      <w:lvlJc w:val="left"/>
      <w:pPr>
        <w:ind w:left="3316" w:hanging="360"/>
      </w:pPr>
      <w:rPr>
        <w:rFonts w:cs="Times New Roman"/>
      </w:rPr>
    </w:lvl>
    <w:lvl w:ilvl="5">
      <w:start w:val="1"/>
      <w:numFmt w:val="lowerRoman"/>
      <w:lvlText w:val="%1.%2.%3.%4.%5.%6."/>
      <w:lvlJc w:val="right"/>
      <w:pPr>
        <w:ind w:left="4036" w:hanging="180"/>
      </w:pPr>
      <w:rPr>
        <w:rFonts w:cs="Times New Roman"/>
      </w:rPr>
    </w:lvl>
    <w:lvl w:ilvl="6">
      <w:start w:val="1"/>
      <w:numFmt w:val="decimal"/>
      <w:lvlText w:val="%1.%2.%3.%4.%5.%6.%7."/>
      <w:lvlJc w:val="left"/>
      <w:pPr>
        <w:ind w:left="4756" w:hanging="360"/>
      </w:pPr>
      <w:rPr>
        <w:rFonts w:cs="Times New Roman"/>
      </w:rPr>
    </w:lvl>
    <w:lvl w:ilvl="7">
      <w:start w:val="1"/>
      <w:numFmt w:val="lowerLetter"/>
      <w:lvlText w:val="%1.%2.%3.%4.%5.%6.%7.%8."/>
      <w:lvlJc w:val="left"/>
      <w:pPr>
        <w:ind w:left="5476" w:hanging="360"/>
      </w:pPr>
      <w:rPr>
        <w:rFonts w:cs="Times New Roman"/>
      </w:rPr>
    </w:lvl>
    <w:lvl w:ilvl="8">
      <w:start w:val="1"/>
      <w:numFmt w:val="lowerRoman"/>
      <w:lvlText w:val="%1.%2.%3.%4.%5.%6.%7.%8.%9."/>
      <w:lvlJc w:val="right"/>
      <w:pPr>
        <w:ind w:left="6196" w:hanging="180"/>
      </w:pPr>
      <w:rPr>
        <w:rFonts w:cs="Times New Roman"/>
      </w:rPr>
    </w:lvl>
  </w:abstractNum>
  <w:abstractNum w:abstractNumId="105" w15:restartNumberingAfterBreak="0">
    <w:nsid w:val="7E137B14"/>
    <w:multiLevelType w:val="multilevel"/>
    <w:tmpl w:val="585AE134"/>
    <w:lvl w:ilvl="0">
      <w:start w:val="1"/>
      <w:numFmt w:val="decimal"/>
      <w:lvlText w:val="%1."/>
      <w:lvlJc w:val="left"/>
      <w:pPr>
        <w:ind w:left="720" w:hanging="360"/>
      </w:pPr>
      <w:rPr>
        <w:rFonts w:hint="default"/>
        <w:b w:val="0"/>
        <w:bCs/>
        <w:strike w:val="0"/>
        <w:sz w:val="20"/>
        <w:szCs w:val="20"/>
      </w:rPr>
    </w:lvl>
    <w:lvl w:ilvl="1">
      <w:start w:val="1"/>
      <w:numFmt w:val="decimal"/>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7E141ACC"/>
    <w:multiLevelType w:val="multilevel"/>
    <w:tmpl w:val="753625FA"/>
    <w:styleLink w:val="WWNum6"/>
    <w:lvl w:ilvl="0">
      <w:start w:val="1"/>
      <w:numFmt w:val="decimal"/>
      <w:lvlText w:val="%1."/>
      <w:lvlJc w:val="left"/>
      <w:pPr>
        <w:ind w:left="422" w:hanging="360"/>
      </w:pPr>
    </w:lvl>
    <w:lvl w:ilvl="1">
      <w:start w:val="1"/>
      <w:numFmt w:val="lowerLetter"/>
      <w:lvlText w:val="%2."/>
      <w:lvlJc w:val="left"/>
      <w:pPr>
        <w:ind w:left="1142" w:hanging="360"/>
      </w:pPr>
    </w:lvl>
    <w:lvl w:ilvl="2">
      <w:start w:val="1"/>
      <w:numFmt w:val="lowerRoman"/>
      <w:lvlText w:val="%1.%2.%3."/>
      <w:lvlJc w:val="right"/>
      <w:pPr>
        <w:ind w:left="1862" w:hanging="180"/>
      </w:pPr>
    </w:lvl>
    <w:lvl w:ilvl="3">
      <w:start w:val="1"/>
      <w:numFmt w:val="decimal"/>
      <w:lvlText w:val="%1.%2.%3.%4."/>
      <w:lvlJc w:val="left"/>
      <w:pPr>
        <w:ind w:left="2582" w:hanging="360"/>
      </w:pPr>
    </w:lvl>
    <w:lvl w:ilvl="4">
      <w:start w:val="1"/>
      <w:numFmt w:val="lowerLetter"/>
      <w:lvlText w:val="%1.%2.%3.%4.%5."/>
      <w:lvlJc w:val="left"/>
      <w:pPr>
        <w:ind w:left="3302" w:hanging="360"/>
      </w:pPr>
    </w:lvl>
    <w:lvl w:ilvl="5">
      <w:start w:val="1"/>
      <w:numFmt w:val="lowerRoman"/>
      <w:lvlText w:val="%1.%2.%3.%4.%5.%6."/>
      <w:lvlJc w:val="right"/>
      <w:pPr>
        <w:ind w:left="4022" w:hanging="180"/>
      </w:pPr>
    </w:lvl>
    <w:lvl w:ilvl="6">
      <w:start w:val="1"/>
      <w:numFmt w:val="decimal"/>
      <w:lvlText w:val="%1.%2.%3.%4.%5.%6.%7."/>
      <w:lvlJc w:val="left"/>
      <w:pPr>
        <w:ind w:left="4742" w:hanging="360"/>
      </w:pPr>
    </w:lvl>
    <w:lvl w:ilvl="7">
      <w:start w:val="1"/>
      <w:numFmt w:val="lowerLetter"/>
      <w:lvlText w:val="%1.%2.%3.%4.%5.%6.%7.%8."/>
      <w:lvlJc w:val="left"/>
      <w:pPr>
        <w:ind w:left="5462" w:hanging="360"/>
      </w:pPr>
    </w:lvl>
    <w:lvl w:ilvl="8">
      <w:start w:val="1"/>
      <w:numFmt w:val="lowerRoman"/>
      <w:lvlText w:val="%1.%2.%3.%4.%5.%6.%7.%8.%9."/>
      <w:lvlJc w:val="right"/>
      <w:pPr>
        <w:ind w:left="6182" w:hanging="180"/>
      </w:pPr>
    </w:lvl>
  </w:abstractNum>
  <w:abstractNum w:abstractNumId="107" w15:restartNumberingAfterBreak="0">
    <w:nsid w:val="7E7A7298"/>
    <w:multiLevelType w:val="hybridMultilevel"/>
    <w:tmpl w:val="FF5C2A2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8" w15:restartNumberingAfterBreak="0">
    <w:nsid w:val="7F663D3B"/>
    <w:multiLevelType w:val="multilevel"/>
    <w:tmpl w:val="585AE134"/>
    <w:lvl w:ilvl="0">
      <w:start w:val="1"/>
      <w:numFmt w:val="decimal"/>
      <w:lvlText w:val="%1."/>
      <w:lvlJc w:val="left"/>
      <w:pPr>
        <w:ind w:left="720" w:hanging="360"/>
      </w:pPr>
      <w:rPr>
        <w:rFonts w:hint="default"/>
        <w:b w:val="0"/>
        <w:bCs/>
        <w:strike w:val="0"/>
        <w:sz w:val="20"/>
        <w:szCs w:val="20"/>
      </w:rPr>
    </w:lvl>
    <w:lvl w:ilvl="1">
      <w:start w:val="1"/>
      <w:numFmt w:val="decimal"/>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7FEA7F3F"/>
    <w:multiLevelType w:val="hybridMultilevel"/>
    <w:tmpl w:val="179ADF40"/>
    <w:lvl w:ilvl="0" w:tplc="FFFFFFFF">
      <w:start w:val="1"/>
      <w:numFmt w:val="decimal"/>
      <w:lvlText w:val="%1)"/>
      <w:lvlJc w:val="left"/>
      <w:pPr>
        <w:ind w:left="1440" w:hanging="360"/>
      </w:pPr>
      <w:rPr>
        <w:b w:val="0"/>
        <w:bCs/>
        <w:sz w:val="20"/>
        <w:szCs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203712114">
    <w:abstractNumId w:val="0"/>
  </w:num>
  <w:num w:numId="2" w16cid:durableId="1671836670">
    <w:abstractNumId w:val="1"/>
  </w:num>
  <w:num w:numId="3" w16cid:durableId="1590969065">
    <w:abstractNumId w:val="2"/>
  </w:num>
  <w:num w:numId="4" w16cid:durableId="387925189">
    <w:abstractNumId w:val="3"/>
  </w:num>
  <w:num w:numId="5" w16cid:durableId="726688030">
    <w:abstractNumId w:val="32"/>
  </w:num>
  <w:num w:numId="6" w16cid:durableId="1080982498">
    <w:abstractNumId w:val="41"/>
  </w:num>
  <w:num w:numId="7" w16cid:durableId="1428309646">
    <w:abstractNumId w:val="96"/>
  </w:num>
  <w:num w:numId="8" w16cid:durableId="2145196184">
    <w:abstractNumId w:val="9"/>
  </w:num>
  <w:num w:numId="9" w16cid:durableId="2040662563">
    <w:abstractNumId w:val="39"/>
  </w:num>
  <w:num w:numId="10" w16cid:durableId="1537350480">
    <w:abstractNumId w:val="14"/>
  </w:num>
  <w:num w:numId="11" w16cid:durableId="1189220652">
    <w:abstractNumId w:val="77"/>
  </w:num>
  <w:num w:numId="12" w16cid:durableId="299266828">
    <w:abstractNumId w:val="97"/>
  </w:num>
  <w:num w:numId="13" w16cid:durableId="570895554">
    <w:abstractNumId w:val="47"/>
  </w:num>
  <w:num w:numId="14" w16cid:durableId="977882321">
    <w:abstractNumId w:val="12"/>
  </w:num>
  <w:num w:numId="15" w16cid:durableId="1064833455">
    <w:abstractNumId w:val="65"/>
  </w:num>
  <w:num w:numId="16" w16cid:durableId="650989007">
    <w:abstractNumId w:val="75"/>
  </w:num>
  <w:num w:numId="17" w16cid:durableId="323241209">
    <w:abstractNumId w:val="84"/>
  </w:num>
  <w:num w:numId="18" w16cid:durableId="1610701005">
    <w:abstractNumId w:val="66"/>
  </w:num>
  <w:num w:numId="19" w16cid:durableId="964120564">
    <w:abstractNumId w:val="45"/>
  </w:num>
  <w:num w:numId="20" w16cid:durableId="1815558128">
    <w:abstractNumId w:val="90"/>
  </w:num>
  <w:num w:numId="21" w16cid:durableId="491917622">
    <w:abstractNumId w:val="43"/>
  </w:num>
  <w:num w:numId="22" w16cid:durableId="2013406814">
    <w:abstractNumId w:val="24"/>
  </w:num>
  <w:num w:numId="23" w16cid:durableId="2078673566">
    <w:abstractNumId w:val="73"/>
  </w:num>
  <w:num w:numId="24" w16cid:durableId="145820683">
    <w:abstractNumId w:val="34"/>
  </w:num>
  <w:num w:numId="25" w16cid:durableId="11147582">
    <w:abstractNumId w:val="23"/>
  </w:num>
  <w:num w:numId="26" w16cid:durableId="1069039959">
    <w:abstractNumId w:val="20"/>
  </w:num>
  <w:num w:numId="27" w16cid:durableId="1965115294">
    <w:abstractNumId w:val="74"/>
  </w:num>
  <w:num w:numId="28" w16cid:durableId="1865317664">
    <w:abstractNumId w:val="92"/>
  </w:num>
  <w:num w:numId="29" w16cid:durableId="1293365060">
    <w:abstractNumId w:val="81"/>
  </w:num>
  <w:num w:numId="30" w16cid:durableId="458375812">
    <w:abstractNumId w:val="54"/>
  </w:num>
  <w:num w:numId="31" w16cid:durableId="251159940">
    <w:abstractNumId w:val="53"/>
  </w:num>
  <w:num w:numId="32" w16cid:durableId="2135708465">
    <w:abstractNumId w:val="69"/>
  </w:num>
  <w:num w:numId="33" w16cid:durableId="968976399">
    <w:abstractNumId w:val="50"/>
  </w:num>
  <w:num w:numId="34" w16cid:durableId="2075662666">
    <w:abstractNumId w:val="27"/>
  </w:num>
  <w:num w:numId="35" w16cid:durableId="1353069848">
    <w:abstractNumId w:val="48"/>
    <w:lvlOverride w:ilvl="0">
      <w:lvl w:ilvl="0">
        <w:start w:val="3"/>
        <w:numFmt w:val="decimal"/>
        <w:lvlText w:val="%1."/>
        <w:lvlJc w:val="left"/>
        <w:pPr>
          <w:ind w:left="360" w:hanging="360"/>
        </w:pPr>
        <w:rPr>
          <w:rFonts w:hint="default"/>
        </w:rPr>
      </w:lvl>
    </w:lvlOverride>
    <w:lvlOverride w:ilvl="1">
      <w:lvl w:ilvl="1">
        <w:start w:val="3"/>
        <w:numFmt w:val="decimal"/>
        <w:lvlText w:val="%1.%2."/>
        <w:lvlJc w:val="left"/>
        <w:pPr>
          <w:ind w:left="916" w:hanging="360"/>
        </w:pPr>
        <w:rPr>
          <w:rFonts w:hint="default"/>
        </w:rPr>
      </w:lvl>
    </w:lvlOverride>
    <w:lvlOverride w:ilvl="2">
      <w:lvl w:ilvl="2">
        <w:start w:val="1"/>
        <w:numFmt w:val="decimal"/>
        <w:lvlText w:val="%1.%2.%3."/>
        <w:lvlJc w:val="left"/>
        <w:pPr>
          <w:ind w:left="1832" w:hanging="720"/>
        </w:pPr>
        <w:rPr>
          <w:rFonts w:hint="default"/>
        </w:rPr>
      </w:lvl>
    </w:lvlOverride>
    <w:lvlOverride w:ilvl="3">
      <w:lvl w:ilvl="3">
        <w:start w:val="1"/>
        <w:numFmt w:val="decimal"/>
        <w:lvlText w:val="%1.%2.%3.%4."/>
        <w:lvlJc w:val="left"/>
        <w:pPr>
          <w:ind w:left="2388" w:hanging="720"/>
        </w:pPr>
        <w:rPr>
          <w:rFonts w:hint="default"/>
        </w:rPr>
      </w:lvl>
    </w:lvlOverride>
    <w:lvlOverride w:ilvl="4">
      <w:lvl w:ilvl="4">
        <w:start w:val="1"/>
        <w:numFmt w:val="decimal"/>
        <w:lvlText w:val="%1.%2.%3.%4.%5."/>
        <w:lvlJc w:val="left"/>
        <w:pPr>
          <w:ind w:left="3304" w:hanging="1080"/>
        </w:pPr>
        <w:rPr>
          <w:rFonts w:hint="default"/>
        </w:rPr>
      </w:lvl>
    </w:lvlOverride>
    <w:lvlOverride w:ilvl="5">
      <w:lvl w:ilvl="5">
        <w:start w:val="1"/>
        <w:numFmt w:val="decimal"/>
        <w:lvlText w:val="%1.%2.%3.%4.%5.%6."/>
        <w:lvlJc w:val="left"/>
        <w:pPr>
          <w:ind w:left="3860" w:hanging="1080"/>
        </w:pPr>
        <w:rPr>
          <w:rFonts w:hint="default"/>
        </w:rPr>
      </w:lvl>
    </w:lvlOverride>
    <w:lvlOverride w:ilvl="6">
      <w:lvl w:ilvl="6">
        <w:start w:val="1"/>
        <w:numFmt w:val="decimal"/>
        <w:lvlText w:val="%1.%2.%3.%4.%5.%6.%7."/>
        <w:lvlJc w:val="left"/>
        <w:pPr>
          <w:ind w:left="4776" w:hanging="1440"/>
        </w:pPr>
        <w:rPr>
          <w:rFonts w:hint="default"/>
        </w:rPr>
      </w:lvl>
    </w:lvlOverride>
    <w:lvlOverride w:ilvl="7">
      <w:lvl w:ilvl="7">
        <w:start w:val="1"/>
        <w:numFmt w:val="decimal"/>
        <w:lvlText w:val="%1.%2.%3.%4.%5.%6.%7.%8."/>
        <w:lvlJc w:val="left"/>
        <w:pPr>
          <w:ind w:left="5332" w:hanging="1440"/>
        </w:pPr>
        <w:rPr>
          <w:rFonts w:hint="default"/>
        </w:rPr>
      </w:lvl>
    </w:lvlOverride>
    <w:lvlOverride w:ilvl="8">
      <w:lvl w:ilvl="8">
        <w:start w:val="1"/>
        <w:numFmt w:val="decimal"/>
        <w:lvlText w:val="%1.%2.%3.%4.%5.%6.%7.%8.%9."/>
        <w:lvlJc w:val="left"/>
        <w:pPr>
          <w:ind w:left="6248" w:hanging="1800"/>
        </w:pPr>
        <w:rPr>
          <w:rFonts w:hint="default"/>
        </w:rPr>
      </w:lvl>
    </w:lvlOverride>
  </w:num>
  <w:num w:numId="36" w16cid:durableId="757946396">
    <w:abstractNumId w:val="48"/>
  </w:num>
  <w:num w:numId="37" w16cid:durableId="1364942866">
    <w:abstractNumId w:val="31"/>
  </w:num>
  <w:num w:numId="38" w16cid:durableId="916943861">
    <w:abstractNumId w:val="103"/>
  </w:num>
  <w:num w:numId="39" w16cid:durableId="527371309">
    <w:abstractNumId w:val="10"/>
  </w:num>
  <w:num w:numId="40" w16cid:durableId="1830823683">
    <w:abstractNumId w:val="93"/>
  </w:num>
  <w:num w:numId="41" w16cid:durableId="1635597499">
    <w:abstractNumId w:val="61"/>
  </w:num>
  <w:num w:numId="42" w16cid:durableId="885605925">
    <w:abstractNumId w:val="29"/>
  </w:num>
  <w:num w:numId="43" w16cid:durableId="129174505">
    <w:abstractNumId w:val="49"/>
  </w:num>
  <w:num w:numId="44" w16cid:durableId="801774152">
    <w:abstractNumId w:val="16"/>
  </w:num>
  <w:num w:numId="45" w16cid:durableId="1605264401">
    <w:abstractNumId w:val="13"/>
  </w:num>
  <w:num w:numId="46" w16cid:durableId="640354272">
    <w:abstractNumId w:val="64"/>
  </w:num>
  <w:num w:numId="47" w16cid:durableId="1062212871">
    <w:abstractNumId w:val="59"/>
  </w:num>
  <w:num w:numId="48" w16cid:durableId="1052269442">
    <w:abstractNumId w:val="85"/>
  </w:num>
  <w:num w:numId="49" w16cid:durableId="1618559525">
    <w:abstractNumId w:val="99"/>
  </w:num>
  <w:num w:numId="50" w16cid:durableId="1468474673">
    <w:abstractNumId w:val="60"/>
  </w:num>
  <w:num w:numId="51" w16cid:durableId="1447387073">
    <w:abstractNumId w:val="22"/>
  </w:num>
  <w:num w:numId="52" w16cid:durableId="1165127676">
    <w:abstractNumId w:val="19"/>
  </w:num>
  <w:num w:numId="53" w16cid:durableId="201523510">
    <w:abstractNumId w:val="70"/>
  </w:num>
  <w:num w:numId="54" w16cid:durableId="900024234">
    <w:abstractNumId w:val="108"/>
  </w:num>
  <w:num w:numId="55" w16cid:durableId="1115447848">
    <w:abstractNumId w:val="71"/>
  </w:num>
  <w:num w:numId="56" w16cid:durableId="1764689982">
    <w:abstractNumId w:val="89"/>
  </w:num>
  <w:num w:numId="57" w16cid:durableId="1519268420">
    <w:abstractNumId w:val="109"/>
  </w:num>
  <w:num w:numId="58" w16cid:durableId="151724282">
    <w:abstractNumId w:val="105"/>
  </w:num>
  <w:num w:numId="59" w16cid:durableId="46323058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15770046">
    <w:abstractNumId w:val="21"/>
  </w:num>
  <w:num w:numId="61" w16cid:durableId="1934165872">
    <w:abstractNumId w:val="98"/>
  </w:num>
  <w:num w:numId="62" w16cid:durableId="1051030896">
    <w:abstractNumId w:val="78"/>
  </w:num>
  <w:num w:numId="63" w16cid:durableId="761031905">
    <w:abstractNumId w:val="36"/>
  </w:num>
  <w:num w:numId="64" w16cid:durableId="871767782">
    <w:abstractNumId w:val="79"/>
    <w:lvlOverride w:ilvl="0">
      <w:startOverride w:val="1"/>
    </w:lvlOverride>
  </w:num>
  <w:num w:numId="65" w16cid:durableId="532501611">
    <w:abstractNumId w:val="58"/>
    <w:lvlOverride w:ilvl="0">
      <w:startOverride w:val="1"/>
    </w:lvlOverride>
  </w:num>
  <w:num w:numId="66" w16cid:durableId="1303775424">
    <w:abstractNumId w:val="79"/>
  </w:num>
  <w:num w:numId="67" w16cid:durableId="1857385829">
    <w:abstractNumId w:val="58"/>
  </w:num>
  <w:num w:numId="68" w16cid:durableId="1675764382">
    <w:abstractNumId w:val="25"/>
  </w:num>
  <w:num w:numId="69" w16cid:durableId="9506699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01523829">
    <w:abstractNumId w:val="8"/>
  </w:num>
  <w:num w:numId="71" w16cid:durableId="856775121">
    <w:abstractNumId w:val="101"/>
    <w:lvlOverride w:ilvl="0">
      <w:lvl w:ilvl="0">
        <w:start w:val="1"/>
        <w:numFmt w:val="decimal"/>
        <w:lvlText w:val="%1."/>
        <w:lvlJc w:val="left"/>
        <w:pPr>
          <w:ind w:left="284" w:hanging="284"/>
        </w:pPr>
        <w:rPr>
          <w:sz w:val="20"/>
          <w:szCs w:val="22"/>
        </w:rPr>
      </w:lvl>
    </w:lvlOverride>
  </w:num>
  <w:num w:numId="72" w16cid:durableId="854536628">
    <w:abstractNumId w:val="104"/>
    <w:lvlOverride w:ilvl="0">
      <w:lvl w:ilvl="0">
        <w:start w:val="1"/>
        <w:numFmt w:val="lowerRoman"/>
        <w:lvlText w:val="%1."/>
        <w:lvlJc w:val="right"/>
        <w:pPr>
          <w:ind w:left="436" w:hanging="360"/>
        </w:pPr>
      </w:lvl>
    </w:lvlOverride>
    <w:lvlOverride w:ilvl="1">
      <w:lvl w:ilvl="1" w:tentative="1">
        <w:start w:val="1"/>
        <w:numFmt w:val="lowerLetter"/>
        <w:lvlText w:val="%2."/>
        <w:lvlJc w:val="left"/>
        <w:pPr>
          <w:ind w:left="1156" w:hanging="360"/>
        </w:pPr>
      </w:lvl>
    </w:lvlOverride>
    <w:lvlOverride w:ilvl="2">
      <w:lvl w:ilvl="2" w:tentative="1">
        <w:start w:val="1"/>
        <w:numFmt w:val="lowerRoman"/>
        <w:lvlText w:val="%3."/>
        <w:lvlJc w:val="right"/>
        <w:pPr>
          <w:ind w:left="1876" w:hanging="180"/>
        </w:pPr>
      </w:lvl>
    </w:lvlOverride>
    <w:lvlOverride w:ilvl="3">
      <w:lvl w:ilvl="3" w:tentative="1">
        <w:start w:val="1"/>
        <w:numFmt w:val="decimal"/>
        <w:lvlText w:val="%4."/>
        <w:lvlJc w:val="left"/>
        <w:pPr>
          <w:ind w:left="2596" w:hanging="360"/>
        </w:pPr>
      </w:lvl>
    </w:lvlOverride>
    <w:lvlOverride w:ilvl="4">
      <w:lvl w:ilvl="4" w:tentative="1">
        <w:start w:val="1"/>
        <w:numFmt w:val="lowerLetter"/>
        <w:lvlText w:val="%5."/>
        <w:lvlJc w:val="left"/>
        <w:pPr>
          <w:ind w:left="3316" w:hanging="360"/>
        </w:pPr>
      </w:lvl>
    </w:lvlOverride>
    <w:lvlOverride w:ilvl="5">
      <w:lvl w:ilvl="5" w:tentative="1">
        <w:start w:val="1"/>
        <w:numFmt w:val="lowerRoman"/>
        <w:lvlText w:val="%6."/>
        <w:lvlJc w:val="right"/>
        <w:pPr>
          <w:ind w:left="4036" w:hanging="180"/>
        </w:pPr>
      </w:lvl>
    </w:lvlOverride>
    <w:lvlOverride w:ilvl="6">
      <w:lvl w:ilvl="6" w:tentative="1">
        <w:start w:val="1"/>
        <w:numFmt w:val="decimal"/>
        <w:lvlText w:val="%7."/>
        <w:lvlJc w:val="left"/>
        <w:pPr>
          <w:ind w:left="4756" w:hanging="360"/>
        </w:pPr>
      </w:lvl>
    </w:lvlOverride>
    <w:lvlOverride w:ilvl="7">
      <w:lvl w:ilvl="7" w:tentative="1">
        <w:start w:val="1"/>
        <w:numFmt w:val="lowerLetter"/>
        <w:lvlText w:val="%8."/>
        <w:lvlJc w:val="left"/>
        <w:pPr>
          <w:ind w:left="5476" w:hanging="360"/>
        </w:pPr>
      </w:lvl>
    </w:lvlOverride>
    <w:lvlOverride w:ilvl="8">
      <w:lvl w:ilvl="8" w:tentative="1">
        <w:start w:val="1"/>
        <w:numFmt w:val="lowerRoman"/>
        <w:lvlText w:val="%9."/>
        <w:lvlJc w:val="right"/>
        <w:pPr>
          <w:ind w:left="6196" w:hanging="180"/>
        </w:pPr>
      </w:lvl>
    </w:lvlOverride>
  </w:num>
  <w:num w:numId="73" w16cid:durableId="912548981">
    <w:abstractNumId w:val="67"/>
  </w:num>
  <w:num w:numId="74" w16cid:durableId="244194147">
    <w:abstractNumId w:val="44"/>
  </w:num>
  <w:num w:numId="75" w16cid:durableId="1013074046">
    <w:abstractNumId w:val="106"/>
    <w:lvlOverride w:ilvl="0">
      <w:lvl w:ilvl="0">
        <w:start w:val="1"/>
        <w:numFmt w:val="decimal"/>
        <w:lvlText w:val="%1."/>
        <w:lvlJc w:val="left"/>
        <w:pPr>
          <w:ind w:left="422" w:hanging="360"/>
        </w:pPr>
        <w:rPr>
          <w:sz w:val="20"/>
          <w:szCs w:val="22"/>
        </w:rPr>
      </w:lvl>
    </w:lvlOverride>
  </w:num>
  <w:num w:numId="76" w16cid:durableId="1869024193">
    <w:abstractNumId w:val="18"/>
  </w:num>
  <w:num w:numId="77" w16cid:durableId="2060544605">
    <w:abstractNumId w:val="91"/>
    <w:lvlOverride w:ilvl="0">
      <w:lvl w:ilvl="0">
        <w:start w:val="1"/>
        <w:numFmt w:val="decimal"/>
        <w:lvlText w:val="%1."/>
        <w:lvlJc w:val="left"/>
        <w:pPr>
          <w:ind w:left="422" w:hanging="360"/>
        </w:pPr>
        <w:rPr>
          <w:b w:val="0"/>
          <w:bCs w:val="0"/>
          <w:sz w:val="20"/>
          <w:szCs w:val="22"/>
        </w:rPr>
      </w:lvl>
    </w:lvlOverride>
  </w:num>
  <w:num w:numId="78" w16cid:durableId="2062630840">
    <w:abstractNumId w:val="95"/>
    <w:lvlOverride w:ilvl="0">
      <w:lvl w:ilvl="0">
        <w:start w:val="1"/>
        <w:numFmt w:val="decimal"/>
        <w:lvlText w:val="%1."/>
        <w:lvlJc w:val="left"/>
        <w:pPr>
          <w:ind w:left="855" w:hanging="495"/>
        </w:pPr>
        <w:rPr>
          <w:sz w:val="20"/>
          <w:szCs w:val="22"/>
        </w:rPr>
      </w:lvl>
    </w:lvlOverride>
  </w:num>
  <w:num w:numId="79" w16cid:durableId="26487464">
    <w:abstractNumId w:val="88"/>
  </w:num>
  <w:num w:numId="80" w16cid:durableId="1213419161">
    <w:abstractNumId w:val="68"/>
    <w:lvlOverride w:ilvl="0">
      <w:lvl w:ilvl="0">
        <w:start w:val="1"/>
        <w:numFmt w:val="decimal"/>
        <w:lvlText w:val="%1."/>
        <w:lvlJc w:val="left"/>
        <w:pPr>
          <w:ind w:left="360" w:hanging="360"/>
        </w:pPr>
        <w:rPr>
          <w:sz w:val="20"/>
          <w:szCs w:val="20"/>
        </w:rPr>
      </w:lvl>
    </w:lvlOverride>
  </w:num>
  <w:num w:numId="81" w16cid:durableId="2021807479">
    <w:abstractNumId w:val="87"/>
    <w:lvlOverride w:ilvl="0">
      <w:lvl w:ilvl="0">
        <w:numFmt w:val="bullet"/>
        <w:lvlText w:val=""/>
        <w:lvlJc w:val="left"/>
        <w:pPr>
          <w:ind w:left="1602" w:hanging="360"/>
        </w:pPr>
        <w:rPr>
          <w:rFonts w:ascii="Symbol" w:hAnsi="Symbol"/>
        </w:rPr>
      </w:lvl>
    </w:lvlOverride>
  </w:num>
  <w:num w:numId="82" w16cid:durableId="642927046">
    <w:abstractNumId w:val="76"/>
  </w:num>
  <w:num w:numId="83" w16cid:durableId="1415975700">
    <w:abstractNumId w:val="7"/>
  </w:num>
  <w:num w:numId="84" w16cid:durableId="1646469219">
    <w:abstractNumId w:val="6"/>
    <w:lvlOverride w:ilvl="0">
      <w:lvl w:ilvl="0">
        <w:start w:val="1"/>
        <w:numFmt w:val="decimal"/>
        <w:lvlText w:val="%1."/>
        <w:lvlJc w:val="left"/>
        <w:pPr>
          <w:ind w:left="720" w:hanging="360"/>
        </w:pPr>
        <w:rPr>
          <w:sz w:val="20"/>
          <w:szCs w:val="22"/>
        </w:rPr>
      </w:lvl>
    </w:lvlOverride>
  </w:num>
  <w:num w:numId="85" w16cid:durableId="1402098917">
    <w:abstractNumId w:val="4"/>
  </w:num>
  <w:num w:numId="86" w16cid:durableId="213659530">
    <w:abstractNumId w:val="52"/>
    <w:lvlOverride w:ilvl="0">
      <w:lvl w:ilvl="0">
        <w:start w:val="1"/>
        <w:numFmt w:val="decimal"/>
        <w:lvlText w:val="%1."/>
        <w:lvlJc w:val="left"/>
        <w:pPr>
          <w:ind w:left="422" w:hanging="360"/>
        </w:pPr>
        <w:rPr>
          <w:sz w:val="20"/>
          <w:szCs w:val="22"/>
        </w:rPr>
      </w:lvl>
    </w:lvlOverride>
  </w:num>
  <w:num w:numId="87" w16cid:durableId="1347444665">
    <w:abstractNumId w:val="46"/>
  </w:num>
  <w:num w:numId="88" w16cid:durableId="912740212">
    <w:abstractNumId w:val="55"/>
    <w:lvlOverride w:ilvl="0">
      <w:lvl w:ilvl="0">
        <w:start w:val="1"/>
        <w:numFmt w:val="decimal"/>
        <w:lvlText w:val="%1."/>
        <w:lvlJc w:val="left"/>
        <w:pPr>
          <w:ind w:left="502" w:hanging="360"/>
        </w:pPr>
        <w:rPr>
          <w:sz w:val="20"/>
          <w:szCs w:val="22"/>
        </w:rPr>
      </w:lvl>
    </w:lvlOverride>
  </w:num>
  <w:num w:numId="89" w16cid:durableId="628824728">
    <w:abstractNumId w:val="15"/>
    <w:lvlOverride w:ilvl="0">
      <w:lvl w:ilvl="0">
        <w:start w:val="1"/>
        <w:numFmt w:val="decimal"/>
        <w:lvlText w:val="%1."/>
        <w:lvlJc w:val="left"/>
        <w:pPr>
          <w:ind w:left="720" w:hanging="360"/>
        </w:pPr>
        <w:rPr>
          <w:sz w:val="20"/>
          <w:szCs w:val="22"/>
        </w:rPr>
      </w:lvl>
    </w:lvlOverride>
  </w:num>
  <w:num w:numId="90" w16cid:durableId="1035500444">
    <w:abstractNumId w:val="83"/>
  </w:num>
  <w:num w:numId="91" w16cid:durableId="508980788">
    <w:abstractNumId w:val="57"/>
  </w:num>
  <w:num w:numId="92" w16cid:durableId="1543059489">
    <w:abstractNumId w:val="102"/>
    <w:lvlOverride w:ilvl="0">
      <w:lvl w:ilvl="0">
        <w:numFmt w:val="decimal"/>
        <w:lvlText w:val=""/>
        <w:lvlJc w:val="left"/>
      </w:lvl>
    </w:lvlOverride>
    <w:lvlOverride w:ilvl="1">
      <w:lvl w:ilvl="1">
        <w:start w:val="1"/>
        <w:numFmt w:val="lowerLetter"/>
        <w:lvlText w:val="%2)"/>
        <w:lvlJc w:val="left"/>
        <w:pPr>
          <w:ind w:left="1440" w:hanging="360"/>
        </w:pPr>
        <w:rPr>
          <w:sz w:val="20"/>
          <w:szCs w:val="20"/>
        </w:rPr>
      </w:lvl>
    </w:lvlOverride>
  </w:num>
  <w:num w:numId="93" w16cid:durableId="1718161118">
    <w:abstractNumId w:val="28"/>
    <w:lvlOverride w:ilvl="0">
      <w:lvl w:ilvl="0">
        <w:start w:val="1"/>
        <w:numFmt w:val="decimal"/>
        <w:lvlText w:val="%1)"/>
        <w:lvlJc w:val="left"/>
        <w:pPr>
          <w:ind w:left="1353" w:hanging="360"/>
        </w:pPr>
        <w:rPr>
          <w:rFonts w:eastAsia="Times New Roman" w:cs="Times New Roman"/>
          <w:sz w:val="20"/>
          <w:szCs w:val="22"/>
        </w:rPr>
      </w:lvl>
    </w:lvlOverride>
  </w:num>
  <w:num w:numId="94" w16cid:durableId="1304771621">
    <w:abstractNumId w:val="6"/>
  </w:num>
  <w:num w:numId="95" w16cid:durableId="25952618">
    <w:abstractNumId w:val="15"/>
  </w:num>
  <w:num w:numId="96" w16cid:durableId="661857853">
    <w:abstractNumId w:val="28"/>
  </w:num>
  <w:num w:numId="97" w16cid:durableId="1100639413">
    <w:abstractNumId w:val="52"/>
  </w:num>
  <w:num w:numId="98" w16cid:durableId="831485761">
    <w:abstractNumId w:val="55"/>
  </w:num>
  <w:num w:numId="99" w16cid:durableId="337007789">
    <w:abstractNumId w:val="68"/>
  </w:num>
  <w:num w:numId="100" w16cid:durableId="70154408">
    <w:abstractNumId w:val="87"/>
  </w:num>
  <w:num w:numId="101" w16cid:durableId="1934896261">
    <w:abstractNumId w:val="91"/>
  </w:num>
  <w:num w:numId="102" w16cid:durableId="366832743">
    <w:abstractNumId w:val="95"/>
  </w:num>
  <w:num w:numId="103" w16cid:durableId="1037435655">
    <w:abstractNumId w:val="101"/>
  </w:num>
  <w:num w:numId="104" w16cid:durableId="260379036">
    <w:abstractNumId w:val="102"/>
  </w:num>
  <w:num w:numId="105" w16cid:durableId="149097093">
    <w:abstractNumId w:val="104"/>
  </w:num>
  <w:num w:numId="106" w16cid:durableId="887181633">
    <w:abstractNumId w:val="106"/>
  </w:num>
  <w:num w:numId="107" w16cid:durableId="1334379126">
    <w:abstractNumId w:val="5"/>
  </w:num>
  <w:num w:numId="108" w16cid:durableId="794523051">
    <w:abstractNumId w:val="94"/>
  </w:num>
  <w:num w:numId="109" w16cid:durableId="557283955">
    <w:abstractNumId w:val="82"/>
  </w:num>
  <w:num w:numId="110" w16cid:durableId="1156072985">
    <w:abstractNumId w:val="72"/>
  </w:num>
  <w:num w:numId="111" w16cid:durableId="971638404">
    <w:abstractNumId w:val="40"/>
  </w:num>
  <w:num w:numId="112" w16cid:durableId="872352185">
    <w:abstractNumId w:val="33"/>
  </w:num>
  <w:num w:numId="113" w16cid:durableId="1682585028">
    <w:abstractNumId w:val="80"/>
  </w:num>
  <w:num w:numId="114" w16cid:durableId="682363567">
    <w:abstractNumId w:val="37"/>
  </w:num>
  <w:num w:numId="115" w16cid:durableId="218131175">
    <w:abstractNumId w:val="11"/>
  </w:num>
  <w:num w:numId="116" w16cid:durableId="3301115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66415220">
    <w:abstractNumId w:val="42"/>
  </w:num>
  <w:num w:numId="118" w16cid:durableId="270551501">
    <w:abstractNumId w:val="30"/>
  </w:num>
  <w:num w:numId="119" w16cid:durableId="2038505696">
    <w:abstractNumId w:val="38"/>
  </w:num>
  <w:num w:numId="120" w16cid:durableId="1769694671">
    <w:abstractNumId w:val="56"/>
  </w:num>
  <w:num w:numId="121" w16cid:durableId="674839944">
    <w:abstractNumId w:val="100"/>
  </w:num>
  <w:num w:numId="122" w16cid:durableId="635141539">
    <w:abstractNumId w:val="26"/>
  </w:num>
  <w:num w:numId="123" w16cid:durableId="747532407">
    <w:abstractNumId w:val="62"/>
  </w:num>
  <w:num w:numId="124" w16cid:durableId="152331940">
    <w:abstractNumId w:val="107"/>
  </w:num>
  <w:num w:numId="125" w16cid:durableId="1353335360">
    <w:abstractNumId w:val="63"/>
  </w:num>
  <w:num w:numId="126" w16cid:durableId="832380916">
    <w:abstractNumId w:val="17"/>
  </w:num>
  <w:num w:numId="127" w16cid:durableId="770394961">
    <w:abstractNumId w:val="51"/>
  </w:num>
  <w:num w:numId="128" w16cid:durableId="405419065">
    <w:abstractNumId w:val="35"/>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80"/>
    <w:rsid w:val="00000C7B"/>
    <w:rsid w:val="00041FCC"/>
    <w:rsid w:val="000438DF"/>
    <w:rsid w:val="0004723E"/>
    <w:rsid w:val="000628CF"/>
    <w:rsid w:val="0008572B"/>
    <w:rsid w:val="000A2458"/>
    <w:rsid w:val="000A7557"/>
    <w:rsid w:val="000B21DA"/>
    <w:rsid w:val="000C07E1"/>
    <w:rsid w:val="000C7D49"/>
    <w:rsid w:val="000D68A0"/>
    <w:rsid w:val="000F390B"/>
    <w:rsid w:val="00142E07"/>
    <w:rsid w:val="00145540"/>
    <w:rsid w:val="00154D26"/>
    <w:rsid w:val="001634C1"/>
    <w:rsid w:val="0016454A"/>
    <w:rsid w:val="00166998"/>
    <w:rsid w:val="001826D5"/>
    <w:rsid w:val="001B057F"/>
    <w:rsid w:val="001D2820"/>
    <w:rsid w:val="001E4CB4"/>
    <w:rsid w:val="0020407D"/>
    <w:rsid w:val="00206E5B"/>
    <w:rsid w:val="00235C50"/>
    <w:rsid w:val="00245F29"/>
    <w:rsid w:val="002579E5"/>
    <w:rsid w:val="0026229B"/>
    <w:rsid w:val="00266837"/>
    <w:rsid w:val="00277319"/>
    <w:rsid w:val="002921A1"/>
    <w:rsid w:val="00293CBA"/>
    <w:rsid w:val="002B0FE4"/>
    <w:rsid w:val="002D150C"/>
    <w:rsid w:val="002D4B72"/>
    <w:rsid w:val="002E2347"/>
    <w:rsid w:val="002E72EE"/>
    <w:rsid w:val="002F0F9E"/>
    <w:rsid w:val="002F5EAA"/>
    <w:rsid w:val="002F6867"/>
    <w:rsid w:val="002F68D1"/>
    <w:rsid w:val="00332A4C"/>
    <w:rsid w:val="0035795D"/>
    <w:rsid w:val="00371A05"/>
    <w:rsid w:val="00374E44"/>
    <w:rsid w:val="00376FF1"/>
    <w:rsid w:val="0038002A"/>
    <w:rsid w:val="0039557D"/>
    <w:rsid w:val="00397835"/>
    <w:rsid w:val="003B06CE"/>
    <w:rsid w:val="003D7636"/>
    <w:rsid w:val="00422C83"/>
    <w:rsid w:val="00435A4B"/>
    <w:rsid w:val="00442EE3"/>
    <w:rsid w:val="00466432"/>
    <w:rsid w:val="00467BBC"/>
    <w:rsid w:val="004C7C6A"/>
    <w:rsid w:val="004D11EC"/>
    <w:rsid w:val="004F22DB"/>
    <w:rsid w:val="004F65B8"/>
    <w:rsid w:val="004F7B0B"/>
    <w:rsid w:val="005014A5"/>
    <w:rsid w:val="00515123"/>
    <w:rsid w:val="005169CA"/>
    <w:rsid w:val="00521D23"/>
    <w:rsid w:val="00526674"/>
    <w:rsid w:val="00526CEE"/>
    <w:rsid w:val="00571576"/>
    <w:rsid w:val="00571827"/>
    <w:rsid w:val="00572A16"/>
    <w:rsid w:val="00573DC8"/>
    <w:rsid w:val="005760D0"/>
    <w:rsid w:val="005A00BA"/>
    <w:rsid w:val="005B71BF"/>
    <w:rsid w:val="005B7C6C"/>
    <w:rsid w:val="005D3B95"/>
    <w:rsid w:val="005D65BD"/>
    <w:rsid w:val="005D6CE0"/>
    <w:rsid w:val="005D76D2"/>
    <w:rsid w:val="005F2EC7"/>
    <w:rsid w:val="005F3513"/>
    <w:rsid w:val="005F5675"/>
    <w:rsid w:val="0061574E"/>
    <w:rsid w:val="00661579"/>
    <w:rsid w:val="00661893"/>
    <w:rsid w:val="00667CFE"/>
    <w:rsid w:val="00681BFE"/>
    <w:rsid w:val="00697C3F"/>
    <w:rsid w:val="006B1150"/>
    <w:rsid w:val="006E01DD"/>
    <w:rsid w:val="00717B49"/>
    <w:rsid w:val="00743F0C"/>
    <w:rsid w:val="007774DB"/>
    <w:rsid w:val="00795603"/>
    <w:rsid w:val="007C1432"/>
    <w:rsid w:val="007C3105"/>
    <w:rsid w:val="007C4EF8"/>
    <w:rsid w:val="007D7DF6"/>
    <w:rsid w:val="007E33B1"/>
    <w:rsid w:val="007F58FB"/>
    <w:rsid w:val="0080018D"/>
    <w:rsid w:val="008332DE"/>
    <w:rsid w:val="00844466"/>
    <w:rsid w:val="0087531C"/>
    <w:rsid w:val="00882985"/>
    <w:rsid w:val="00885B4A"/>
    <w:rsid w:val="008E2F7E"/>
    <w:rsid w:val="008E36E1"/>
    <w:rsid w:val="008F3AFC"/>
    <w:rsid w:val="008F7D9C"/>
    <w:rsid w:val="00911EAA"/>
    <w:rsid w:val="00925041"/>
    <w:rsid w:val="00957B0A"/>
    <w:rsid w:val="00965605"/>
    <w:rsid w:val="009773D2"/>
    <w:rsid w:val="00986A57"/>
    <w:rsid w:val="009A0460"/>
    <w:rsid w:val="009A7956"/>
    <w:rsid w:val="009C4076"/>
    <w:rsid w:val="009C7284"/>
    <w:rsid w:val="009F68CD"/>
    <w:rsid w:val="009F7CE3"/>
    <w:rsid w:val="00A071A3"/>
    <w:rsid w:val="00A14BC6"/>
    <w:rsid w:val="00A16C78"/>
    <w:rsid w:val="00A303F1"/>
    <w:rsid w:val="00A44748"/>
    <w:rsid w:val="00A7208C"/>
    <w:rsid w:val="00A73F92"/>
    <w:rsid w:val="00AD18D3"/>
    <w:rsid w:val="00AD4C45"/>
    <w:rsid w:val="00AD6292"/>
    <w:rsid w:val="00B034B9"/>
    <w:rsid w:val="00B06C9C"/>
    <w:rsid w:val="00B350C1"/>
    <w:rsid w:val="00B70CDD"/>
    <w:rsid w:val="00B904DA"/>
    <w:rsid w:val="00BB2120"/>
    <w:rsid w:val="00BB3A50"/>
    <w:rsid w:val="00BC5BD0"/>
    <w:rsid w:val="00BD5838"/>
    <w:rsid w:val="00BF0FA3"/>
    <w:rsid w:val="00C009E8"/>
    <w:rsid w:val="00C02014"/>
    <w:rsid w:val="00C10482"/>
    <w:rsid w:val="00C22C45"/>
    <w:rsid w:val="00C24CE9"/>
    <w:rsid w:val="00C27BDA"/>
    <w:rsid w:val="00C43610"/>
    <w:rsid w:val="00C4760C"/>
    <w:rsid w:val="00C51474"/>
    <w:rsid w:val="00C51CA7"/>
    <w:rsid w:val="00C6066D"/>
    <w:rsid w:val="00C95CAB"/>
    <w:rsid w:val="00CA4DBB"/>
    <w:rsid w:val="00CB430B"/>
    <w:rsid w:val="00CE17A4"/>
    <w:rsid w:val="00CF3C9A"/>
    <w:rsid w:val="00D17B50"/>
    <w:rsid w:val="00D427B8"/>
    <w:rsid w:val="00D442E4"/>
    <w:rsid w:val="00D53E1B"/>
    <w:rsid w:val="00D561E4"/>
    <w:rsid w:val="00D5710C"/>
    <w:rsid w:val="00D57305"/>
    <w:rsid w:val="00D70648"/>
    <w:rsid w:val="00D71156"/>
    <w:rsid w:val="00D7171B"/>
    <w:rsid w:val="00D74E36"/>
    <w:rsid w:val="00D767AC"/>
    <w:rsid w:val="00D816AE"/>
    <w:rsid w:val="00DA11F4"/>
    <w:rsid w:val="00DA12DF"/>
    <w:rsid w:val="00DB2451"/>
    <w:rsid w:val="00DC189C"/>
    <w:rsid w:val="00DC6BD6"/>
    <w:rsid w:val="00DD2929"/>
    <w:rsid w:val="00DD7D23"/>
    <w:rsid w:val="00DE2466"/>
    <w:rsid w:val="00DE554D"/>
    <w:rsid w:val="00DF33F0"/>
    <w:rsid w:val="00E165D0"/>
    <w:rsid w:val="00E244CA"/>
    <w:rsid w:val="00E25258"/>
    <w:rsid w:val="00E46A79"/>
    <w:rsid w:val="00E665F0"/>
    <w:rsid w:val="00E70F89"/>
    <w:rsid w:val="00E720CF"/>
    <w:rsid w:val="00E83071"/>
    <w:rsid w:val="00E91A7B"/>
    <w:rsid w:val="00E969F2"/>
    <w:rsid w:val="00EB7A1B"/>
    <w:rsid w:val="00EC0653"/>
    <w:rsid w:val="00EC1D56"/>
    <w:rsid w:val="00ED48C8"/>
    <w:rsid w:val="00EE02B6"/>
    <w:rsid w:val="00EE1F85"/>
    <w:rsid w:val="00F0045A"/>
    <w:rsid w:val="00F3461F"/>
    <w:rsid w:val="00F53D80"/>
    <w:rsid w:val="00F64141"/>
    <w:rsid w:val="00F75EC9"/>
    <w:rsid w:val="00F81E78"/>
    <w:rsid w:val="00F95AF2"/>
    <w:rsid w:val="00FC6653"/>
    <w:rsid w:val="00FD31EA"/>
    <w:rsid w:val="00FD7F57"/>
    <w:rsid w:val="00FE6D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3DBE0"/>
  <w15:chartTrackingRefBased/>
  <w15:docId w15:val="{E4FAC54A-E685-488C-A48B-FB11535E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1EC"/>
  </w:style>
  <w:style w:type="paragraph" w:styleId="Nagwek1">
    <w:name w:val="heading 1"/>
    <w:basedOn w:val="Normalny"/>
    <w:next w:val="Normalny"/>
    <w:link w:val="Nagwek1Znak"/>
    <w:uiPriority w:val="9"/>
    <w:qFormat/>
    <w:rsid w:val="00F53D80"/>
    <w:pPr>
      <w:keepNext/>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unhideWhenUsed/>
    <w:qFormat/>
    <w:rsid w:val="00277319"/>
    <w:pPr>
      <w:keepNext/>
      <w:spacing w:before="240" w:after="60"/>
      <w:outlineLvl w:val="1"/>
    </w:pPr>
    <w:rPr>
      <w:rFonts w:ascii="Calibri Light" w:eastAsia="Times New Roman" w:hAnsi="Calibri Light" w:cs="Times New Roman"/>
      <w:b/>
      <w:bCs/>
      <w:i/>
      <w:iCs/>
      <w:sz w:val="28"/>
      <w:szCs w:val="28"/>
    </w:rPr>
  </w:style>
  <w:style w:type="paragraph" w:styleId="Nagwek7">
    <w:name w:val="heading 7"/>
    <w:basedOn w:val="Normalny"/>
    <w:next w:val="Normalny"/>
    <w:link w:val="Nagwek7Znak"/>
    <w:uiPriority w:val="9"/>
    <w:semiHidden/>
    <w:unhideWhenUsed/>
    <w:qFormat/>
    <w:rsid w:val="00717B49"/>
    <w:pPr>
      <w:spacing w:before="240" w:after="60"/>
      <w:outlineLvl w:val="6"/>
    </w:pPr>
    <w:rPr>
      <w:rFonts w:asciiTheme="minorHAnsi" w:eastAsiaTheme="minorEastAsia" w:hAnsiTheme="minorHAnsi" w:cstheme="minorBid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53D80"/>
    <w:rPr>
      <w:rFonts w:ascii="Calibri Light" w:eastAsia="Times New Roman" w:hAnsi="Calibri Light" w:cs="Times New Roman"/>
      <w:b/>
      <w:bCs/>
      <w:kern w:val="32"/>
      <w:sz w:val="32"/>
      <w:szCs w:val="32"/>
    </w:rPr>
  </w:style>
  <w:style w:type="paragraph" w:styleId="Nagwekspisutreci">
    <w:name w:val="TOC Heading"/>
    <w:basedOn w:val="Nagwek1"/>
    <w:next w:val="Normalny"/>
    <w:uiPriority w:val="39"/>
    <w:unhideWhenUsed/>
    <w:qFormat/>
    <w:rsid w:val="00F53D80"/>
    <w:pPr>
      <w:keepLines/>
      <w:spacing w:after="0" w:line="259" w:lineRule="auto"/>
      <w:outlineLvl w:val="9"/>
    </w:pPr>
    <w:rPr>
      <w:b w:val="0"/>
      <w:bCs w:val="0"/>
      <w:color w:val="2F5496"/>
      <w:kern w:val="0"/>
    </w:rPr>
  </w:style>
  <w:style w:type="paragraph" w:styleId="Spistreci1">
    <w:name w:val="toc 1"/>
    <w:basedOn w:val="Normalny"/>
    <w:next w:val="Normalny"/>
    <w:autoRedefine/>
    <w:uiPriority w:val="39"/>
    <w:unhideWhenUsed/>
    <w:rsid w:val="00277319"/>
    <w:pPr>
      <w:tabs>
        <w:tab w:val="left" w:pos="440"/>
        <w:tab w:val="right" w:leader="dot" w:pos="9092"/>
      </w:tabs>
    </w:pPr>
  </w:style>
  <w:style w:type="character" w:styleId="Hipercze">
    <w:name w:val="Hyperlink"/>
    <w:uiPriority w:val="99"/>
    <w:unhideWhenUsed/>
    <w:rsid w:val="009F68CD"/>
    <w:rPr>
      <w:color w:val="0563C1"/>
      <w:u w:val="single"/>
    </w:rPr>
  </w:style>
  <w:style w:type="character" w:styleId="Nierozpoznanawzmianka">
    <w:name w:val="Unresolved Mention"/>
    <w:uiPriority w:val="99"/>
    <w:semiHidden/>
    <w:unhideWhenUsed/>
    <w:rsid w:val="009F68CD"/>
    <w:rPr>
      <w:color w:val="605E5C"/>
      <w:shd w:val="clear" w:color="auto" w:fill="E1DFDD"/>
    </w:rPr>
  </w:style>
  <w:style w:type="paragraph" w:customStyle="1" w:styleId="pkt">
    <w:name w:val="pkt"/>
    <w:basedOn w:val="Normalny"/>
    <w:link w:val="pktZnak"/>
    <w:rsid w:val="00ED48C8"/>
    <w:pPr>
      <w:suppressAutoHyphens/>
      <w:spacing w:before="60" w:after="60"/>
      <w:ind w:left="851" w:hanging="295"/>
      <w:jc w:val="both"/>
    </w:pPr>
    <w:rPr>
      <w:rFonts w:ascii="Times New Roman" w:hAnsi="Times New Roman" w:cs="Times New Roman"/>
      <w:sz w:val="24"/>
      <w:szCs w:val="24"/>
      <w:lang w:eastAsia="ar-SA"/>
    </w:rPr>
  </w:style>
  <w:style w:type="character" w:customStyle="1" w:styleId="pktZnak">
    <w:name w:val="pkt Znak"/>
    <w:link w:val="pkt"/>
    <w:locked/>
    <w:rsid w:val="00ED48C8"/>
    <w:rPr>
      <w:rFonts w:ascii="Times New Roman" w:hAnsi="Times New Roman" w:cs="Times New Roman"/>
      <w:sz w:val="24"/>
      <w:szCs w:val="24"/>
      <w:lang w:eastAsia="ar-SA"/>
    </w:rPr>
  </w:style>
  <w:style w:type="character" w:customStyle="1" w:styleId="Nagwek2Znak">
    <w:name w:val="Nagłówek 2 Znak"/>
    <w:link w:val="Nagwek2"/>
    <w:uiPriority w:val="9"/>
    <w:rsid w:val="00277319"/>
    <w:rPr>
      <w:rFonts w:ascii="Calibri Light" w:eastAsia="Times New Roman" w:hAnsi="Calibri Light" w:cs="Times New Roman"/>
      <w:b/>
      <w:bCs/>
      <w:i/>
      <w:iCs/>
      <w:sz w:val="28"/>
      <w:szCs w:val="28"/>
    </w:rPr>
  </w:style>
  <w:style w:type="paragraph" w:styleId="Spistreci2">
    <w:name w:val="toc 2"/>
    <w:basedOn w:val="Normalny"/>
    <w:next w:val="Normalny"/>
    <w:autoRedefine/>
    <w:uiPriority w:val="39"/>
    <w:unhideWhenUsed/>
    <w:rsid w:val="00E25258"/>
    <w:pPr>
      <w:tabs>
        <w:tab w:val="left" w:pos="880"/>
        <w:tab w:val="right" w:leader="dot" w:pos="9092"/>
      </w:tabs>
      <w:ind w:left="993" w:hanging="793"/>
    </w:pPr>
  </w:style>
  <w:style w:type="paragraph" w:styleId="Tekstpodstawowywcity3">
    <w:name w:val="Body Text Indent 3"/>
    <w:basedOn w:val="Normalny"/>
    <w:link w:val="Tekstpodstawowywcity3Znak"/>
    <w:uiPriority w:val="99"/>
    <w:rsid w:val="00C51CA7"/>
    <w:pPr>
      <w:suppressAutoHyphens/>
      <w:spacing w:after="120"/>
      <w:ind w:left="283"/>
    </w:pPr>
    <w:rPr>
      <w:rFonts w:ascii="Verdana" w:hAnsi="Verdana" w:cs="Times New Roman"/>
      <w:sz w:val="16"/>
      <w:szCs w:val="16"/>
      <w:lang w:eastAsia="ar-SA"/>
    </w:rPr>
  </w:style>
  <w:style w:type="character" w:customStyle="1" w:styleId="Tekstpodstawowywcity3Znak">
    <w:name w:val="Tekst podstawowy wcięty 3 Znak"/>
    <w:link w:val="Tekstpodstawowywcity3"/>
    <w:uiPriority w:val="99"/>
    <w:rsid w:val="00C51CA7"/>
    <w:rPr>
      <w:rFonts w:ascii="Verdana" w:hAnsi="Verdana" w:cs="Times New Roman"/>
      <w:sz w:val="16"/>
      <w:szCs w:val="16"/>
      <w:lang w:eastAsia="ar-SA"/>
    </w:rPr>
  </w:style>
  <w:style w:type="character" w:styleId="Odwoaniedokomentarza">
    <w:name w:val="annotation reference"/>
    <w:uiPriority w:val="99"/>
    <w:semiHidden/>
    <w:unhideWhenUsed/>
    <w:rsid w:val="008F7D9C"/>
    <w:rPr>
      <w:sz w:val="16"/>
      <w:szCs w:val="16"/>
    </w:rPr>
  </w:style>
  <w:style w:type="paragraph" w:styleId="Tekstkomentarza">
    <w:name w:val="annotation text"/>
    <w:basedOn w:val="Normalny"/>
    <w:link w:val="TekstkomentarzaZnak"/>
    <w:uiPriority w:val="99"/>
    <w:unhideWhenUsed/>
    <w:rsid w:val="008F7D9C"/>
  </w:style>
  <w:style w:type="character" w:customStyle="1" w:styleId="TekstkomentarzaZnak">
    <w:name w:val="Tekst komentarza Znak"/>
    <w:basedOn w:val="Domylnaczcionkaakapitu"/>
    <w:link w:val="Tekstkomentarza"/>
    <w:uiPriority w:val="99"/>
    <w:rsid w:val="008F7D9C"/>
  </w:style>
  <w:style w:type="paragraph" w:styleId="Tematkomentarza">
    <w:name w:val="annotation subject"/>
    <w:basedOn w:val="Tekstkomentarza"/>
    <w:next w:val="Tekstkomentarza"/>
    <w:link w:val="TematkomentarzaZnak"/>
    <w:uiPriority w:val="99"/>
    <w:semiHidden/>
    <w:unhideWhenUsed/>
    <w:rsid w:val="008F7D9C"/>
    <w:rPr>
      <w:b/>
      <w:bCs/>
    </w:rPr>
  </w:style>
  <w:style w:type="character" w:customStyle="1" w:styleId="TematkomentarzaZnak">
    <w:name w:val="Temat komentarza Znak"/>
    <w:link w:val="Tematkomentarza"/>
    <w:uiPriority w:val="99"/>
    <w:semiHidden/>
    <w:rsid w:val="008F7D9C"/>
    <w:rPr>
      <w:b/>
      <w:bCs/>
    </w:rPr>
  </w:style>
  <w:style w:type="paragraph" w:styleId="Nagwek">
    <w:name w:val="header"/>
    <w:basedOn w:val="Normalny"/>
    <w:link w:val="NagwekZnak"/>
    <w:uiPriority w:val="99"/>
    <w:unhideWhenUsed/>
    <w:rsid w:val="00C51474"/>
    <w:pPr>
      <w:tabs>
        <w:tab w:val="center" w:pos="4536"/>
        <w:tab w:val="right" w:pos="9072"/>
      </w:tabs>
    </w:pPr>
  </w:style>
  <w:style w:type="character" w:customStyle="1" w:styleId="NagwekZnak">
    <w:name w:val="Nagłówek Znak"/>
    <w:basedOn w:val="Domylnaczcionkaakapitu"/>
    <w:link w:val="Nagwek"/>
    <w:uiPriority w:val="99"/>
    <w:rsid w:val="00C51474"/>
  </w:style>
  <w:style w:type="paragraph" w:styleId="Stopka">
    <w:name w:val="footer"/>
    <w:basedOn w:val="Normalny"/>
    <w:link w:val="StopkaZnak"/>
    <w:uiPriority w:val="99"/>
    <w:unhideWhenUsed/>
    <w:rsid w:val="00C51474"/>
    <w:pPr>
      <w:tabs>
        <w:tab w:val="center" w:pos="4536"/>
        <w:tab w:val="right" w:pos="9072"/>
      </w:tabs>
    </w:pPr>
  </w:style>
  <w:style w:type="character" w:customStyle="1" w:styleId="StopkaZnak">
    <w:name w:val="Stopka Znak"/>
    <w:basedOn w:val="Domylnaczcionkaakapitu"/>
    <w:link w:val="Stopka"/>
    <w:uiPriority w:val="99"/>
    <w:rsid w:val="00C51474"/>
  </w:style>
  <w:style w:type="character" w:customStyle="1" w:styleId="Nagwek7Znak">
    <w:name w:val="Nagłówek 7 Znak"/>
    <w:basedOn w:val="Domylnaczcionkaakapitu"/>
    <w:link w:val="Nagwek7"/>
    <w:uiPriority w:val="9"/>
    <w:semiHidden/>
    <w:rsid w:val="00717B49"/>
    <w:rPr>
      <w:rFonts w:asciiTheme="minorHAnsi" w:eastAsiaTheme="minorEastAsia" w:hAnsiTheme="minorHAnsi" w:cstheme="minorBidi"/>
      <w:sz w:val="24"/>
      <w:szCs w:val="24"/>
    </w:rPr>
  </w:style>
  <w:style w:type="numbering" w:customStyle="1" w:styleId="WW8Num21">
    <w:name w:val="WW8Num21"/>
    <w:rsid w:val="00717B49"/>
    <w:pPr>
      <w:numPr>
        <w:numId w:val="36"/>
      </w:numPr>
    </w:pPr>
  </w:style>
  <w:style w:type="numbering" w:customStyle="1" w:styleId="WW8Num131">
    <w:name w:val="WW8Num131"/>
    <w:basedOn w:val="Bezlisty"/>
    <w:rsid w:val="00717B49"/>
    <w:pPr>
      <w:numPr>
        <w:numId w:val="33"/>
      </w:numPr>
    </w:pPr>
  </w:style>
  <w:style w:type="numbering" w:customStyle="1" w:styleId="WW8Num22">
    <w:name w:val="WW8Num22"/>
    <w:rsid w:val="00717B49"/>
    <w:pPr>
      <w:numPr>
        <w:numId w:val="34"/>
      </w:numPr>
    </w:pPr>
  </w:style>
  <w:style w:type="paragraph" w:styleId="Akapitzlist">
    <w:name w:val="List Paragraph"/>
    <w:basedOn w:val="Normalny"/>
    <w:uiPriority w:val="34"/>
    <w:qFormat/>
    <w:rsid w:val="008E36E1"/>
    <w:pPr>
      <w:ind w:left="720"/>
      <w:contextualSpacing/>
    </w:pPr>
  </w:style>
  <w:style w:type="paragraph" w:styleId="Tekstpodstawowy">
    <w:name w:val="Body Text"/>
    <w:basedOn w:val="Normalny"/>
    <w:link w:val="TekstpodstawowyZnak"/>
    <w:uiPriority w:val="99"/>
    <w:semiHidden/>
    <w:unhideWhenUsed/>
    <w:rsid w:val="002D150C"/>
    <w:pPr>
      <w:spacing w:after="120"/>
    </w:pPr>
  </w:style>
  <w:style w:type="character" w:customStyle="1" w:styleId="TekstpodstawowyZnak">
    <w:name w:val="Tekst podstawowy Znak"/>
    <w:basedOn w:val="Domylnaczcionkaakapitu"/>
    <w:link w:val="Tekstpodstawowy"/>
    <w:uiPriority w:val="99"/>
    <w:semiHidden/>
    <w:rsid w:val="002D150C"/>
  </w:style>
  <w:style w:type="paragraph" w:styleId="Tekstprzypisudolnego">
    <w:name w:val="footnote text"/>
    <w:aliases w:val="Podrozdział"/>
    <w:basedOn w:val="Normalny"/>
    <w:link w:val="TekstprzypisudolnegoZnak"/>
    <w:uiPriority w:val="99"/>
    <w:rsid w:val="002D150C"/>
    <w:pPr>
      <w:suppressAutoHyphens/>
    </w:pPr>
    <w:rPr>
      <w:rFonts w:ascii="Verdana" w:hAnsi="Verdana" w:cs="Times New Roman"/>
      <w:lang w:eastAsia="ar-SA"/>
    </w:rPr>
  </w:style>
  <w:style w:type="character" w:customStyle="1" w:styleId="TekstprzypisudolnegoZnak">
    <w:name w:val="Tekst przypisu dolnego Znak"/>
    <w:aliases w:val="Podrozdział Znak"/>
    <w:basedOn w:val="Domylnaczcionkaakapitu"/>
    <w:link w:val="Tekstprzypisudolnego"/>
    <w:uiPriority w:val="99"/>
    <w:rsid w:val="002D150C"/>
    <w:rPr>
      <w:rFonts w:ascii="Verdana" w:hAnsi="Verdana" w:cs="Times New Roman"/>
      <w:lang w:eastAsia="ar-SA"/>
    </w:rPr>
  </w:style>
  <w:style w:type="character" w:styleId="Odwoanieprzypisudolnego">
    <w:name w:val="footnote reference"/>
    <w:uiPriority w:val="99"/>
    <w:rsid w:val="002D150C"/>
    <w:rPr>
      <w:rFonts w:cs="Times New Roman"/>
      <w:vertAlign w:val="superscript"/>
    </w:rPr>
  </w:style>
  <w:style w:type="paragraph" w:customStyle="1" w:styleId="NormalBold">
    <w:name w:val="NormalBold"/>
    <w:basedOn w:val="Normalny"/>
    <w:link w:val="NormalBoldChar"/>
    <w:rsid w:val="005169CA"/>
    <w:pPr>
      <w:widowControl w:val="0"/>
    </w:pPr>
    <w:rPr>
      <w:rFonts w:ascii="Times New Roman" w:eastAsia="Times New Roman" w:hAnsi="Times New Roman" w:cs="Times New Roman"/>
      <w:b/>
      <w:sz w:val="24"/>
      <w:szCs w:val="22"/>
      <w:lang w:eastAsia="en-GB"/>
    </w:rPr>
  </w:style>
  <w:style w:type="character" w:customStyle="1" w:styleId="NormalBoldChar">
    <w:name w:val="NormalBold Char"/>
    <w:link w:val="NormalBold"/>
    <w:locked/>
    <w:rsid w:val="005169CA"/>
    <w:rPr>
      <w:rFonts w:ascii="Times New Roman" w:eastAsia="Times New Roman" w:hAnsi="Times New Roman" w:cs="Times New Roman"/>
      <w:b/>
      <w:sz w:val="24"/>
      <w:szCs w:val="22"/>
      <w:lang w:eastAsia="en-GB"/>
    </w:rPr>
  </w:style>
  <w:style w:type="character" w:customStyle="1" w:styleId="DeltaViewInsertion">
    <w:name w:val="DeltaView Insertion"/>
    <w:rsid w:val="005169CA"/>
    <w:rPr>
      <w:b/>
      <w:i/>
      <w:spacing w:val="0"/>
    </w:rPr>
  </w:style>
  <w:style w:type="paragraph" w:customStyle="1" w:styleId="Text1">
    <w:name w:val="Text 1"/>
    <w:basedOn w:val="Normalny"/>
    <w:rsid w:val="005169CA"/>
    <w:pPr>
      <w:spacing w:before="120" w:after="120"/>
      <w:ind w:left="850"/>
      <w:jc w:val="both"/>
    </w:pPr>
    <w:rPr>
      <w:rFonts w:ascii="Times New Roman" w:hAnsi="Times New Roman" w:cs="Times New Roman"/>
      <w:sz w:val="24"/>
      <w:szCs w:val="22"/>
      <w:lang w:eastAsia="en-GB"/>
    </w:rPr>
  </w:style>
  <w:style w:type="paragraph" w:customStyle="1" w:styleId="NormalLeft">
    <w:name w:val="Normal Left"/>
    <w:basedOn w:val="Normalny"/>
    <w:rsid w:val="005169CA"/>
    <w:pPr>
      <w:spacing w:before="120" w:after="120"/>
    </w:pPr>
    <w:rPr>
      <w:rFonts w:ascii="Times New Roman" w:hAnsi="Times New Roman" w:cs="Times New Roman"/>
      <w:sz w:val="24"/>
      <w:szCs w:val="22"/>
      <w:lang w:eastAsia="en-GB"/>
    </w:rPr>
  </w:style>
  <w:style w:type="paragraph" w:customStyle="1" w:styleId="Tiret0">
    <w:name w:val="Tiret 0"/>
    <w:basedOn w:val="Normalny"/>
    <w:rsid w:val="005169CA"/>
    <w:pPr>
      <w:numPr>
        <w:numId w:val="64"/>
      </w:numPr>
      <w:spacing w:before="120" w:after="120"/>
      <w:jc w:val="both"/>
    </w:pPr>
    <w:rPr>
      <w:rFonts w:ascii="Times New Roman" w:hAnsi="Times New Roman" w:cs="Times New Roman"/>
      <w:sz w:val="24"/>
      <w:szCs w:val="22"/>
      <w:lang w:eastAsia="en-GB"/>
    </w:rPr>
  </w:style>
  <w:style w:type="paragraph" w:customStyle="1" w:styleId="Tiret1">
    <w:name w:val="Tiret 1"/>
    <w:basedOn w:val="Normalny"/>
    <w:rsid w:val="005169CA"/>
    <w:pPr>
      <w:numPr>
        <w:numId w:val="65"/>
      </w:numPr>
      <w:spacing w:before="120" w:after="120"/>
      <w:jc w:val="both"/>
    </w:pPr>
    <w:rPr>
      <w:rFonts w:ascii="Times New Roman" w:hAnsi="Times New Roman" w:cs="Times New Roman"/>
      <w:sz w:val="24"/>
      <w:szCs w:val="22"/>
      <w:lang w:eastAsia="en-GB"/>
    </w:rPr>
  </w:style>
  <w:style w:type="paragraph" w:customStyle="1" w:styleId="NumPar1">
    <w:name w:val="NumPar 1"/>
    <w:basedOn w:val="Normalny"/>
    <w:next w:val="Text1"/>
    <w:rsid w:val="005169CA"/>
    <w:pPr>
      <w:numPr>
        <w:numId w:val="68"/>
      </w:numPr>
      <w:spacing w:before="120" w:after="120"/>
      <w:jc w:val="both"/>
    </w:pPr>
    <w:rPr>
      <w:rFonts w:ascii="Times New Roman" w:hAnsi="Times New Roman" w:cs="Times New Roman"/>
      <w:sz w:val="24"/>
      <w:szCs w:val="22"/>
      <w:lang w:eastAsia="en-GB"/>
    </w:rPr>
  </w:style>
  <w:style w:type="paragraph" w:customStyle="1" w:styleId="NumPar2">
    <w:name w:val="NumPar 2"/>
    <w:basedOn w:val="Normalny"/>
    <w:next w:val="Text1"/>
    <w:rsid w:val="005169CA"/>
    <w:pPr>
      <w:numPr>
        <w:ilvl w:val="1"/>
        <w:numId w:val="68"/>
      </w:numPr>
      <w:spacing w:before="120" w:after="120"/>
      <w:jc w:val="both"/>
    </w:pPr>
    <w:rPr>
      <w:rFonts w:ascii="Times New Roman" w:hAnsi="Times New Roman" w:cs="Times New Roman"/>
      <w:sz w:val="24"/>
      <w:szCs w:val="22"/>
      <w:lang w:eastAsia="en-GB"/>
    </w:rPr>
  </w:style>
  <w:style w:type="paragraph" w:customStyle="1" w:styleId="NumPar3">
    <w:name w:val="NumPar 3"/>
    <w:basedOn w:val="Normalny"/>
    <w:next w:val="Text1"/>
    <w:rsid w:val="005169CA"/>
    <w:pPr>
      <w:numPr>
        <w:ilvl w:val="2"/>
        <w:numId w:val="68"/>
      </w:numPr>
      <w:spacing w:before="120" w:after="120"/>
      <w:jc w:val="both"/>
    </w:pPr>
    <w:rPr>
      <w:rFonts w:ascii="Times New Roman" w:hAnsi="Times New Roman" w:cs="Times New Roman"/>
      <w:sz w:val="24"/>
      <w:szCs w:val="22"/>
      <w:lang w:eastAsia="en-GB"/>
    </w:rPr>
  </w:style>
  <w:style w:type="paragraph" w:customStyle="1" w:styleId="NumPar4">
    <w:name w:val="NumPar 4"/>
    <w:basedOn w:val="Normalny"/>
    <w:next w:val="Text1"/>
    <w:rsid w:val="005169CA"/>
    <w:pPr>
      <w:numPr>
        <w:ilvl w:val="3"/>
        <w:numId w:val="68"/>
      </w:numPr>
      <w:spacing w:before="120" w:after="120"/>
      <w:jc w:val="both"/>
    </w:pPr>
    <w:rPr>
      <w:rFonts w:ascii="Times New Roman" w:hAnsi="Times New Roman" w:cs="Times New Roman"/>
      <w:sz w:val="24"/>
      <w:szCs w:val="22"/>
      <w:lang w:eastAsia="en-GB"/>
    </w:rPr>
  </w:style>
  <w:style w:type="paragraph" w:customStyle="1" w:styleId="ChapterTitle">
    <w:name w:val="ChapterTitle"/>
    <w:basedOn w:val="Normalny"/>
    <w:next w:val="Normalny"/>
    <w:rsid w:val="005169CA"/>
    <w:pPr>
      <w:keepNext/>
      <w:spacing w:before="120" w:after="360"/>
      <w:jc w:val="center"/>
    </w:pPr>
    <w:rPr>
      <w:rFonts w:ascii="Times New Roman" w:hAnsi="Times New Roman" w:cs="Times New Roman"/>
      <w:b/>
      <w:sz w:val="32"/>
      <w:szCs w:val="22"/>
      <w:lang w:eastAsia="en-GB"/>
    </w:rPr>
  </w:style>
  <w:style w:type="paragraph" w:customStyle="1" w:styleId="SectionTitle">
    <w:name w:val="SectionTitle"/>
    <w:basedOn w:val="Normalny"/>
    <w:next w:val="Nagwek1"/>
    <w:rsid w:val="005169CA"/>
    <w:pPr>
      <w:keepNext/>
      <w:spacing w:before="120" w:after="360"/>
      <w:jc w:val="center"/>
    </w:pPr>
    <w:rPr>
      <w:rFonts w:ascii="Times New Roman" w:hAnsi="Times New Roman" w:cs="Times New Roman"/>
      <w:b/>
      <w:smallCaps/>
      <w:sz w:val="28"/>
      <w:szCs w:val="22"/>
      <w:lang w:eastAsia="en-GB"/>
    </w:rPr>
  </w:style>
  <w:style w:type="paragraph" w:customStyle="1" w:styleId="Annexetitre">
    <w:name w:val="Annexe titre"/>
    <w:basedOn w:val="Normalny"/>
    <w:next w:val="Normalny"/>
    <w:rsid w:val="005169CA"/>
    <w:pPr>
      <w:spacing w:before="120" w:after="120"/>
      <w:jc w:val="center"/>
    </w:pPr>
    <w:rPr>
      <w:rFonts w:ascii="Times New Roman" w:hAnsi="Times New Roman" w:cs="Times New Roman"/>
      <w:b/>
      <w:sz w:val="24"/>
      <w:szCs w:val="22"/>
      <w:u w:val="single"/>
      <w:lang w:eastAsia="en-GB"/>
    </w:rPr>
  </w:style>
  <w:style w:type="paragraph" w:styleId="Spistreci3">
    <w:name w:val="toc 3"/>
    <w:basedOn w:val="Normalny"/>
    <w:next w:val="Normalny"/>
    <w:autoRedefine/>
    <w:uiPriority w:val="39"/>
    <w:unhideWhenUsed/>
    <w:rsid w:val="005169CA"/>
    <w:pPr>
      <w:spacing w:after="100"/>
      <w:ind w:left="400"/>
    </w:pPr>
  </w:style>
  <w:style w:type="paragraph" w:customStyle="1" w:styleId="Standard">
    <w:name w:val="Standard"/>
    <w:rsid w:val="00911EAA"/>
    <w:pPr>
      <w:widowControl w:val="0"/>
      <w:suppressAutoHyphens/>
      <w:autoSpaceDN w:val="0"/>
      <w:textAlignment w:val="baseline"/>
    </w:pPr>
    <w:rPr>
      <w:rFonts w:ascii="Tahoma" w:eastAsia="Times New Roman" w:hAnsi="Tahoma" w:cs="Times New Roman"/>
      <w:kern w:val="3"/>
      <w:sz w:val="22"/>
      <w:szCs w:val="24"/>
    </w:rPr>
  </w:style>
  <w:style w:type="paragraph" w:customStyle="1" w:styleId="Style2">
    <w:name w:val="Style2"/>
    <w:basedOn w:val="Standard"/>
    <w:rsid w:val="00911EAA"/>
    <w:pPr>
      <w:spacing w:line="312" w:lineRule="exact"/>
      <w:ind w:hanging="653"/>
    </w:pPr>
    <w:rPr>
      <w:rFonts w:ascii="Arial Unicode MS" w:eastAsia="Arial Unicode MS" w:hAnsi="Arial Unicode MS"/>
      <w:sz w:val="24"/>
    </w:rPr>
  </w:style>
  <w:style w:type="paragraph" w:customStyle="1" w:styleId="Akapitzlist2">
    <w:name w:val="Akapit z listą2"/>
    <w:basedOn w:val="Standard"/>
    <w:rsid w:val="00911EAA"/>
    <w:pPr>
      <w:spacing w:before="60" w:after="60" w:line="260" w:lineRule="atLeast"/>
      <w:ind w:left="720"/>
      <w:jc w:val="both"/>
    </w:pPr>
    <w:rPr>
      <w:rFonts w:ascii="Arial" w:hAnsi="Arial" w:cs="Arial"/>
      <w:sz w:val="18"/>
      <w:szCs w:val="18"/>
    </w:rPr>
  </w:style>
  <w:style w:type="character" w:customStyle="1" w:styleId="FontStyle53">
    <w:name w:val="Font Style53"/>
    <w:rsid w:val="00911EAA"/>
    <w:rPr>
      <w:rFonts w:ascii="Arial Unicode MS" w:eastAsia="Arial Unicode MS" w:hAnsi="Arial Unicode MS" w:cs="Arial Unicode MS"/>
      <w:b/>
      <w:bCs/>
      <w:sz w:val="20"/>
      <w:szCs w:val="20"/>
    </w:rPr>
  </w:style>
  <w:style w:type="numbering" w:customStyle="1" w:styleId="WWNum1">
    <w:name w:val="WWNum1"/>
    <w:basedOn w:val="Bezlisty"/>
    <w:rsid w:val="00911EAA"/>
    <w:pPr>
      <w:numPr>
        <w:numId w:val="103"/>
      </w:numPr>
    </w:pPr>
  </w:style>
  <w:style w:type="numbering" w:customStyle="1" w:styleId="WWNum2">
    <w:name w:val="WWNum2"/>
    <w:basedOn w:val="Bezlisty"/>
    <w:rsid w:val="00911EAA"/>
    <w:pPr>
      <w:numPr>
        <w:numId w:val="105"/>
      </w:numPr>
    </w:pPr>
  </w:style>
  <w:style w:type="numbering" w:customStyle="1" w:styleId="WWNum3">
    <w:name w:val="WWNum3"/>
    <w:basedOn w:val="Bezlisty"/>
    <w:rsid w:val="00911EAA"/>
    <w:pPr>
      <w:numPr>
        <w:numId w:val="73"/>
      </w:numPr>
    </w:pPr>
  </w:style>
  <w:style w:type="numbering" w:customStyle="1" w:styleId="WWNum4">
    <w:name w:val="WWNum4"/>
    <w:basedOn w:val="Bezlisty"/>
    <w:rsid w:val="00911EAA"/>
    <w:pPr>
      <w:numPr>
        <w:numId w:val="74"/>
      </w:numPr>
    </w:pPr>
  </w:style>
  <w:style w:type="numbering" w:customStyle="1" w:styleId="WWNum6">
    <w:name w:val="WWNum6"/>
    <w:basedOn w:val="Bezlisty"/>
    <w:rsid w:val="00911EAA"/>
    <w:pPr>
      <w:numPr>
        <w:numId w:val="106"/>
      </w:numPr>
    </w:pPr>
  </w:style>
  <w:style w:type="numbering" w:customStyle="1" w:styleId="WWNum7">
    <w:name w:val="WWNum7"/>
    <w:basedOn w:val="Bezlisty"/>
    <w:rsid w:val="00911EAA"/>
    <w:pPr>
      <w:numPr>
        <w:numId w:val="76"/>
      </w:numPr>
    </w:pPr>
  </w:style>
  <w:style w:type="numbering" w:customStyle="1" w:styleId="WWNum8">
    <w:name w:val="WWNum8"/>
    <w:basedOn w:val="Bezlisty"/>
    <w:rsid w:val="00911EAA"/>
    <w:pPr>
      <w:numPr>
        <w:numId w:val="101"/>
      </w:numPr>
    </w:pPr>
  </w:style>
  <w:style w:type="numbering" w:customStyle="1" w:styleId="WWNum9">
    <w:name w:val="WWNum9"/>
    <w:basedOn w:val="Bezlisty"/>
    <w:rsid w:val="00911EAA"/>
    <w:pPr>
      <w:numPr>
        <w:numId w:val="102"/>
      </w:numPr>
    </w:pPr>
  </w:style>
  <w:style w:type="numbering" w:customStyle="1" w:styleId="WWNum10">
    <w:name w:val="WWNum10"/>
    <w:basedOn w:val="Bezlisty"/>
    <w:rsid w:val="00911EAA"/>
    <w:pPr>
      <w:numPr>
        <w:numId w:val="79"/>
      </w:numPr>
    </w:pPr>
  </w:style>
  <w:style w:type="numbering" w:customStyle="1" w:styleId="WWNum13">
    <w:name w:val="WWNum13"/>
    <w:basedOn w:val="Bezlisty"/>
    <w:rsid w:val="00911EAA"/>
    <w:pPr>
      <w:numPr>
        <w:numId w:val="99"/>
      </w:numPr>
    </w:pPr>
  </w:style>
  <w:style w:type="numbering" w:customStyle="1" w:styleId="WWNum14">
    <w:name w:val="WWNum14"/>
    <w:basedOn w:val="Bezlisty"/>
    <w:rsid w:val="00911EAA"/>
    <w:pPr>
      <w:numPr>
        <w:numId w:val="100"/>
      </w:numPr>
    </w:pPr>
  </w:style>
  <w:style w:type="numbering" w:customStyle="1" w:styleId="WWNum15">
    <w:name w:val="WWNum15"/>
    <w:basedOn w:val="Bezlisty"/>
    <w:rsid w:val="00911EAA"/>
    <w:pPr>
      <w:numPr>
        <w:numId w:val="82"/>
      </w:numPr>
    </w:pPr>
  </w:style>
  <w:style w:type="numbering" w:customStyle="1" w:styleId="WWNum16">
    <w:name w:val="WWNum16"/>
    <w:basedOn w:val="Bezlisty"/>
    <w:rsid w:val="00911EAA"/>
    <w:pPr>
      <w:numPr>
        <w:numId w:val="83"/>
      </w:numPr>
    </w:pPr>
  </w:style>
  <w:style w:type="numbering" w:customStyle="1" w:styleId="WWNum18">
    <w:name w:val="WWNum18"/>
    <w:basedOn w:val="Bezlisty"/>
    <w:rsid w:val="00911EAA"/>
    <w:pPr>
      <w:numPr>
        <w:numId w:val="94"/>
      </w:numPr>
    </w:pPr>
  </w:style>
  <w:style w:type="numbering" w:customStyle="1" w:styleId="WWNum19">
    <w:name w:val="WWNum19"/>
    <w:basedOn w:val="Bezlisty"/>
    <w:rsid w:val="00911EAA"/>
    <w:pPr>
      <w:numPr>
        <w:numId w:val="85"/>
      </w:numPr>
    </w:pPr>
  </w:style>
  <w:style w:type="numbering" w:customStyle="1" w:styleId="WWNum20">
    <w:name w:val="WWNum20"/>
    <w:basedOn w:val="Bezlisty"/>
    <w:rsid w:val="00911EAA"/>
    <w:pPr>
      <w:numPr>
        <w:numId w:val="97"/>
      </w:numPr>
    </w:pPr>
  </w:style>
  <w:style w:type="numbering" w:customStyle="1" w:styleId="WWNum21">
    <w:name w:val="WWNum21"/>
    <w:basedOn w:val="Bezlisty"/>
    <w:rsid w:val="00911EAA"/>
    <w:pPr>
      <w:numPr>
        <w:numId w:val="87"/>
      </w:numPr>
    </w:pPr>
  </w:style>
  <w:style w:type="numbering" w:customStyle="1" w:styleId="WWNum23">
    <w:name w:val="WWNum23"/>
    <w:basedOn w:val="Bezlisty"/>
    <w:rsid w:val="00911EAA"/>
    <w:pPr>
      <w:numPr>
        <w:numId w:val="98"/>
      </w:numPr>
    </w:pPr>
  </w:style>
  <w:style w:type="numbering" w:customStyle="1" w:styleId="WWNum24">
    <w:name w:val="WWNum24"/>
    <w:basedOn w:val="Bezlisty"/>
    <w:rsid w:val="00911EAA"/>
    <w:pPr>
      <w:numPr>
        <w:numId w:val="95"/>
      </w:numPr>
    </w:pPr>
  </w:style>
  <w:style w:type="numbering" w:customStyle="1" w:styleId="WWNum26">
    <w:name w:val="WWNum26"/>
    <w:basedOn w:val="Bezlisty"/>
    <w:rsid w:val="00911EAA"/>
    <w:pPr>
      <w:numPr>
        <w:numId w:val="90"/>
      </w:numPr>
    </w:pPr>
  </w:style>
  <w:style w:type="numbering" w:customStyle="1" w:styleId="WWNum27">
    <w:name w:val="WWNum27"/>
    <w:basedOn w:val="Bezlisty"/>
    <w:rsid w:val="00911EAA"/>
    <w:pPr>
      <w:numPr>
        <w:numId w:val="91"/>
      </w:numPr>
    </w:pPr>
  </w:style>
  <w:style w:type="numbering" w:customStyle="1" w:styleId="WWNum29">
    <w:name w:val="WWNum29"/>
    <w:basedOn w:val="Bezlisty"/>
    <w:rsid w:val="00911EAA"/>
    <w:pPr>
      <w:numPr>
        <w:numId w:val="104"/>
      </w:numPr>
    </w:pPr>
  </w:style>
  <w:style w:type="numbering" w:customStyle="1" w:styleId="WWNum30">
    <w:name w:val="WWNum30"/>
    <w:basedOn w:val="Bezlisty"/>
    <w:rsid w:val="00911EAA"/>
    <w:pPr>
      <w:numPr>
        <w:numId w:val="96"/>
      </w:numPr>
    </w:pPr>
  </w:style>
  <w:style w:type="table" w:styleId="Tabela-Siatka">
    <w:name w:val="Table Grid"/>
    <w:basedOn w:val="Standardowy"/>
    <w:uiPriority w:val="59"/>
    <w:rsid w:val="001E4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y">
    <w:name w:val="Paragrafy"/>
    <w:basedOn w:val="Standard"/>
    <w:qFormat/>
    <w:rsid w:val="000D68A0"/>
    <w:pPr>
      <w:spacing w:before="160" w:after="160" w:line="276" w:lineRule="auto"/>
      <w:contextualSpacing/>
      <w:jc w:val="center"/>
    </w:pPr>
    <w:rPr>
      <w:rFonts w:ascii="Arial" w:hAnsi="Arial" w:cs="Arial"/>
      <w:b/>
      <w:sz w:val="18"/>
      <w:szCs w:val="18"/>
      <w:u w:val="single"/>
    </w:rPr>
  </w:style>
  <w:style w:type="paragraph" w:styleId="Poprawka">
    <w:name w:val="Revision"/>
    <w:hidden/>
    <w:uiPriority w:val="99"/>
    <w:semiHidden/>
    <w:rsid w:val="002579E5"/>
  </w:style>
  <w:style w:type="character" w:styleId="UyteHipercze">
    <w:name w:val="FollowedHyperlink"/>
    <w:basedOn w:val="Domylnaczcionkaakapitu"/>
    <w:uiPriority w:val="99"/>
    <w:semiHidden/>
    <w:unhideWhenUsed/>
    <w:rsid w:val="005715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ec.inowroclaw.pl" TargetMode="External"/><Relationship Id="rId18" Type="http://schemas.openxmlformats.org/officeDocument/2006/relationships/hyperlink" Target="https://sip.legalis.pl/document-view.seam?documentId=mfrxilrtg4ytgojvgm2tqltqmfyc4njqgezteobxgi" TargetMode="External"/><Relationship Id="rId26" Type="http://schemas.openxmlformats.org/officeDocument/2006/relationships/hyperlink" Target="https://sip.lex.p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ip.legalis.pl/document-view.seam?documentId=mfrxilrtg4ytgojvgm2tqltqmfyc4njqgezteobwgy" TargetMode="External"/><Relationship Id="rId25"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hyperlink" Target="https://sip.legalis.pl/document-view.seam?documentId=mfrxilrtg4ytimjwheytkltqmfyc4njqhe3tcmzygy" TargetMode="External"/><Relationship Id="rId20" Type="http://schemas.openxmlformats.org/officeDocument/2006/relationships/hyperlink" Target="mailto:mblachnicki@gmail.com,%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ip.lex.pl/" TargetMode="External"/><Relationship Id="rId5" Type="http://schemas.openxmlformats.org/officeDocument/2006/relationships/numbering" Target="numbering.xml"/><Relationship Id="rId15" Type="http://schemas.openxmlformats.org/officeDocument/2006/relationships/hyperlink" Target="mailto:sekretariat@zec.inowroclaw.pl" TargetMode="External"/><Relationship Id="rId23" Type="http://schemas.openxmlformats.org/officeDocument/2006/relationships/hyperlink" Target="https://sip.lex.pl/" TargetMode="External"/><Relationship Id="rId28" Type="http://schemas.openxmlformats.org/officeDocument/2006/relationships/hyperlink" Target="mailto:jacek.wojcik@projectenergy.pl" TargetMode="External"/><Relationship Id="rId10" Type="http://schemas.openxmlformats.org/officeDocument/2006/relationships/endnotes" Target="endnotes.xml"/><Relationship Id="rId19" Type="http://schemas.openxmlformats.org/officeDocument/2006/relationships/hyperlink" Target="https://sip.legalis.pl/document-view.seam?documentId=mfrxilrtg4ytimjzhe4tiltqmfyc4njrga4danjzg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zamowienia.gov.pl/mp-client/tenders/ocds-148610-61331c2c-f7d8-11ee-8d01-6607a228ef1b" TargetMode="External"/><Relationship Id="rId22" Type="http://schemas.openxmlformats.org/officeDocument/2006/relationships/footer" Target="footer3.xml"/><Relationship Id="rId27" Type="http://schemas.openxmlformats.org/officeDocument/2006/relationships/hyperlink" Target="https://sip.lex.pl/" TargetMode="Externa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41FA1B75521C458E421A9E041257CE" ma:contentTypeVersion="20" ma:contentTypeDescription="Utwórz nowy dokument." ma:contentTypeScope="" ma:versionID="00dbfccd718325ffff8aa03fa4201281">
  <xsd:schema xmlns:xsd="http://www.w3.org/2001/XMLSchema" xmlns:xs="http://www.w3.org/2001/XMLSchema" xmlns:p="http://schemas.microsoft.com/office/2006/metadata/properties" xmlns:ns2="7912e6a5-840d-4c49-ace3-99f8f0742dfc" xmlns:ns3="e747d2cd-579c-46ef-bbaf-3ec741db3a49" targetNamespace="http://schemas.microsoft.com/office/2006/metadata/properties" ma:root="true" ma:fieldsID="595b68f883ccae52720a40c57d6e302a" ns2:_="" ns3:_="">
    <xsd:import namespace="7912e6a5-840d-4c49-ace3-99f8f0742dfc"/>
    <xsd:import namespace="e747d2cd-579c-46ef-bbaf-3ec741db3a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2e6a5-840d-4c49-ace3-99f8f074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34852690-abe6-44a8-89e7-aee1cd9d32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47d2cd-579c-46ef-bbaf-3ec741db3a49"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ca0579e7-72bd-4b98-85ac-9419c83c2f41}" ma:internalName="TaxCatchAll" ma:showField="CatchAllData" ma:web="e747d2cd-579c-46ef-bbaf-3ec741db3a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747d2cd-579c-46ef-bbaf-3ec741db3a49" xsi:nil="true"/>
    <lcf76f155ced4ddcb4097134ff3c332f xmlns="7912e6a5-840d-4c49-ace3-99f8f0742df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8BF15-73E4-4ABF-9274-FA2AD2ED2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2e6a5-840d-4c49-ace3-99f8f0742dfc"/>
    <ds:schemaRef ds:uri="e747d2cd-579c-46ef-bbaf-3ec741db3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8CA15-0583-434E-9ECE-302C629366C6}">
  <ds:schemaRefs>
    <ds:schemaRef ds:uri="http://schemas.microsoft.com/sharepoint/v3/contenttype/forms"/>
  </ds:schemaRefs>
</ds:datastoreItem>
</file>

<file path=customXml/itemProps3.xml><?xml version="1.0" encoding="utf-8"?>
<ds:datastoreItem xmlns:ds="http://schemas.openxmlformats.org/officeDocument/2006/customXml" ds:itemID="{16BB4CC6-DC17-44AB-BFD2-DF429B3D54C1}">
  <ds:schemaRefs>
    <ds:schemaRef ds:uri="http://schemas.microsoft.com/office/2006/metadata/properties"/>
    <ds:schemaRef ds:uri="http://schemas.microsoft.com/office/infopath/2007/PartnerControls"/>
    <ds:schemaRef ds:uri="e747d2cd-579c-46ef-bbaf-3ec741db3a49"/>
    <ds:schemaRef ds:uri="7912e6a5-840d-4c49-ace3-99f8f0742dfc"/>
  </ds:schemaRefs>
</ds:datastoreItem>
</file>

<file path=customXml/itemProps4.xml><?xml version="1.0" encoding="utf-8"?>
<ds:datastoreItem xmlns:ds="http://schemas.openxmlformats.org/officeDocument/2006/customXml" ds:itemID="{40EA7562-AB3E-4D72-B1AA-AB0CEF76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64</Pages>
  <Words>27038</Words>
  <Characters>162228</Characters>
  <Application>Microsoft Office Word</Application>
  <DocSecurity>0</DocSecurity>
  <Lines>1351</Lines>
  <Paragraphs>377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Górska</dc:creator>
  <cp:keywords/>
  <cp:lastModifiedBy>admin</cp:lastModifiedBy>
  <cp:revision>11</cp:revision>
  <cp:lastPrinted>2024-04-12T06:08:00Z</cp:lastPrinted>
  <dcterms:created xsi:type="dcterms:W3CDTF">2024-04-10T09:17:00Z</dcterms:created>
  <dcterms:modified xsi:type="dcterms:W3CDTF">2024-04-12T07:19:00Z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0x0101004541FA1B75521C458E421A9E041257CE</vt:lpwstr>
  </property>
  <property fmtid="{D5CDD505-2E9C-101B-9397-08002B2CF9AE}" pid="3" name="MediaServiceImageTags">
    <vt:lpwstr/>
  </property>
</Properties>
</file>